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990439371"/>
        <w:docPartObj>
          <w:docPartGallery w:val="Page Numbers (Top of Page)"/>
          <w:docPartUnique/>
        </w:docPartObj>
      </w:sdtPr>
      <w:sdtEndPr>
        <w:rPr>
          <w:noProof/>
        </w:rPr>
      </w:sdtEndPr>
      <w:sdtContent>
        <w:p w14:paraId="7D237E6E" w14:textId="77777777" w:rsidR="00491C2C" w:rsidRDefault="00491C2C" w:rsidP="00662B02">
          <w:pPr>
            <w:pStyle w:val="Header"/>
            <w:tabs>
              <w:tab w:val="clear" w:pos="4680"/>
              <w:tab w:val="clear" w:pos="9360"/>
              <w:tab w:val="left" w:pos="13590"/>
            </w:tabs>
            <w:ind w:right="1030"/>
            <w:rPr>
              <w:rFonts w:ascii="Times New Roman" w:hAnsi="Times New Roman" w:cs="Times New Roman"/>
            </w:rPr>
          </w:pPr>
        </w:p>
        <w:p w14:paraId="444D1C3D" w14:textId="5532E252" w:rsidR="00491C2C" w:rsidRPr="003F0970" w:rsidRDefault="00491C2C" w:rsidP="00491C2C">
          <w:pPr>
            <w:pStyle w:val="Header"/>
            <w:tabs>
              <w:tab w:val="clear" w:pos="4680"/>
              <w:tab w:val="clear" w:pos="9360"/>
              <w:tab w:val="left" w:pos="13590"/>
            </w:tabs>
            <w:ind w:right="1030"/>
            <w:jc w:val="both"/>
            <w:rPr>
              <w:rFonts w:ascii="Times New Roman" w:hAnsi="Times New Roman" w:cs="Times New Roman"/>
              <w:b/>
              <w:bCs/>
              <w:szCs w:val="24"/>
            </w:rPr>
          </w:pPr>
          <w:r>
            <w:rPr>
              <w:rFonts w:ascii="Times New Roman" w:hAnsi="Times New Roman" w:cs="Times New Roman"/>
              <w:b/>
              <w:bCs/>
              <w:szCs w:val="24"/>
            </w:rPr>
            <w:t>U</w:t>
          </w:r>
          <w:r w:rsidRPr="003F0970">
            <w:rPr>
              <w:rFonts w:ascii="Times New Roman" w:hAnsi="Times New Roman" w:cs="Times New Roman"/>
              <w:b/>
              <w:bCs/>
              <w:szCs w:val="24"/>
            </w:rPr>
            <w:t>niversity of North Texas Health Science Center</w:t>
          </w:r>
        </w:p>
        <w:p w14:paraId="5D412534"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273D1BF3"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September 9, 2022, at</w:t>
          </w:r>
          <w:r w:rsidRPr="003F0970">
            <w:rPr>
              <w:rFonts w:ascii="Times New Roman" w:hAnsi="Times New Roman" w:cs="Times New Roman"/>
              <w:b/>
              <w:bCs/>
              <w:szCs w:val="24"/>
            </w:rPr>
            <w:t xml:space="preserve"> 8:00 AM</w:t>
          </w:r>
        </w:p>
        <w:p w14:paraId="6E660DDE" w14:textId="77777777" w:rsidR="00491C2C" w:rsidRPr="00B36D51" w:rsidRDefault="00491C2C" w:rsidP="00491C2C">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EAD 406/</w:t>
          </w:r>
          <w:r w:rsidRPr="003F0970">
            <w:rPr>
              <w:rFonts w:ascii="Times New Roman" w:hAnsi="Times New Roman" w:cs="Times New Roman"/>
              <w:b/>
              <w:bCs/>
              <w:szCs w:val="24"/>
            </w:rPr>
            <w:t>Zoom</w:t>
          </w:r>
        </w:p>
        <w:p w14:paraId="5C2F009F" w14:textId="77777777" w:rsidR="00491C2C" w:rsidRDefault="00491C2C" w:rsidP="00491C2C">
          <w:pPr>
            <w:jc w:val="both"/>
          </w:pPr>
        </w:p>
        <w:p w14:paraId="1237C116" w14:textId="77777777" w:rsidR="00491C2C" w:rsidRDefault="00491C2C" w:rsidP="00491C2C"/>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F12CE3" w14:paraId="58536467" w14:textId="77777777" w:rsidTr="005239B7">
            <w:trPr>
              <w:jc w:val="center"/>
            </w:trPr>
            <w:tc>
              <w:tcPr>
                <w:tcW w:w="3105" w:type="dxa"/>
              </w:tcPr>
              <w:p w14:paraId="7FF71CFD" w14:textId="77777777" w:rsidR="00491C2C" w:rsidRPr="00F12CE3" w:rsidRDefault="00491C2C" w:rsidP="005239B7">
                <w:pPr>
                  <w:spacing w:before="120" w:after="120"/>
                  <w:ind w:left="144" w:right="144"/>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4620185C" w14:textId="77777777" w:rsidR="00491C2C" w:rsidRPr="00F12CE3" w:rsidRDefault="00491C2C" w:rsidP="005239B7">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491C2C" w:rsidRPr="00F12CE3" w14:paraId="1DB194A6" w14:textId="77777777" w:rsidTr="005239B7">
            <w:trPr>
              <w:jc w:val="center"/>
            </w:trPr>
            <w:tc>
              <w:tcPr>
                <w:tcW w:w="3105" w:type="dxa"/>
              </w:tcPr>
              <w:p w14:paraId="123F9B3D" w14:textId="77777777" w:rsidR="00491C2C" w:rsidRPr="00F12CE3" w:rsidRDefault="00491C2C" w:rsidP="005239B7">
                <w:pPr>
                  <w:tabs>
                    <w:tab w:val="left" w:pos="1660"/>
                  </w:tabs>
                  <w:spacing w:before="120" w:after="120"/>
                  <w:ind w:left="144" w:right="144"/>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2D332224"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H Jones (Zoom), M Lewis, V Womack, C Butler (Zoom), D Gillespie for J Crumm (Zoom), D Ellis (Zoom), M Ndiulor for J Fix (Zoom), K Meyer for A Gentry (Zoom), D Litt, J Liu (Zoom), U Nguyen (Zoom), S Romero, K Roop, R Nandy, D Schreihofer, M Troutman, S Fernando, C Powell, L Yan, Z Zhou (Zoom), R Zascavage</w:t>
                </w:r>
              </w:p>
            </w:tc>
          </w:tr>
          <w:tr w:rsidR="00491C2C" w:rsidRPr="00F12CE3" w14:paraId="7BCFF4A1" w14:textId="77777777" w:rsidTr="005239B7">
            <w:trPr>
              <w:jc w:val="center"/>
            </w:trPr>
            <w:tc>
              <w:tcPr>
                <w:tcW w:w="3105" w:type="dxa"/>
              </w:tcPr>
              <w:p w14:paraId="40A0686A" w14:textId="77777777" w:rsidR="00491C2C" w:rsidRPr="00F12CE3" w:rsidRDefault="00491C2C" w:rsidP="005239B7">
                <w:pPr>
                  <w:tabs>
                    <w:tab w:val="left" w:pos="1660"/>
                  </w:tabs>
                  <w:spacing w:before="120" w:after="120"/>
                  <w:ind w:left="144" w:right="144"/>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64D2889E"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B Esplin, R Ma, R Reeves</w:t>
                </w:r>
              </w:p>
            </w:tc>
          </w:tr>
          <w:tr w:rsidR="00491C2C" w:rsidRPr="00F12CE3" w14:paraId="2CE7DE35" w14:textId="77777777" w:rsidTr="005239B7">
            <w:trPr>
              <w:trHeight w:val="450"/>
              <w:jc w:val="center"/>
            </w:trPr>
            <w:tc>
              <w:tcPr>
                <w:tcW w:w="3105" w:type="dxa"/>
              </w:tcPr>
              <w:p w14:paraId="73E8BF85" w14:textId="77777777" w:rsidR="00491C2C" w:rsidRPr="00F12CE3" w:rsidRDefault="00491C2C" w:rsidP="005239B7">
                <w:pPr>
                  <w:spacing w:before="120" w:after="120"/>
                  <w:ind w:left="144" w:right="144"/>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4308350C"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P Demers, R Roman, J Hartley</w:t>
                </w:r>
              </w:p>
            </w:tc>
          </w:tr>
          <w:tr w:rsidR="00491C2C" w:rsidRPr="00F12CE3" w14:paraId="4A97FF44" w14:textId="77777777" w:rsidTr="005239B7">
            <w:trPr>
              <w:jc w:val="center"/>
            </w:trPr>
            <w:tc>
              <w:tcPr>
                <w:tcW w:w="3105" w:type="dxa"/>
              </w:tcPr>
              <w:p w14:paraId="564470B8" w14:textId="77777777" w:rsidR="00491C2C" w:rsidRPr="00F12CE3" w:rsidRDefault="00491C2C" w:rsidP="005239B7">
                <w:pPr>
                  <w:spacing w:before="120" w:after="120"/>
                  <w:ind w:left="144" w:right="144"/>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1AA5180A" w14:textId="77777777" w:rsidR="00491C2C" w:rsidRPr="00F12CE3" w:rsidRDefault="00491C2C" w:rsidP="005239B7">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4428A00E" w14:textId="77777777" w:rsidR="00491C2C" w:rsidRPr="00A5763E" w:rsidRDefault="00491C2C" w:rsidP="00491C2C">
          <w:pPr>
            <w:rPr>
              <w:rFonts w:ascii="Times New Roman" w:hAnsi="Times New Roman" w:cs="Times New Roman"/>
              <w:sz w:val="12"/>
            </w:rPr>
          </w:pPr>
        </w:p>
        <w:tbl>
          <w:tblPr>
            <w:tblStyle w:val="TableGrid"/>
            <w:tblW w:w="14125" w:type="dxa"/>
            <w:jc w:val="center"/>
            <w:tblLook w:val="04A0" w:firstRow="1" w:lastRow="0" w:firstColumn="1" w:lastColumn="0" w:noHBand="0" w:noVBand="1"/>
          </w:tblPr>
          <w:tblGrid>
            <w:gridCol w:w="2785"/>
            <w:gridCol w:w="11340"/>
          </w:tblGrid>
          <w:tr w:rsidR="00491C2C" w:rsidRPr="00362D71" w14:paraId="2E75D2D2" w14:textId="77777777" w:rsidTr="005239B7">
            <w:trPr>
              <w:tblHeader/>
              <w:jc w:val="center"/>
            </w:trPr>
            <w:tc>
              <w:tcPr>
                <w:tcW w:w="2785" w:type="dxa"/>
                <w:shd w:val="clear" w:color="auto" w:fill="253746"/>
                <w:vAlign w:val="center"/>
              </w:tcPr>
              <w:p w14:paraId="65911672" w14:textId="77777777" w:rsidR="00491C2C" w:rsidRPr="00362D71" w:rsidRDefault="00491C2C" w:rsidP="005239B7">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0A16F9B2" w14:textId="77777777" w:rsidR="00491C2C" w:rsidRPr="00362D71" w:rsidRDefault="00491C2C" w:rsidP="005239B7">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491C2C" w:rsidRPr="00362D71" w14:paraId="436CCF2B" w14:textId="77777777" w:rsidTr="005239B7">
            <w:trPr>
              <w:trHeight w:val="328"/>
              <w:jc w:val="center"/>
            </w:trPr>
            <w:tc>
              <w:tcPr>
                <w:tcW w:w="2785" w:type="dxa"/>
                <w:vAlign w:val="center"/>
              </w:tcPr>
              <w:p w14:paraId="79257BC2" w14:textId="77777777" w:rsidR="00491C2C" w:rsidRPr="00362D71"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2E09A788"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Pr>
                    <w:rFonts w:ascii="Times New Roman" w:eastAsia="Calibri" w:hAnsi="Times New Roman" w:cs="Times New Roman"/>
                    <w:b/>
                    <w:bCs/>
                  </w:rPr>
                  <w:t>Jones</w:t>
                </w:r>
                <w:r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Pr>
                    <w:rFonts w:ascii="Times New Roman" w:eastAsia="Times New Roman" w:hAnsi="Times New Roman" w:cs="Times New Roman"/>
                  </w:rPr>
                  <w:t>8:03 a.m</w:t>
                </w:r>
                <w:r w:rsidRPr="5F642288">
                  <w:rPr>
                    <w:rFonts w:ascii="Times New Roman" w:eastAsia="Times New Roman" w:hAnsi="Times New Roman" w:cs="Times New Roman"/>
                  </w:rPr>
                  <w:t>.</w:t>
                </w:r>
              </w:p>
            </w:tc>
          </w:tr>
          <w:tr w:rsidR="00491C2C" w:rsidRPr="00362D71" w14:paraId="250CE239" w14:textId="77777777" w:rsidTr="005239B7">
            <w:trPr>
              <w:trHeight w:val="602"/>
              <w:jc w:val="center"/>
            </w:trPr>
            <w:tc>
              <w:tcPr>
                <w:tcW w:w="2785" w:type="dxa"/>
                <w:vAlign w:val="center"/>
              </w:tcPr>
              <w:p w14:paraId="40547864"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039B7105" w14:textId="77777777" w:rsidR="00491C2C" w:rsidRDefault="00491C2C" w:rsidP="005239B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 xml:space="preserve">M Ndiulor </w:t>
                </w:r>
                <w:r w:rsidRPr="00961E80">
                  <w:rPr>
                    <w:rFonts w:ascii="Times New Roman" w:eastAsia="Times New Roman" w:hAnsi="Times New Roman" w:cs="Times New Roman"/>
                  </w:rPr>
                  <w:t>for</w:t>
                </w:r>
                <w:r>
                  <w:rPr>
                    <w:rFonts w:ascii="Times New Roman" w:eastAsia="Times New Roman" w:hAnsi="Times New Roman" w:cs="Times New Roman"/>
                    <w:b/>
                  </w:rPr>
                  <w:t xml:space="preserve"> </w:t>
                </w:r>
                <w:r w:rsidRPr="002C0BA2">
                  <w:rPr>
                    <w:rFonts w:ascii="Times New Roman" w:eastAsia="Times New Roman" w:hAnsi="Times New Roman" w:cs="Times New Roman"/>
                  </w:rPr>
                  <w:t>J Fix</w:t>
                </w:r>
              </w:p>
              <w:p w14:paraId="7D4B7460" w14:textId="77777777" w:rsidR="00491C2C" w:rsidRDefault="00491C2C" w:rsidP="005239B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 xml:space="preserve">K Meyer </w:t>
                </w:r>
                <w:r w:rsidRPr="00060658">
                  <w:rPr>
                    <w:rFonts w:ascii="Times New Roman" w:eastAsia="Times New Roman" w:hAnsi="Times New Roman" w:cs="Times New Roman"/>
                  </w:rPr>
                  <w:t>for A Gentry</w:t>
                </w:r>
              </w:p>
              <w:p w14:paraId="52BC837B" w14:textId="77777777" w:rsidR="00491C2C" w:rsidRPr="00B029D4" w:rsidRDefault="00491C2C" w:rsidP="005239B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 xml:space="preserve">D Gillespie </w:t>
                </w:r>
                <w:r w:rsidRPr="00060658">
                  <w:rPr>
                    <w:rFonts w:ascii="Times New Roman" w:eastAsia="Times New Roman" w:hAnsi="Times New Roman" w:cs="Times New Roman"/>
                  </w:rPr>
                  <w:t>for J Crumm</w:t>
                </w:r>
              </w:p>
            </w:tc>
          </w:tr>
          <w:tr w:rsidR="00491C2C" w:rsidRPr="00362D71" w14:paraId="2E291E95" w14:textId="77777777" w:rsidTr="005239B7">
            <w:trPr>
              <w:trHeight w:val="431"/>
              <w:jc w:val="center"/>
            </w:trPr>
            <w:tc>
              <w:tcPr>
                <w:tcW w:w="2785" w:type="dxa"/>
                <w:vAlign w:val="center"/>
              </w:tcPr>
              <w:p w14:paraId="7A4F64B1"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52D6DF26"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183B9098"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 xml:space="preserve">J Hartley – </w:t>
                </w:r>
                <w:r w:rsidRPr="00060658">
                  <w:rPr>
                    <w:rFonts w:ascii="Times New Roman" w:eastAsia="Times New Roman" w:hAnsi="Times New Roman" w:cs="Times New Roman"/>
                    <w:bCs/>
                  </w:rPr>
                  <w:t>Operations</w:t>
                </w:r>
              </w:p>
              <w:p w14:paraId="4026DE40" w14:textId="77777777" w:rsidR="00491C2C" w:rsidRPr="00B55252"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R Roman –</w:t>
                </w:r>
                <w:r>
                  <w:rPr>
                    <w:rFonts w:ascii="Times New Roman" w:eastAsia="Times New Roman" w:hAnsi="Times New Roman" w:cs="Times New Roman"/>
                    <w:bCs/>
                  </w:rPr>
                  <w:t xml:space="preserve"> Finance &amp; Operations</w:t>
                </w:r>
              </w:p>
            </w:tc>
          </w:tr>
          <w:tr w:rsidR="00491C2C" w:rsidRPr="00362D71" w14:paraId="3CC8FB67" w14:textId="77777777" w:rsidTr="005239B7">
            <w:trPr>
              <w:trHeight w:val="1070"/>
              <w:jc w:val="center"/>
            </w:trPr>
            <w:tc>
              <w:tcPr>
                <w:tcW w:w="2785" w:type="dxa"/>
                <w:vAlign w:val="center"/>
              </w:tcPr>
              <w:p w14:paraId="7A871217"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Approval of Minutes</w:t>
                </w:r>
              </w:p>
            </w:tc>
            <w:tc>
              <w:tcPr>
                <w:tcW w:w="11340" w:type="dxa"/>
                <w:vAlign w:val="center"/>
              </w:tcPr>
              <w:p w14:paraId="2ACE0600" w14:textId="77777777" w:rsidR="00491C2C" w:rsidRPr="000D6750" w:rsidRDefault="00491C2C" w:rsidP="005239B7">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Pr>
                    <w:rFonts w:ascii="Times New Roman" w:eastAsia="Times New Roman" w:hAnsi="Times New Roman" w:cs="Times New Roman"/>
                    <w:b/>
                    <w:bCs/>
                  </w:rPr>
                  <w:t>Jones</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inquired if there were any edits to the </w:t>
                </w:r>
                <w:r>
                  <w:rPr>
                    <w:rFonts w:ascii="Times New Roman" w:eastAsia="Times New Roman" w:hAnsi="Times New Roman" w:cs="Times New Roman"/>
                  </w:rPr>
                  <w:t>August</w:t>
                </w:r>
                <w:r w:rsidRPr="00940577">
                  <w:rPr>
                    <w:rFonts w:ascii="Times New Roman" w:eastAsia="Times New Roman" w:hAnsi="Times New Roman" w:cs="Times New Roman"/>
                  </w:rPr>
                  <w:t xml:space="preserve"> meeting minutes.</w:t>
                </w:r>
                <w:r>
                  <w:rPr>
                    <w:rFonts w:ascii="Times New Roman" w:eastAsia="Times New Roman" w:hAnsi="Times New Roman" w:cs="Times New Roman"/>
                  </w:rPr>
                  <w:t xml:space="preserve"> </w:t>
                </w:r>
                <w:r>
                  <w:rPr>
                    <w:rFonts w:ascii="Times New Roman" w:eastAsia="Times New Roman" w:hAnsi="Times New Roman" w:cs="Times New Roman"/>
                    <w:b/>
                    <w:bCs/>
                  </w:rPr>
                  <w:t>D Litt</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moved the motion to approve the minutes with the change. </w:t>
                </w:r>
                <w:r>
                  <w:rPr>
                    <w:rFonts w:ascii="Times New Roman" w:eastAsia="Times New Roman" w:hAnsi="Times New Roman" w:cs="Times New Roman"/>
                    <w:b/>
                    <w:bCs/>
                  </w:rPr>
                  <w:t>V Womack</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seconded the motion. The meeting minutes were approved with no further comment.</w:t>
                </w:r>
              </w:p>
            </w:tc>
          </w:tr>
          <w:tr w:rsidR="00491C2C" w:rsidRPr="00362D71" w14:paraId="5350E2A6" w14:textId="77777777" w:rsidTr="005239B7">
            <w:trPr>
              <w:trHeight w:val="1268"/>
              <w:jc w:val="center"/>
            </w:trPr>
            <w:tc>
              <w:tcPr>
                <w:tcW w:w="2785" w:type="dxa"/>
                <w:vAlign w:val="center"/>
              </w:tcPr>
              <w:p w14:paraId="05616A40" w14:textId="77777777" w:rsidR="00491C2C" w:rsidRPr="00421B55" w:rsidRDefault="00491C2C" w:rsidP="005239B7">
                <w:pPr>
                  <w:spacing w:before="120" w:after="120"/>
                  <w:ind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Announcements</w:t>
                </w:r>
              </w:p>
              <w:p w14:paraId="0535C5D6" w14:textId="77777777" w:rsidR="00491C2C" w:rsidRDefault="00491C2C" w:rsidP="005239B7">
                <w:pPr>
                  <w:rPr>
                    <w:rFonts w:ascii="Times New Roman" w:eastAsia="Times New Roman" w:hAnsi="Times New Roman" w:cs="Times New Roman"/>
                  </w:rPr>
                </w:pPr>
              </w:p>
              <w:p w14:paraId="7AF35923" w14:textId="77777777" w:rsidR="00491C2C" w:rsidRPr="00644028" w:rsidRDefault="00491C2C" w:rsidP="005239B7">
                <w:pPr>
                  <w:rPr>
                    <w:rFonts w:ascii="Times New Roman" w:eastAsia="Times New Roman" w:hAnsi="Times New Roman" w:cs="Times New Roman"/>
                  </w:rPr>
                </w:pPr>
              </w:p>
            </w:tc>
            <w:tc>
              <w:tcPr>
                <w:tcW w:w="11340" w:type="dxa"/>
                <w:vAlign w:val="center"/>
              </w:tcPr>
              <w:p w14:paraId="64AF8EF8" w14:textId="77777777" w:rsidR="00491C2C" w:rsidRDefault="00491C2C" w:rsidP="005239B7">
                <w:pPr>
                  <w:pStyle w:val="ListParagraph"/>
                  <w:widowControl/>
                  <w:numPr>
                    <w:ilvl w:val="0"/>
                    <w:numId w:val="25"/>
                  </w:numPr>
                  <w:spacing w:after="160" w:line="259" w:lineRule="auto"/>
                </w:pPr>
                <w:r>
                  <w:t>New Faculty Senate Executive Committee and 6 new Senators introduced</w:t>
                </w:r>
              </w:p>
              <w:p w14:paraId="3E0CB8A7" w14:textId="77777777" w:rsidR="00491C2C" w:rsidRDefault="00491C2C" w:rsidP="005239B7">
                <w:pPr>
                  <w:pStyle w:val="ListParagraph"/>
                  <w:widowControl/>
                  <w:numPr>
                    <w:ilvl w:val="0"/>
                    <w:numId w:val="25"/>
                  </w:numPr>
                  <w:spacing w:after="160" w:line="259" w:lineRule="auto"/>
                </w:pPr>
                <w:r>
                  <w:t>Representatives are still needed for People and Culture Council as well as the Research Council.</w:t>
                </w:r>
              </w:p>
              <w:p w14:paraId="0914C27A" w14:textId="77777777" w:rsidR="00491C2C" w:rsidRDefault="00491C2C" w:rsidP="005239B7">
                <w:pPr>
                  <w:pStyle w:val="ListParagraph"/>
                  <w:widowControl/>
                  <w:numPr>
                    <w:ilvl w:val="0"/>
                    <w:numId w:val="25"/>
                  </w:numPr>
                  <w:spacing w:after="160" w:line="259" w:lineRule="auto"/>
                </w:pPr>
                <w:r>
                  <w:t xml:space="preserve">Upcoming events: </w:t>
                </w:r>
              </w:p>
              <w:p w14:paraId="7C7573B2" w14:textId="77777777" w:rsidR="00491C2C" w:rsidRDefault="00491C2C" w:rsidP="005239B7">
                <w:pPr>
                  <w:pStyle w:val="ListParagraph"/>
                  <w:widowControl/>
                  <w:spacing w:after="160" w:line="259" w:lineRule="auto"/>
                </w:pPr>
                <w:r>
                  <w:t xml:space="preserve">Sept 22: </w:t>
                </w:r>
                <w:r w:rsidRPr="00D241C9">
                  <w:rPr>
                    <w:b/>
                  </w:rPr>
                  <w:t>Faculty Assembly</w:t>
                </w:r>
                <w:r>
                  <w:t xml:space="preserve"> introducing new HSC President Dr. Sylvia Trent-Adams</w:t>
                </w:r>
              </w:p>
              <w:p w14:paraId="40E46867" w14:textId="77777777" w:rsidR="00491C2C" w:rsidRDefault="00491C2C" w:rsidP="005239B7">
                <w:pPr>
                  <w:pStyle w:val="ListParagraph"/>
                  <w:widowControl/>
                  <w:spacing w:after="160" w:line="259" w:lineRule="auto"/>
                </w:pPr>
                <w:r>
                  <w:t xml:space="preserve">March 27-31: </w:t>
                </w:r>
                <w:r w:rsidRPr="00D241C9">
                  <w:rPr>
                    <w:b/>
                  </w:rPr>
                  <w:t>Research Appreciation Day</w:t>
                </w:r>
                <w:r>
                  <w:t xml:space="preserve"> will be held as a virtual event over 5 days.</w:t>
                </w:r>
              </w:p>
              <w:p w14:paraId="15861143" w14:textId="77777777" w:rsidR="00491C2C" w:rsidRPr="0098696F" w:rsidRDefault="00491C2C" w:rsidP="005239B7">
                <w:pPr>
                  <w:pStyle w:val="ListParagraph"/>
                  <w:widowControl/>
                  <w:numPr>
                    <w:ilvl w:val="0"/>
                    <w:numId w:val="25"/>
                  </w:numPr>
                  <w:spacing w:after="160" w:line="259" w:lineRule="auto"/>
                </w:pPr>
                <w:r w:rsidRPr="009B27BB">
                  <w:t xml:space="preserve">If you would like to attend a Faculty Senate meeting, please send an email to </w:t>
                </w:r>
                <w:hyperlink r:id="rId11" w:history="1">
                  <w:r w:rsidRPr="00DF49B6">
                    <w:rPr>
                      <w:rStyle w:val="Hyperlink"/>
                    </w:rPr>
                    <w:t>Rhonda Arthur</w:t>
                  </w:r>
                </w:hyperlink>
                <w:r w:rsidRPr="009B27BB">
                  <w:t xml:space="preserve"> prior to the meeting</w:t>
                </w:r>
                <w:r>
                  <w:t>.</w:t>
                </w:r>
              </w:p>
            </w:tc>
          </w:tr>
          <w:tr w:rsidR="00491C2C" w:rsidRPr="00362D71" w14:paraId="1CF9F395" w14:textId="77777777" w:rsidTr="005239B7">
            <w:trPr>
              <w:trHeight w:val="1268"/>
              <w:jc w:val="center"/>
            </w:trPr>
            <w:tc>
              <w:tcPr>
                <w:tcW w:w="2785" w:type="dxa"/>
                <w:vAlign w:val="center"/>
              </w:tcPr>
              <w:p w14:paraId="6113D3B1"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50AD21E3" w14:textId="77777777" w:rsidR="00491C2C" w:rsidRPr="00E938D7" w:rsidRDefault="00491C2C" w:rsidP="005239B7">
                <w:pPr>
                  <w:pStyle w:val="ListParagraph"/>
                  <w:widowControl/>
                  <w:numPr>
                    <w:ilvl w:val="0"/>
                    <w:numId w:val="24"/>
                  </w:numPr>
                  <w:spacing w:after="160" w:line="259" w:lineRule="auto"/>
                  <w:rPr>
                    <w:rFonts w:ascii="Times New Roman" w:eastAsia="Calibri" w:hAnsi="Times New Roman" w:cs="Times New Roman"/>
                    <w:bCs/>
                  </w:rPr>
                </w:pPr>
                <w:r w:rsidRPr="00E938D7">
                  <w:rPr>
                    <w:rFonts w:ascii="Times New Roman" w:eastAsia="Calibri" w:hAnsi="Times New Roman" w:cs="Times New Roman"/>
                    <w:bCs/>
                  </w:rPr>
                  <w:t xml:space="preserve"> </w:t>
                </w:r>
                <w:r>
                  <w:rPr>
                    <w:rFonts w:ascii="Times New Roman" w:eastAsia="Calibri" w:hAnsi="Times New Roman" w:cs="Times New Roman"/>
                    <w:bCs/>
                  </w:rPr>
                  <w:t>N/A</w:t>
                </w:r>
              </w:p>
            </w:tc>
          </w:tr>
          <w:tr w:rsidR="00491C2C" w:rsidRPr="00362D71" w14:paraId="603204E8" w14:textId="77777777" w:rsidTr="005239B7">
            <w:trPr>
              <w:trHeight w:val="2069"/>
              <w:jc w:val="center"/>
            </w:trPr>
            <w:tc>
              <w:tcPr>
                <w:tcW w:w="2785" w:type="dxa"/>
                <w:vAlign w:val="center"/>
              </w:tcPr>
              <w:p w14:paraId="3C02671B" w14:textId="77777777" w:rsidR="00491C2C" w:rsidRPr="00D13498" w:rsidRDefault="00491C2C" w:rsidP="005239B7">
                <w:pPr>
                  <w:ind w:right="144"/>
                  <w:jc w:val="center"/>
                  <w:rPr>
                    <w:rFonts w:ascii="Times New Roman" w:eastAsia="Times New Roman" w:hAnsi="Times New Roman" w:cs="Times New Roman"/>
                  </w:rPr>
                </w:pPr>
                <w:r>
                  <w:rPr>
                    <w:rFonts w:ascii="Times New Roman" w:eastAsia="Times New Roman" w:hAnsi="Times New Roman" w:cs="Times New Roman"/>
                    <w:b/>
                    <w:bCs/>
                  </w:rPr>
                  <w:t>Provost’s Updates</w:t>
                </w:r>
              </w:p>
            </w:tc>
            <w:tc>
              <w:tcPr>
                <w:tcW w:w="11340" w:type="dxa"/>
                <w:vAlign w:val="center"/>
              </w:tcPr>
              <w:p w14:paraId="433A57B1" w14:textId="77777777" w:rsidR="00491C2C" w:rsidRPr="00B05EEE" w:rsidRDefault="00491C2C" w:rsidP="005239B7">
                <w:pPr>
                  <w:pStyle w:val="ListParagraph"/>
                  <w:numPr>
                    <w:ilvl w:val="0"/>
                    <w:numId w:val="24"/>
                  </w:numPr>
                  <w:rPr>
                    <w:rFonts w:ascii="Times New Roman" w:hAnsi="Times New Roman" w:cs="Times New Roman"/>
                    <w:bCs/>
                  </w:rPr>
                </w:pPr>
                <w:r w:rsidRPr="00B05EEE">
                  <w:rPr>
                    <w:rFonts w:ascii="Times New Roman" w:hAnsi="Times New Roman" w:cs="Times New Roman"/>
                    <w:bCs/>
                  </w:rPr>
                  <w:t>Faculty Development Leave Policy is in review by Faculty Policies and Bylaws Committee</w:t>
                </w:r>
              </w:p>
              <w:p w14:paraId="3042F5D2" w14:textId="77777777" w:rsidR="00491C2C" w:rsidRDefault="00491C2C" w:rsidP="005239B7">
                <w:pPr>
                  <w:pStyle w:val="ListParagraph"/>
                  <w:numPr>
                    <w:ilvl w:val="0"/>
                    <w:numId w:val="24"/>
                  </w:numPr>
                  <w:rPr>
                    <w:rFonts w:ascii="Times New Roman" w:hAnsi="Times New Roman" w:cs="Times New Roman"/>
                    <w:bCs/>
                  </w:rPr>
                </w:pPr>
                <w:r w:rsidRPr="00B05EEE">
                  <w:rPr>
                    <w:rFonts w:ascii="Times New Roman" w:hAnsi="Times New Roman" w:cs="Times New Roman"/>
                    <w:bCs/>
                  </w:rPr>
                  <w:t>Yearly one-time compensation payments are being prepared for November</w:t>
                </w:r>
              </w:p>
              <w:p w14:paraId="13DD4EEF" w14:textId="77777777" w:rsidR="00491C2C" w:rsidRPr="00B05EEE" w:rsidRDefault="00491C2C" w:rsidP="005239B7">
                <w:pPr>
                  <w:pStyle w:val="ListParagraph"/>
                  <w:numPr>
                    <w:ilvl w:val="0"/>
                    <w:numId w:val="24"/>
                  </w:numPr>
                  <w:rPr>
                    <w:rFonts w:ascii="Times New Roman" w:hAnsi="Times New Roman" w:cs="Times New Roman"/>
                    <w:bCs/>
                  </w:rPr>
                </w:pPr>
                <w:r>
                  <w:rPr>
                    <w:rFonts w:ascii="Times New Roman" w:hAnsi="Times New Roman" w:cs="Times New Roman"/>
                    <w:bCs/>
                  </w:rPr>
                  <w:t>Chancellor Williams has sent out information on the Values initiative. Faculty are encouraged to participate in focus groups and other activities and conversations surrounding that initiative.</w:t>
                </w:r>
              </w:p>
              <w:p w14:paraId="2C29F1E7" w14:textId="77777777" w:rsidR="00491C2C" w:rsidRPr="003E6B0F" w:rsidRDefault="00491C2C" w:rsidP="005239B7">
                <w:pPr>
                  <w:pStyle w:val="ListParagraph"/>
                  <w:numPr>
                    <w:ilvl w:val="0"/>
                    <w:numId w:val="24"/>
                  </w:numPr>
                  <w:rPr>
                    <w:rFonts w:ascii="Times New Roman" w:hAnsi="Times New Roman" w:cs="Times New Roman"/>
                    <w:bCs/>
                  </w:rPr>
                </w:pPr>
                <w:r w:rsidRPr="00B05EEE">
                  <w:rPr>
                    <w:rFonts w:ascii="Times New Roman" w:hAnsi="Times New Roman" w:cs="Times New Roman"/>
                    <w:bCs/>
                  </w:rPr>
                  <w:t>Faculty OKRs for FY23 should be complete by October 15</w:t>
                </w:r>
              </w:p>
            </w:tc>
          </w:tr>
          <w:tr w:rsidR="00491C2C" w:rsidRPr="00362D71" w14:paraId="2D1959BF" w14:textId="77777777" w:rsidTr="005239B7">
            <w:trPr>
              <w:trHeight w:val="332"/>
              <w:jc w:val="center"/>
            </w:trPr>
            <w:tc>
              <w:tcPr>
                <w:tcW w:w="2785" w:type="dxa"/>
                <w:vAlign w:val="center"/>
              </w:tcPr>
              <w:p w14:paraId="79F317E3" w14:textId="77777777" w:rsidR="00491C2C" w:rsidRPr="00362D71"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Senate President – Cabinet Report</w:t>
                </w:r>
              </w:p>
            </w:tc>
            <w:tc>
              <w:tcPr>
                <w:tcW w:w="11340" w:type="dxa"/>
                <w:vAlign w:val="center"/>
              </w:tcPr>
              <w:p w14:paraId="7DE856F9" w14:textId="77777777" w:rsidR="00491C2C" w:rsidRDefault="00491C2C" w:rsidP="005239B7">
                <w:pPr>
                  <w:pStyle w:val="ListParagraph"/>
                  <w:numPr>
                    <w:ilvl w:val="0"/>
                    <w:numId w:val="25"/>
                  </w:numPr>
                </w:pPr>
                <w:r>
                  <w:t>They are looking at overhauling the orientation vs. onboarding process to make it more of a cohort process – more user friendly and values-based.</w:t>
                </w:r>
              </w:p>
              <w:p w14:paraId="555D83DE" w14:textId="77777777" w:rsidR="00491C2C" w:rsidRDefault="00491C2C" w:rsidP="005239B7">
                <w:pPr>
                  <w:pStyle w:val="ListParagraph"/>
                  <w:numPr>
                    <w:ilvl w:val="0"/>
                    <w:numId w:val="25"/>
                  </w:numPr>
                </w:pPr>
                <w:r>
                  <w:t>Badge use and security</w:t>
                </w:r>
              </w:p>
              <w:p w14:paraId="7F98CDC3" w14:textId="77777777" w:rsidR="00491C2C" w:rsidRDefault="00491C2C" w:rsidP="005239B7">
                <w:pPr>
                  <w:pStyle w:val="ListParagraph"/>
                  <w:numPr>
                    <w:ilvl w:val="0"/>
                    <w:numId w:val="25"/>
                  </w:numPr>
                </w:pPr>
                <w:r>
                  <w:t>Roadmap and accomplishments over the past year, which are presented to the Board of Regents – next meeting is in November – and planning to keep that momentum going forward. This is the last year of that roadmap.</w:t>
                </w:r>
              </w:p>
              <w:p w14:paraId="241AA42F" w14:textId="77777777" w:rsidR="00491C2C" w:rsidRPr="00D218B3" w:rsidRDefault="00491C2C" w:rsidP="005239B7">
                <w:pPr>
                  <w:pStyle w:val="ListParagraph"/>
                  <w:numPr>
                    <w:ilvl w:val="0"/>
                    <w:numId w:val="25"/>
                  </w:numPr>
                </w:pPr>
                <w:r>
                  <w:t>Community engagement – an update will be given to the cabinet at the next meeting</w:t>
                </w:r>
              </w:p>
            </w:tc>
          </w:tr>
          <w:tr w:rsidR="00491C2C" w:rsidRPr="00362D71" w14:paraId="6EA8323B" w14:textId="77777777" w:rsidTr="005239B7">
            <w:trPr>
              <w:trHeight w:val="332"/>
              <w:jc w:val="center"/>
            </w:trPr>
            <w:tc>
              <w:tcPr>
                <w:tcW w:w="2785" w:type="dxa"/>
                <w:vAlign w:val="center"/>
              </w:tcPr>
              <w:p w14:paraId="4094B07B"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23432C16" w14:textId="77777777" w:rsidR="00491C2C" w:rsidRDefault="00491C2C" w:rsidP="005239B7">
                <w:pPr>
                  <w:pStyle w:val="ListParagraph"/>
                  <w:numPr>
                    <w:ilvl w:val="0"/>
                    <w:numId w:val="25"/>
                  </w:numPr>
                </w:pPr>
                <w:r>
                  <w:t xml:space="preserve">D Schreihofer will be recording the Faculty Senate meeting takeaways since C Rickards Senate term has expired. </w:t>
                </w:r>
              </w:p>
              <w:p w14:paraId="62FF13D1" w14:textId="77777777" w:rsidR="00491C2C" w:rsidRPr="004F3969" w:rsidRDefault="00491C2C" w:rsidP="005239B7">
                <w:pPr>
                  <w:pStyle w:val="ListParagraph"/>
                  <w:numPr>
                    <w:ilvl w:val="0"/>
                    <w:numId w:val="25"/>
                  </w:numPr>
                </w:pPr>
                <w:r>
                  <w:t>Faculty Assembly is planned for September 22, and will be in-person in MET 109-111</w:t>
                </w:r>
              </w:p>
            </w:tc>
          </w:tr>
          <w:tr w:rsidR="00491C2C" w:rsidRPr="00362D71" w14:paraId="6E06A778" w14:textId="77777777" w:rsidTr="005239B7">
            <w:trPr>
              <w:trHeight w:val="359"/>
              <w:jc w:val="center"/>
            </w:trPr>
            <w:tc>
              <w:tcPr>
                <w:tcW w:w="2785" w:type="dxa"/>
                <w:vAlign w:val="center"/>
              </w:tcPr>
              <w:p w14:paraId="459C048F"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DE&amp;I Updates</w:t>
                </w:r>
              </w:p>
            </w:tc>
            <w:tc>
              <w:tcPr>
                <w:tcW w:w="11340" w:type="dxa"/>
                <w:vAlign w:val="center"/>
              </w:tcPr>
              <w:p w14:paraId="0D67B6FF" w14:textId="77777777" w:rsidR="00491C2C" w:rsidRDefault="00491C2C" w:rsidP="005239B7">
                <w:pPr>
                  <w:pStyle w:val="ListParagraph"/>
                  <w:numPr>
                    <w:ilvl w:val="0"/>
                    <w:numId w:val="25"/>
                  </w:numPr>
                  <w:spacing w:before="120" w:after="120"/>
                  <w:ind w:right="144"/>
                </w:pPr>
                <w:r w:rsidRPr="00EC3166">
                  <w:rPr>
                    <w:b/>
                  </w:rPr>
                  <w:t>Feb</w:t>
                </w:r>
                <w:r>
                  <w:rPr>
                    <w:b/>
                  </w:rPr>
                  <w:t>ruary</w:t>
                </w:r>
                <w:r w:rsidRPr="00EC3166">
                  <w:rPr>
                    <w:b/>
                  </w:rPr>
                  <w:t xml:space="preserve"> 18</w:t>
                </w:r>
                <w:r w:rsidRPr="00273816">
                  <w:t xml:space="preserve">: HSC will be hosting </w:t>
                </w:r>
                <w:r w:rsidRPr="00273816">
                  <w:rPr>
                    <w:b/>
                  </w:rPr>
                  <w:t>Black Men in White Coats</w:t>
                </w:r>
                <w:r w:rsidRPr="00273816">
                  <w:t xml:space="preserve"> for the DFW area to expose, mentor and encourage black youths to join the field of medicine.  More details to come and we will be asking Senators to reach out to their schools for event volunteers.</w:t>
                </w:r>
              </w:p>
              <w:p w14:paraId="5EE40E54" w14:textId="77777777" w:rsidR="00491C2C" w:rsidRPr="00F13851" w:rsidRDefault="00491C2C" w:rsidP="005239B7">
                <w:pPr>
                  <w:pStyle w:val="ListParagraph"/>
                  <w:numPr>
                    <w:ilvl w:val="0"/>
                    <w:numId w:val="25"/>
                  </w:numPr>
                  <w:spacing w:before="120" w:after="120"/>
                  <w:ind w:right="144"/>
                </w:pPr>
                <w:r w:rsidRPr="00EB5FCE">
                  <w:rPr>
                    <w:b/>
                  </w:rPr>
                  <w:t>Sept 15</w:t>
                </w:r>
                <w:r w:rsidRPr="00EB5FCE">
                  <w:t xml:space="preserve">: The HSC Start Program will host a viewing of the Hulu Original documentary </w:t>
                </w:r>
                <w:r w:rsidRPr="00C55B99">
                  <w:rPr>
                    <w:b/>
                    <w:i/>
                  </w:rPr>
                  <w:t>Aftershock</w:t>
                </w:r>
                <w:r w:rsidRPr="00EB5FCE">
                  <w:t xml:space="preserve"> in honor of Infant and Maternal Mortality Month. The viewing and conversation will be held at 5:30 pm, with dinner and CEUs offered.</w:t>
                </w:r>
              </w:p>
            </w:tc>
          </w:tr>
          <w:tr w:rsidR="00491C2C" w:rsidRPr="00362D71" w14:paraId="6747AF2E" w14:textId="77777777" w:rsidTr="005239B7">
            <w:trPr>
              <w:trHeight w:val="485"/>
              <w:jc w:val="center"/>
            </w:trPr>
            <w:tc>
              <w:tcPr>
                <w:tcW w:w="2785" w:type="dxa"/>
                <w:vAlign w:val="center"/>
              </w:tcPr>
              <w:p w14:paraId="1053A992"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Pr="00362D71">
                  <w:rPr>
                    <w:rFonts w:ascii="Times New Roman" w:eastAsia="Times New Roman" w:hAnsi="Times New Roman" w:cs="Times New Roman"/>
                    <w:b/>
                    <w:bCs/>
                  </w:rPr>
                  <w:t xml:space="preserve"> Updates</w:t>
                </w:r>
              </w:p>
            </w:tc>
            <w:tc>
              <w:tcPr>
                <w:tcW w:w="11340" w:type="dxa"/>
                <w:vAlign w:val="center"/>
              </w:tcPr>
              <w:p w14:paraId="749D0CFE" w14:textId="77777777" w:rsidR="00491C2C" w:rsidRDefault="00491C2C" w:rsidP="005239B7">
                <w:pPr>
                  <w:pStyle w:val="ListParagraph"/>
                  <w:widowControl/>
                  <w:numPr>
                    <w:ilvl w:val="0"/>
                    <w:numId w:val="25"/>
                  </w:numPr>
                  <w:spacing w:after="160" w:line="259" w:lineRule="auto"/>
                </w:pPr>
                <w:r>
                  <w:t>Dr. Shane Fernando has taken over leadership from Dr. Scott Maddux</w:t>
                </w:r>
              </w:p>
              <w:p w14:paraId="48086D00" w14:textId="77777777" w:rsidR="00491C2C" w:rsidRDefault="00491C2C" w:rsidP="005239B7">
                <w:pPr>
                  <w:pStyle w:val="ListParagraph"/>
                  <w:widowControl/>
                  <w:numPr>
                    <w:ilvl w:val="0"/>
                    <w:numId w:val="25"/>
                  </w:numPr>
                  <w:spacing w:after="160" w:line="259" w:lineRule="auto"/>
                </w:pPr>
                <w:r>
                  <w:t>Due to low attendance during summer, 2 events will be offered in Fall and also Spring</w:t>
                </w:r>
              </w:p>
              <w:p w14:paraId="064A753E" w14:textId="77777777" w:rsidR="00491C2C" w:rsidRDefault="00491C2C" w:rsidP="005239B7">
                <w:pPr>
                  <w:pStyle w:val="ListParagraph"/>
                  <w:widowControl/>
                  <w:numPr>
                    <w:ilvl w:val="0"/>
                    <w:numId w:val="25"/>
                  </w:numPr>
                  <w:spacing w:after="160" w:line="259" w:lineRule="auto"/>
                </w:pPr>
                <w:r>
                  <w:t>Upcoming events will include P&amp;T discussions and writing accountability</w:t>
                </w:r>
              </w:p>
              <w:p w14:paraId="71806FA3" w14:textId="77777777" w:rsidR="00491C2C" w:rsidRPr="00951F3A" w:rsidRDefault="00491C2C" w:rsidP="005239B7">
                <w:pPr>
                  <w:pStyle w:val="ListParagraph"/>
                  <w:widowControl/>
                  <w:numPr>
                    <w:ilvl w:val="0"/>
                    <w:numId w:val="25"/>
                  </w:numPr>
                  <w:spacing w:after="160" w:line="259" w:lineRule="auto"/>
                </w:pPr>
                <w:r>
                  <w:t>Senior Faculty are encouraged to volunteer as mentors to the group</w:t>
                </w:r>
              </w:p>
            </w:tc>
          </w:tr>
          <w:tr w:rsidR="00491C2C" w:rsidRPr="00362D71" w14:paraId="7CCEF0F1" w14:textId="77777777" w:rsidTr="005239B7">
            <w:trPr>
              <w:trHeight w:val="485"/>
              <w:jc w:val="center"/>
            </w:trPr>
            <w:tc>
              <w:tcPr>
                <w:tcW w:w="2785" w:type="dxa"/>
                <w:vAlign w:val="center"/>
              </w:tcPr>
              <w:p w14:paraId="4418785D"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79CE5CE7" w14:textId="77777777" w:rsidR="00491C2C" w:rsidRPr="004F3969" w:rsidRDefault="00491C2C" w:rsidP="005239B7">
                <w:pPr>
                  <w:pStyle w:val="ListParagraph"/>
                  <w:widowControl/>
                  <w:numPr>
                    <w:ilvl w:val="0"/>
                    <w:numId w:val="25"/>
                  </w:numPr>
                  <w:spacing w:after="160" w:line="259" w:lineRule="auto"/>
                </w:pPr>
                <w:r w:rsidRPr="007C026E">
                  <w:t>Jason Hartley reported on plans for use of $60 million in Capital Construction Assistance Projects (CCAP) provided by the State of Texas. Phase 1 will focus on renovations of EAD 2nd floor and IREB 2nd, 3rd, and 4th floors to better meet the needs of new occupants now that TCU has vacated. Phase 2 will focus on EAD 4th floor and RES 1st and 3rd floors. The overall goal is to modernize buildings by creating more open and collaborative spaces. Operations will be hosting events semi-annually and updating their website to provide more information to the campus.</w:t>
                </w:r>
              </w:p>
            </w:tc>
          </w:tr>
          <w:tr w:rsidR="00491C2C" w:rsidRPr="00362D71" w14:paraId="2EBA09BD" w14:textId="77777777" w:rsidTr="005239B7">
            <w:trPr>
              <w:jc w:val="center"/>
            </w:trPr>
            <w:tc>
              <w:tcPr>
                <w:tcW w:w="2785" w:type="dxa"/>
                <w:vAlign w:val="center"/>
              </w:tcPr>
              <w:p w14:paraId="29FE4477"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1A9546E6" w14:textId="77777777" w:rsidR="00491C2C" w:rsidRDefault="00491C2C" w:rsidP="005239B7">
                <w:pPr>
                  <w:pStyle w:val="ListParagraph"/>
                  <w:widowControl/>
                  <w:numPr>
                    <w:ilvl w:val="0"/>
                    <w:numId w:val="25"/>
                  </w:numPr>
                  <w:spacing w:after="160" w:line="259" w:lineRule="auto"/>
                </w:pPr>
                <w:r w:rsidRPr="00586275">
                  <w:rPr>
                    <w:b/>
                  </w:rPr>
                  <w:t>Academic</w:t>
                </w:r>
                <w:r>
                  <w:t xml:space="preserve"> – No updates</w:t>
                </w:r>
              </w:p>
              <w:p w14:paraId="6BCDABD6" w14:textId="77777777" w:rsidR="00491C2C" w:rsidRDefault="00491C2C" w:rsidP="005239B7">
                <w:pPr>
                  <w:pStyle w:val="ListParagraph"/>
                  <w:widowControl/>
                  <w:numPr>
                    <w:ilvl w:val="0"/>
                    <w:numId w:val="25"/>
                  </w:numPr>
                  <w:spacing w:after="160" w:line="259" w:lineRule="auto"/>
                </w:pPr>
                <w:r w:rsidRPr="00692B55">
                  <w:rPr>
                    <w:b/>
                  </w:rPr>
                  <w:t>Built Environment</w:t>
                </w:r>
                <w:r>
                  <w:t xml:space="preserve"> – No updates</w:t>
                </w:r>
              </w:p>
              <w:p w14:paraId="4C46191E" w14:textId="77777777" w:rsidR="00491C2C" w:rsidRDefault="00491C2C" w:rsidP="005239B7">
                <w:pPr>
                  <w:pStyle w:val="ListParagraph"/>
                  <w:widowControl/>
                  <w:numPr>
                    <w:ilvl w:val="0"/>
                    <w:numId w:val="25"/>
                  </w:numPr>
                  <w:spacing w:after="160" w:line="259" w:lineRule="auto"/>
                </w:pPr>
                <w:r w:rsidRPr="00692B55">
                  <w:rPr>
                    <w:b/>
                  </w:rPr>
                  <w:t>Finance &amp; Budget</w:t>
                </w:r>
                <w:r>
                  <w:t xml:space="preserve"> – No updates</w:t>
                </w:r>
              </w:p>
              <w:p w14:paraId="383E6ECA" w14:textId="77777777" w:rsidR="00491C2C" w:rsidRDefault="00491C2C" w:rsidP="005239B7">
                <w:pPr>
                  <w:pStyle w:val="ListParagraph"/>
                  <w:widowControl/>
                  <w:numPr>
                    <w:ilvl w:val="0"/>
                    <w:numId w:val="25"/>
                  </w:numPr>
                  <w:spacing w:after="160" w:line="259" w:lineRule="auto"/>
                </w:pPr>
                <w:r w:rsidRPr="00692B55">
                  <w:rPr>
                    <w:b/>
                  </w:rPr>
                  <w:t>People &amp; Culture</w:t>
                </w:r>
                <w:r>
                  <w:t xml:space="preserve"> – No updates</w:t>
                </w:r>
              </w:p>
              <w:p w14:paraId="4E2CFB85" w14:textId="77777777" w:rsidR="00491C2C" w:rsidRPr="00D218B3" w:rsidRDefault="00491C2C" w:rsidP="005239B7">
                <w:pPr>
                  <w:pStyle w:val="ListParagraph"/>
                  <w:widowControl/>
                  <w:numPr>
                    <w:ilvl w:val="0"/>
                    <w:numId w:val="25"/>
                  </w:numPr>
                  <w:spacing w:after="160" w:line="259" w:lineRule="auto"/>
                </w:pPr>
                <w:r w:rsidRPr="00692B55">
                  <w:rPr>
                    <w:b/>
                  </w:rPr>
                  <w:t>Research</w:t>
                </w:r>
                <w:r>
                  <w:t xml:space="preserve"> – No updates</w:t>
                </w:r>
              </w:p>
            </w:tc>
          </w:tr>
          <w:tr w:rsidR="00491C2C" w:rsidRPr="00362D71" w14:paraId="614F2BF8" w14:textId="77777777" w:rsidTr="005239B7">
            <w:trPr>
              <w:trHeight w:val="368"/>
              <w:jc w:val="center"/>
            </w:trPr>
            <w:tc>
              <w:tcPr>
                <w:tcW w:w="2785" w:type="dxa"/>
                <w:vAlign w:val="center"/>
              </w:tcPr>
              <w:p w14:paraId="32146B22" w14:textId="77777777" w:rsidR="00491C2C" w:rsidRPr="003E62F7"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School/Colleges Report</w:t>
                </w:r>
              </w:p>
            </w:tc>
            <w:tc>
              <w:tcPr>
                <w:tcW w:w="11340" w:type="dxa"/>
                <w:vAlign w:val="center"/>
              </w:tcPr>
              <w:p w14:paraId="545EB82A" w14:textId="77777777" w:rsidR="00491C2C" w:rsidRDefault="00491C2C" w:rsidP="005239B7">
                <w:pPr>
                  <w:pStyle w:val="ListParagraph"/>
                  <w:widowControl/>
                  <w:numPr>
                    <w:ilvl w:val="0"/>
                    <w:numId w:val="25"/>
                  </w:numPr>
                  <w:spacing w:after="160" w:line="259" w:lineRule="auto"/>
                </w:pPr>
                <w:r w:rsidRPr="00F6177D">
                  <w:rPr>
                    <w:b/>
                  </w:rPr>
                  <w:t>SBS</w:t>
                </w:r>
                <w:r>
                  <w:t xml:space="preserve"> – The UG program is up and going with 5 students enrolled. Approximately 160 admitted in the online program, beginning in the winter semester</w:t>
                </w:r>
              </w:p>
              <w:p w14:paraId="50CC01AB" w14:textId="77777777" w:rsidR="00491C2C" w:rsidRDefault="00491C2C" w:rsidP="005239B7">
                <w:pPr>
                  <w:pStyle w:val="ListParagraph"/>
                  <w:widowControl/>
                  <w:numPr>
                    <w:ilvl w:val="0"/>
                    <w:numId w:val="25"/>
                  </w:numPr>
                  <w:spacing w:after="160" w:line="259" w:lineRule="auto"/>
                </w:pPr>
                <w:r w:rsidRPr="00F6177D">
                  <w:rPr>
                    <w:b/>
                  </w:rPr>
                  <w:t>SCP</w:t>
                </w:r>
                <w:r>
                  <w:t xml:space="preserve"> – Faculty and staff added</w:t>
                </w:r>
              </w:p>
              <w:p w14:paraId="3D68D1DE" w14:textId="77777777" w:rsidR="00491C2C" w:rsidRDefault="00491C2C" w:rsidP="005239B7">
                <w:pPr>
                  <w:pStyle w:val="ListParagraph"/>
                  <w:numPr>
                    <w:ilvl w:val="0"/>
                    <w:numId w:val="25"/>
                  </w:numPr>
                </w:pPr>
                <w:r w:rsidRPr="00E938D7">
                  <w:rPr>
                    <w:b/>
                  </w:rPr>
                  <w:t>SPH</w:t>
                </w:r>
                <w:r>
                  <w:t xml:space="preserve"> – September 18: DEI committee panel. New position discussions are taking place.</w:t>
                </w:r>
              </w:p>
              <w:p w14:paraId="7947F5D4" w14:textId="77777777" w:rsidR="00491C2C" w:rsidRDefault="00491C2C" w:rsidP="005239B7">
                <w:pPr>
                  <w:pStyle w:val="ListParagraph"/>
                  <w:widowControl/>
                  <w:numPr>
                    <w:ilvl w:val="0"/>
                    <w:numId w:val="25"/>
                  </w:numPr>
                  <w:spacing w:after="160" w:line="259" w:lineRule="auto"/>
                </w:pPr>
                <w:r w:rsidRPr="00F6177D">
                  <w:rPr>
                    <w:b/>
                  </w:rPr>
                  <w:t>SHP</w:t>
                </w:r>
                <w:r>
                  <w:t xml:space="preserve"> – </w:t>
                </w:r>
              </w:p>
              <w:p w14:paraId="58AED175" w14:textId="77777777" w:rsidR="00491C2C" w:rsidRDefault="00491C2C" w:rsidP="005239B7">
                <w:pPr>
                  <w:pStyle w:val="ListParagraph"/>
                  <w:widowControl/>
                  <w:spacing w:after="160" w:line="259" w:lineRule="auto"/>
                </w:pPr>
                <w:r>
                  <w:t>PA – September 9 (today) is first admissions date. Still searching for 2 faculty positions</w:t>
                </w:r>
              </w:p>
              <w:p w14:paraId="45A650B1" w14:textId="77777777" w:rsidR="00491C2C" w:rsidRDefault="00491C2C" w:rsidP="005239B7">
                <w:pPr>
                  <w:pStyle w:val="ListParagraph"/>
                  <w:widowControl/>
                  <w:spacing w:after="160" w:line="259" w:lineRule="auto"/>
                </w:pPr>
                <w:r>
                  <w:lastRenderedPageBreak/>
                  <w:t xml:space="preserve">PT – Admissions kicked off a couple of weeks ago. Several admission dates throughout the semester. Still interviewing for faculty positions. </w:t>
                </w:r>
              </w:p>
              <w:p w14:paraId="18727251" w14:textId="77777777" w:rsidR="00491C2C" w:rsidRDefault="00491C2C" w:rsidP="005239B7">
                <w:pPr>
                  <w:pStyle w:val="ListParagraph"/>
                  <w:widowControl/>
                  <w:spacing w:after="160" w:line="259" w:lineRule="auto"/>
                </w:pPr>
                <w:r w:rsidRPr="00956CB0">
                  <w:t>Lifestyle Health Sciences –</w:t>
                </w:r>
                <w:r>
                  <w:t xml:space="preserve"> New faculty onboard. Application cycle is open for fourth cohort. Dr. Teresa Wagner received a grant to support her work with community health workers</w:t>
                </w:r>
              </w:p>
              <w:p w14:paraId="799842FF" w14:textId="77777777" w:rsidR="00491C2C" w:rsidRPr="00D70965" w:rsidRDefault="00491C2C" w:rsidP="005239B7">
                <w:pPr>
                  <w:pStyle w:val="ListParagraph"/>
                  <w:widowControl/>
                  <w:numPr>
                    <w:ilvl w:val="0"/>
                    <w:numId w:val="25"/>
                  </w:numPr>
                  <w:spacing w:after="160" w:line="259" w:lineRule="auto"/>
                </w:pPr>
                <w:r w:rsidRPr="00F6177D">
                  <w:rPr>
                    <w:b/>
                  </w:rPr>
                  <w:t>TCOM</w:t>
                </w:r>
                <w:r>
                  <w:t xml:space="preserve"> – DEI – looking at curriculum and adding new content. GI is still looking for a member. </w:t>
                </w:r>
              </w:p>
            </w:tc>
          </w:tr>
          <w:tr w:rsidR="00491C2C" w:rsidRPr="00362D71" w14:paraId="4A9C4E84" w14:textId="77777777" w:rsidTr="005239B7">
            <w:trPr>
              <w:trHeight w:val="2798"/>
              <w:jc w:val="center"/>
            </w:trPr>
            <w:tc>
              <w:tcPr>
                <w:tcW w:w="2785" w:type="dxa"/>
              </w:tcPr>
              <w:p w14:paraId="3556A256" w14:textId="77777777" w:rsidR="00491C2C" w:rsidRDefault="00491C2C" w:rsidP="005239B7">
                <w:pPr>
                  <w:spacing w:before="120"/>
                  <w:ind w:left="144" w:right="144"/>
                  <w:jc w:val="center"/>
                  <w:rPr>
                    <w:rFonts w:ascii="Times New Roman" w:eastAsia="Calibri" w:hAnsi="Times New Roman" w:cs="Times New Roman"/>
                    <w:b/>
                  </w:rPr>
                </w:pPr>
              </w:p>
              <w:p w14:paraId="579E7D88" w14:textId="77777777" w:rsidR="00491C2C" w:rsidRDefault="00491C2C" w:rsidP="005239B7">
                <w:pPr>
                  <w:spacing w:before="120"/>
                  <w:ind w:left="144" w:right="144"/>
                  <w:jc w:val="center"/>
                  <w:rPr>
                    <w:rFonts w:ascii="Times New Roman" w:eastAsia="Calibri" w:hAnsi="Times New Roman" w:cs="Times New Roman"/>
                    <w:b/>
                  </w:rPr>
                </w:pPr>
              </w:p>
              <w:p w14:paraId="76429E66" w14:textId="77777777" w:rsidR="00491C2C" w:rsidRDefault="00491C2C" w:rsidP="005239B7">
                <w:pPr>
                  <w:spacing w:before="120"/>
                  <w:ind w:left="144" w:right="144"/>
                  <w:jc w:val="center"/>
                  <w:rPr>
                    <w:rFonts w:ascii="Times New Roman" w:eastAsia="Calibri" w:hAnsi="Times New Roman" w:cs="Times New Roman"/>
                    <w:b/>
                  </w:rPr>
                </w:pPr>
              </w:p>
              <w:p w14:paraId="74C3A0A5"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0FF6C1DF" w14:textId="77777777" w:rsidR="00491C2C" w:rsidRPr="00B760DF"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08783918" w14:textId="77777777" w:rsidR="00491C2C" w:rsidRDefault="00491C2C" w:rsidP="005239B7">
                <w:pPr>
                  <w:pStyle w:val="ListParagraph"/>
                  <w:numPr>
                    <w:ilvl w:val="0"/>
                    <w:numId w:val="25"/>
                  </w:numPr>
                </w:pPr>
                <w:r w:rsidRPr="00D241C9">
                  <w:rPr>
                    <w:b/>
                  </w:rPr>
                  <w:t>HSC Security</w:t>
                </w:r>
                <w:r>
                  <w:t xml:space="preserve"> – COO Ruth Roman addressed issues regarding security on campus. An audit of badge access and open spaces is ongoing. Goal of security is to change culture to one where badges are always worn.</w:t>
                </w:r>
              </w:p>
              <w:p w14:paraId="07330039" w14:textId="77777777" w:rsidR="00491C2C" w:rsidRPr="0098696F" w:rsidRDefault="00491C2C" w:rsidP="005239B7">
                <w:pPr>
                  <w:pStyle w:val="ListParagraph"/>
                  <w:numPr>
                    <w:ilvl w:val="0"/>
                    <w:numId w:val="25"/>
                  </w:numPr>
                </w:pPr>
                <w:r w:rsidRPr="00D241C9">
                  <w:rPr>
                    <w:b/>
                  </w:rPr>
                  <w:t xml:space="preserve">Faculty Orientation - </w:t>
                </w:r>
                <w:r w:rsidRPr="00D241C9">
                  <w:t>Peg Demers reported on the creation of a “New Faculty Orientation” Canvas course to augment “New Employee Orientation,” and “Onboarding”</w:t>
                </w:r>
                <w:r>
                  <w:t xml:space="preserve">. </w:t>
                </w:r>
                <w:r w:rsidRPr="00D241C9">
                  <w:t>All faculty can request access to the Canvas course as a source of updated information</w:t>
                </w:r>
                <w:r>
                  <w:t>.</w:t>
                </w:r>
              </w:p>
            </w:tc>
          </w:tr>
          <w:tr w:rsidR="00491C2C" w:rsidRPr="00362D71" w14:paraId="07B8C3DE" w14:textId="77777777" w:rsidTr="005239B7">
            <w:trPr>
              <w:trHeight w:val="521"/>
              <w:jc w:val="center"/>
            </w:trPr>
            <w:tc>
              <w:tcPr>
                <w:tcW w:w="2785" w:type="dxa"/>
                <w:vAlign w:val="center"/>
              </w:tcPr>
              <w:p w14:paraId="697D068D" w14:textId="77777777" w:rsidR="00491C2C" w:rsidRPr="00362D71"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7C713EF0" w14:textId="77777777" w:rsidR="00491C2C" w:rsidRDefault="00491C2C" w:rsidP="005239B7">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12"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p w14:paraId="1F8876B9" w14:textId="77777777" w:rsidR="00491C2C" w:rsidRDefault="00491C2C" w:rsidP="005239B7">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Would like additional discussions on grand rounds.</w:t>
                </w:r>
              </w:p>
              <w:p w14:paraId="513F62A9" w14:textId="77777777" w:rsidR="00491C2C" w:rsidRPr="00586275" w:rsidRDefault="00491C2C" w:rsidP="005239B7">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 xml:space="preserve">Remember to notify </w:t>
                </w:r>
                <w:hyperlink r:id="rId13" w:history="1">
                  <w:r w:rsidRPr="00DF49B6">
                    <w:rPr>
                      <w:rStyle w:val="Hyperlink"/>
                      <w:rFonts w:ascii="Times New Roman" w:eastAsia="Calibri" w:hAnsi="Times New Roman" w:cs="Times New Roman"/>
                      <w:bCs/>
                    </w:rPr>
                    <w:t>Rhonda Arthur</w:t>
                  </w:r>
                </w:hyperlink>
                <w:r>
                  <w:rPr>
                    <w:rFonts w:ascii="Times New Roman" w:eastAsia="Calibri" w:hAnsi="Times New Roman" w:cs="Times New Roman"/>
                    <w:bCs/>
                  </w:rPr>
                  <w:t xml:space="preserve"> or email </w:t>
                </w:r>
                <w:hyperlink r:id="rId14" w:history="1">
                  <w:r w:rsidRPr="00DF49B6">
                    <w:rPr>
                      <w:rStyle w:val="Hyperlink"/>
                      <w:rFonts w:ascii="Times New Roman" w:eastAsia="Calibri" w:hAnsi="Times New Roman" w:cs="Times New Roman"/>
                      <w:bCs/>
                    </w:rPr>
                    <w:t>Faculty Senate</w:t>
                  </w:r>
                </w:hyperlink>
                <w:r>
                  <w:rPr>
                    <w:rFonts w:ascii="Times New Roman" w:eastAsia="Calibri" w:hAnsi="Times New Roman" w:cs="Times New Roman"/>
                    <w:bCs/>
                  </w:rPr>
                  <w:t xml:space="preserve"> if you will be absent for a Senate meeting and to communicate the alternate that will attend in your place. </w:t>
                </w:r>
              </w:p>
            </w:tc>
          </w:tr>
          <w:tr w:rsidR="00491C2C" w:rsidRPr="00362D71" w14:paraId="4A79E6A6" w14:textId="77777777" w:rsidTr="005239B7">
            <w:trPr>
              <w:trHeight w:val="521"/>
              <w:jc w:val="center"/>
            </w:trPr>
            <w:tc>
              <w:tcPr>
                <w:tcW w:w="2785" w:type="dxa"/>
                <w:vAlign w:val="center"/>
              </w:tcPr>
              <w:p w14:paraId="563EC04A" w14:textId="77777777" w:rsidR="00491C2C" w:rsidRPr="00362D71" w:rsidRDefault="00491C2C" w:rsidP="005239B7">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4063A9E7"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Pr>
                    <w:rFonts w:ascii="Times New Roman" w:eastAsia="Calibri" w:hAnsi="Times New Roman" w:cs="Times New Roman"/>
                  </w:rPr>
                  <w:t>10:04</w:t>
                </w:r>
                <w:r w:rsidRPr="5F642288">
                  <w:rPr>
                    <w:rFonts w:ascii="Times New Roman" w:eastAsia="Calibri" w:hAnsi="Times New Roman" w:cs="Times New Roman"/>
                  </w:rPr>
                  <w:t xml:space="preserve"> AM. The next meeting will be on Friday</w:t>
                </w:r>
                <w:r>
                  <w:rPr>
                    <w:rFonts w:ascii="Times New Roman" w:eastAsia="Calibri" w:hAnsi="Times New Roman" w:cs="Times New Roman"/>
                  </w:rPr>
                  <w:t>,</w:t>
                </w:r>
                <w:r w:rsidRPr="5F642288">
                  <w:rPr>
                    <w:rFonts w:ascii="Times New Roman" w:eastAsia="Calibri" w:hAnsi="Times New Roman" w:cs="Times New Roman"/>
                  </w:rPr>
                  <w:t xml:space="preserve"> </w:t>
                </w:r>
                <w:r>
                  <w:rPr>
                    <w:rFonts w:ascii="Times New Roman" w:eastAsia="Calibri" w:hAnsi="Times New Roman" w:cs="Times New Roman"/>
                  </w:rPr>
                  <w:t>October 14, 2022,</w:t>
                </w:r>
                <w:r w:rsidRPr="5F642288">
                  <w:rPr>
                    <w:rFonts w:ascii="Times New Roman" w:eastAsia="Calibri" w:hAnsi="Times New Roman" w:cs="Times New Roman"/>
                  </w:rPr>
                  <w:t xml:space="preserve"> at 8:00 AM in </w:t>
                </w:r>
                <w:r>
                  <w:rPr>
                    <w:rFonts w:ascii="Times New Roman" w:eastAsia="Calibri" w:hAnsi="Times New Roman" w:cs="Times New Roman"/>
                  </w:rPr>
                  <w:t>MET 109-111</w:t>
                </w:r>
                <w:r w:rsidRPr="5F642288">
                  <w:rPr>
                    <w:rFonts w:ascii="Times New Roman" w:eastAsia="Calibri" w:hAnsi="Times New Roman" w:cs="Times New Roman"/>
                  </w:rPr>
                  <w:t>/Zoom</w:t>
                </w:r>
              </w:p>
            </w:tc>
          </w:tr>
        </w:tbl>
        <w:p w14:paraId="41923F14" w14:textId="77777777" w:rsidR="00491C2C" w:rsidRDefault="00491C2C" w:rsidP="00491C2C">
          <w:pPr>
            <w:rPr>
              <w:rFonts w:ascii="Times New Roman" w:hAnsi="Times New Roman" w:cs="Times New Roman"/>
            </w:rPr>
          </w:pPr>
        </w:p>
        <w:p w14:paraId="228AB4C4" w14:textId="77777777" w:rsidR="00491C2C" w:rsidRDefault="00491C2C" w:rsidP="00491C2C">
          <w:pPr>
            <w:rPr>
              <w:rFonts w:ascii="Times New Roman" w:hAnsi="Times New Roman" w:cs="Times New Roman"/>
            </w:rPr>
          </w:pPr>
        </w:p>
        <w:p w14:paraId="3E457628" w14:textId="77777777" w:rsidR="00491C2C" w:rsidRDefault="00491C2C" w:rsidP="00491C2C">
          <w:pPr>
            <w:rPr>
              <w:rFonts w:ascii="Times New Roman" w:hAnsi="Times New Roman" w:cs="Times New Roman"/>
            </w:rPr>
          </w:pPr>
        </w:p>
        <w:p w14:paraId="09D2A3CB" w14:textId="77777777" w:rsidR="00491C2C" w:rsidRDefault="00491C2C" w:rsidP="00491C2C">
          <w:pPr>
            <w:rPr>
              <w:rFonts w:ascii="Times New Roman" w:hAnsi="Times New Roman" w:cs="Times New Roman"/>
            </w:rPr>
          </w:pPr>
        </w:p>
        <w:p w14:paraId="70E24C41" w14:textId="77777777" w:rsidR="00491C2C" w:rsidRDefault="00491C2C" w:rsidP="00491C2C">
          <w:pPr>
            <w:rPr>
              <w:rFonts w:ascii="Times New Roman" w:hAnsi="Times New Roman" w:cs="Times New Roman"/>
            </w:rPr>
          </w:pPr>
        </w:p>
        <w:sdt>
          <w:sdtPr>
            <w:id w:val="908427509"/>
            <w:docPartObj>
              <w:docPartGallery w:val="Page Numbers (Top of Page)"/>
              <w:docPartUnique/>
            </w:docPartObj>
          </w:sdtPr>
          <w:sdtEndPr>
            <w:rPr>
              <w:rFonts w:ascii="Times New Roman" w:hAnsi="Times New Roman" w:cs="Times New Roman"/>
              <w:noProof/>
              <w:sz w:val="20"/>
            </w:rPr>
          </w:sdtEndPr>
          <w:sdtContent>
            <w:p w14:paraId="34944B95" w14:textId="77777777" w:rsidR="00491C2C" w:rsidRPr="006A7BA6" w:rsidRDefault="00491C2C" w:rsidP="00491C2C">
              <w:pPr>
                <w:tabs>
                  <w:tab w:val="left" w:pos="13590"/>
                </w:tabs>
                <w:spacing w:after="0" w:line="240" w:lineRule="auto"/>
                <w:ind w:right="1030"/>
                <w:rPr>
                  <w:rFonts w:ascii="Times New Roman" w:hAnsi="Times New Roman" w:cs="Times New Roman"/>
                  <w:b/>
                  <w:bCs/>
                  <w:szCs w:val="24"/>
                </w:rPr>
              </w:pPr>
              <w:r w:rsidRPr="006A7BA6">
                <w:rPr>
                  <w:rFonts w:ascii="Times New Roman" w:hAnsi="Times New Roman" w:cs="Times New Roman"/>
                  <w:b/>
                  <w:bCs/>
                  <w:szCs w:val="24"/>
                </w:rPr>
                <w:t>University of North Texas Health Science Center</w:t>
              </w:r>
            </w:p>
            <w:p w14:paraId="3824513F" w14:textId="77777777" w:rsidR="00491C2C" w:rsidRPr="006A7BA6" w:rsidRDefault="00491C2C" w:rsidP="00491C2C">
              <w:pPr>
                <w:tabs>
                  <w:tab w:val="left" w:pos="13590"/>
                </w:tabs>
                <w:spacing w:after="0" w:line="240" w:lineRule="auto"/>
                <w:ind w:right="1030"/>
                <w:rPr>
                  <w:rFonts w:ascii="Times New Roman" w:hAnsi="Times New Roman" w:cs="Times New Roman"/>
                  <w:b/>
                  <w:bCs/>
                  <w:szCs w:val="24"/>
                </w:rPr>
              </w:pPr>
              <w:r w:rsidRPr="006A7BA6">
                <w:rPr>
                  <w:rFonts w:ascii="Times New Roman" w:hAnsi="Times New Roman" w:cs="Times New Roman"/>
                  <w:b/>
                  <w:bCs/>
                  <w:szCs w:val="24"/>
                </w:rPr>
                <w:t>Faculty Senate Meeting</w:t>
              </w:r>
            </w:p>
            <w:p w14:paraId="644DA79D" w14:textId="77777777" w:rsidR="00491C2C" w:rsidRPr="006A7BA6" w:rsidRDefault="00491C2C" w:rsidP="00491C2C">
              <w:pPr>
                <w:tabs>
                  <w:tab w:val="left" w:pos="13590"/>
                </w:tabs>
                <w:spacing w:after="0" w:line="240" w:lineRule="auto"/>
                <w:ind w:right="1030"/>
                <w:rPr>
                  <w:rFonts w:ascii="Times New Roman" w:hAnsi="Times New Roman" w:cs="Times New Roman"/>
                  <w:b/>
                  <w:bCs/>
                  <w:szCs w:val="24"/>
                </w:rPr>
              </w:pPr>
              <w:r w:rsidRPr="006A7BA6">
                <w:rPr>
                  <w:rFonts w:ascii="Times New Roman" w:hAnsi="Times New Roman" w:cs="Times New Roman"/>
                  <w:b/>
                  <w:bCs/>
                  <w:szCs w:val="24"/>
                </w:rPr>
                <w:t>October 14, 2022, at 8:00 AM</w:t>
              </w:r>
            </w:p>
            <w:p w14:paraId="1224280D" w14:textId="77777777" w:rsidR="00491C2C" w:rsidRPr="006A7BA6" w:rsidRDefault="00491C2C" w:rsidP="00491C2C">
              <w:pPr>
                <w:tabs>
                  <w:tab w:val="center" w:pos="4680"/>
                  <w:tab w:val="right" w:pos="9360"/>
                  <w:tab w:val="left" w:pos="13590"/>
                </w:tabs>
                <w:spacing w:after="0" w:line="240" w:lineRule="auto"/>
                <w:ind w:right="1030"/>
                <w:rPr>
                  <w:rFonts w:ascii="Times New Roman" w:hAnsi="Times New Roman" w:cs="Times New Roman"/>
                  <w:noProof/>
                  <w:sz w:val="20"/>
                </w:rPr>
              </w:pPr>
              <w:r w:rsidRPr="006A7BA6">
                <w:rPr>
                  <w:rFonts w:ascii="Times New Roman" w:hAnsi="Times New Roman" w:cs="Times New Roman"/>
                  <w:b/>
                  <w:bCs/>
                  <w:szCs w:val="24"/>
                </w:rPr>
                <w:t>MET 109-111/Zoom</w:t>
              </w:r>
            </w:p>
          </w:sdtContent>
        </w:sdt>
        <w:p w14:paraId="1021316C" w14:textId="77777777" w:rsidR="00491C2C" w:rsidRDefault="00491C2C" w:rsidP="00491C2C">
          <w:pPr>
            <w:rPr>
              <w:rFonts w:ascii="Times New Roman" w:hAnsi="Times New Roman" w:cs="Times New Roman"/>
            </w:rPr>
          </w:pPr>
        </w:p>
        <w:tbl>
          <w:tblPr>
            <w:tblStyle w:val="TableGrid1"/>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6A7BA6" w14:paraId="18C57351" w14:textId="77777777" w:rsidTr="005239B7">
            <w:trPr>
              <w:jc w:val="center"/>
            </w:trPr>
            <w:tc>
              <w:tcPr>
                <w:tcW w:w="3105" w:type="dxa"/>
              </w:tcPr>
              <w:p w14:paraId="6471C6A3" w14:textId="77777777" w:rsidR="00491C2C" w:rsidRPr="006A7BA6" w:rsidRDefault="00491C2C" w:rsidP="005239B7">
                <w:pPr>
                  <w:spacing w:before="120" w:after="120" w:line="276" w:lineRule="auto"/>
                  <w:ind w:left="144" w:right="144"/>
                  <w:jc w:val="right"/>
                  <w:rPr>
                    <w:rFonts w:ascii="Times New Roman" w:hAnsi="Times New Roman" w:cs="Times New Roman"/>
                    <w:b/>
                  </w:rPr>
                </w:pPr>
                <w:r w:rsidRPr="006A7BA6">
                  <w:rPr>
                    <w:rFonts w:ascii="Times New Roman" w:hAnsi="Times New Roman" w:cs="Times New Roman"/>
                    <w:b/>
                  </w:rPr>
                  <w:t>P</w:t>
                </w:r>
                <w:r w:rsidRPr="006A7BA6">
                  <w:rPr>
                    <w:rFonts w:ascii="Times New Roman" w:eastAsia="Times New Roman" w:hAnsi="Times New Roman" w:cs="Times New Roman"/>
                    <w:b/>
                    <w:bCs/>
                  </w:rPr>
                  <w:t>R</w:t>
                </w:r>
                <w:r w:rsidRPr="006A7BA6">
                  <w:rPr>
                    <w:rFonts w:ascii="Times New Roman" w:eastAsia="Times New Roman" w:hAnsi="Times New Roman" w:cs="Times New Roman"/>
                    <w:b/>
                    <w:bCs/>
                    <w:spacing w:val="-1"/>
                  </w:rPr>
                  <w:t>E</w:t>
                </w:r>
                <w:r w:rsidRPr="006A7BA6">
                  <w:rPr>
                    <w:rFonts w:ascii="Times New Roman" w:eastAsia="Times New Roman" w:hAnsi="Times New Roman" w:cs="Times New Roman"/>
                    <w:b/>
                    <w:bCs/>
                  </w:rPr>
                  <w:t>S</w:t>
                </w:r>
                <w:r w:rsidRPr="006A7BA6">
                  <w:rPr>
                    <w:rFonts w:ascii="Times New Roman" w:eastAsia="Times New Roman" w:hAnsi="Times New Roman" w:cs="Times New Roman"/>
                    <w:b/>
                    <w:bCs/>
                    <w:spacing w:val="-1"/>
                  </w:rPr>
                  <w:t>I</w:t>
                </w:r>
                <w:r w:rsidRPr="006A7BA6">
                  <w:rPr>
                    <w:rFonts w:ascii="Times New Roman" w:eastAsia="Times New Roman" w:hAnsi="Times New Roman" w:cs="Times New Roman"/>
                    <w:b/>
                    <w:bCs/>
                  </w:rPr>
                  <w:t>D</w:t>
                </w:r>
                <w:r w:rsidRPr="006A7BA6">
                  <w:rPr>
                    <w:rFonts w:ascii="Times New Roman" w:eastAsia="Times New Roman" w:hAnsi="Times New Roman" w:cs="Times New Roman"/>
                    <w:b/>
                    <w:bCs/>
                    <w:spacing w:val="-1"/>
                  </w:rPr>
                  <w:t>I</w:t>
                </w:r>
                <w:r w:rsidRPr="006A7BA6">
                  <w:rPr>
                    <w:rFonts w:ascii="Times New Roman" w:eastAsia="Times New Roman" w:hAnsi="Times New Roman" w:cs="Times New Roman"/>
                    <w:b/>
                    <w:bCs/>
                  </w:rPr>
                  <w:t>NG:</w:t>
                </w:r>
              </w:p>
            </w:tc>
            <w:tc>
              <w:tcPr>
                <w:tcW w:w="9855" w:type="dxa"/>
              </w:tcPr>
              <w:p w14:paraId="7BDE4336" w14:textId="77777777" w:rsidR="00491C2C" w:rsidRPr="006A7BA6" w:rsidRDefault="00491C2C" w:rsidP="005239B7">
                <w:pPr>
                  <w:spacing w:before="120" w:after="120" w:line="276" w:lineRule="auto"/>
                  <w:ind w:left="144" w:right="144"/>
                  <w:rPr>
                    <w:rFonts w:ascii="Times New Roman" w:hAnsi="Times New Roman" w:cs="Times New Roman"/>
                    <w:b/>
                  </w:rPr>
                </w:pPr>
                <w:r w:rsidRPr="006A7BA6">
                  <w:rPr>
                    <w:rFonts w:ascii="Times New Roman" w:hAnsi="Times New Roman" w:cs="Times New Roman"/>
                  </w:rPr>
                  <w:t xml:space="preserve">H Jones, President </w:t>
                </w:r>
              </w:p>
            </w:tc>
          </w:tr>
          <w:tr w:rsidR="00491C2C" w:rsidRPr="006A7BA6" w14:paraId="73DBABC1" w14:textId="77777777" w:rsidTr="005239B7">
            <w:trPr>
              <w:jc w:val="center"/>
            </w:trPr>
            <w:tc>
              <w:tcPr>
                <w:tcW w:w="3105" w:type="dxa"/>
              </w:tcPr>
              <w:p w14:paraId="69E5B846" w14:textId="77777777" w:rsidR="00491C2C" w:rsidRPr="006A7BA6" w:rsidRDefault="00491C2C" w:rsidP="005239B7">
                <w:pPr>
                  <w:tabs>
                    <w:tab w:val="left" w:pos="1660"/>
                  </w:tabs>
                  <w:spacing w:before="120" w:after="120" w:line="276" w:lineRule="auto"/>
                  <w:ind w:left="144" w:right="144"/>
                  <w:jc w:val="right"/>
                  <w:rPr>
                    <w:rFonts w:ascii="Times New Roman" w:eastAsia="Times New Roman" w:hAnsi="Times New Roman" w:cs="Times New Roman"/>
                    <w:bCs/>
                  </w:rPr>
                </w:pPr>
                <w:r w:rsidRPr="006A7BA6">
                  <w:rPr>
                    <w:rFonts w:ascii="Times New Roman" w:eastAsia="Times New Roman" w:hAnsi="Times New Roman" w:cs="Times New Roman"/>
                    <w:b/>
                    <w:bCs/>
                  </w:rPr>
                  <w:t>PRESEN</w:t>
                </w:r>
                <w:r w:rsidRPr="006A7BA6">
                  <w:rPr>
                    <w:rFonts w:ascii="Times New Roman" w:eastAsia="Times New Roman" w:hAnsi="Times New Roman" w:cs="Times New Roman"/>
                    <w:b/>
                    <w:bCs/>
                    <w:spacing w:val="-2"/>
                  </w:rPr>
                  <w:t>T</w:t>
                </w:r>
                <w:r w:rsidRPr="006A7BA6">
                  <w:rPr>
                    <w:rFonts w:ascii="Times New Roman" w:eastAsia="Times New Roman" w:hAnsi="Times New Roman" w:cs="Times New Roman"/>
                    <w:b/>
                    <w:bCs/>
                  </w:rPr>
                  <w:t>:</w:t>
                </w:r>
              </w:p>
            </w:tc>
            <w:tc>
              <w:tcPr>
                <w:tcW w:w="9855" w:type="dxa"/>
              </w:tcPr>
              <w:p w14:paraId="2CDB4B12" w14:textId="77777777" w:rsidR="00491C2C" w:rsidRPr="006A7BA6" w:rsidRDefault="00491C2C" w:rsidP="005239B7">
                <w:pPr>
                  <w:spacing w:before="120" w:after="120" w:line="276" w:lineRule="auto"/>
                  <w:ind w:left="144" w:right="144"/>
                  <w:rPr>
                    <w:rFonts w:ascii="Times New Roman" w:hAnsi="Times New Roman" w:cs="Times New Roman"/>
                  </w:rPr>
                </w:pPr>
                <w:r w:rsidRPr="006A7BA6">
                  <w:rPr>
                    <w:rFonts w:ascii="Times New Roman" w:hAnsi="Times New Roman" w:cs="Times New Roman"/>
                  </w:rPr>
                  <w:t>H Jones (Zoom), V Womack (Zoom), J Crumm, D Ellis (Zoom), J Fix, A Gentry (Zoom), S Griner for D Litt (Zoom), J Liu (Zoom), R Ma, U Nguyen (Zoom), R Reeves (Zoom), S Romero, K Roop, R Nandy (Zoom), D Schreihofer, M Troutman, S Fernando, C Powell, L Yan, Z Zhou (Zoom), R Zascavage</w:t>
                </w:r>
              </w:p>
            </w:tc>
          </w:tr>
          <w:tr w:rsidR="00491C2C" w:rsidRPr="006A7BA6" w14:paraId="0D82C6EE" w14:textId="77777777" w:rsidTr="005239B7">
            <w:trPr>
              <w:jc w:val="center"/>
            </w:trPr>
            <w:tc>
              <w:tcPr>
                <w:tcW w:w="3105" w:type="dxa"/>
              </w:tcPr>
              <w:p w14:paraId="4D59107C" w14:textId="77777777" w:rsidR="00491C2C" w:rsidRPr="006A7BA6" w:rsidRDefault="00491C2C" w:rsidP="005239B7">
                <w:pPr>
                  <w:tabs>
                    <w:tab w:val="left" w:pos="1660"/>
                  </w:tabs>
                  <w:spacing w:before="120" w:after="120" w:line="276" w:lineRule="auto"/>
                  <w:ind w:left="144" w:right="144"/>
                  <w:jc w:val="right"/>
                  <w:rPr>
                    <w:rFonts w:ascii="Times New Roman" w:eastAsia="Times New Roman" w:hAnsi="Times New Roman" w:cs="Times New Roman"/>
                    <w:b/>
                    <w:bCs/>
                  </w:rPr>
                </w:pPr>
                <w:r w:rsidRPr="006A7BA6">
                  <w:rPr>
                    <w:rFonts w:ascii="Times New Roman" w:eastAsia="Times New Roman" w:hAnsi="Times New Roman" w:cs="Times New Roman"/>
                    <w:b/>
                    <w:bCs/>
                  </w:rPr>
                  <w:t>ABSENT:</w:t>
                </w:r>
              </w:p>
            </w:tc>
            <w:tc>
              <w:tcPr>
                <w:tcW w:w="9855" w:type="dxa"/>
              </w:tcPr>
              <w:p w14:paraId="6CDA4B2C" w14:textId="77777777" w:rsidR="00491C2C" w:rsidRPr="006A7BA6" w:rsidRDefault="00491C2C" w:rsidP="005239B7">
                <w:pPr>
                  <w:spacing w:before="120" w:after="120" w:line="276" w:lineRule="auto"/>
                  <w:ind w:left="144" w:right="144"/>
                  <w:rPr>
                    <w:rFonts w:ascii="Times New Roman" w:hAnsi="Times New Roman" w:cs="Times New Roman"/>
                  </w:rPr>
                </w:pPr>
                <w:r w:rsidRPr="006A7BA6">
                  <w:rPr>
                    <w:rFonts w:ascii="Times New Roman" w:hAnsi="Times New Roman" w:cs="Times New Roman"/>
                  </w:rPr>
                  <w:t>B Esplin, M Lewis, C Butler</w:t>
                </w:r>
              </w:p>
            </w:tc>
          </w:tr>
          <w:tr w:rsidR="00491C2C" w:rsidRPr="006A7BA6" w14:paraId="7F45C777" w14:textId="77777777" w:rsidTr="005239B7">
            <w:trPr>
              <w:trHeight w:val="450"/>
              <w:jc w:val="center"/>
            </w:trPr>
            <w:tc>
              <w:tcPr>
                <w:tcW w:w="3105" w:type="dxa"/>
              </w:tcPr>
              <w:p w14:paraId="6D165A52" w14:textId="77777777" w:rsidR="00491C2C" w:rsidRPr="006A7BA6" w:rsidRDefault="00491C2C" w:rsidP="005239B7">
                <w:pPr>
                  <w:spacing w:before="120" w:after="120" w:line="276" w:lineRule="auto"/>
                  <w:ind w:left="144" w:right="144"/>
                  <w:jc w:val="right"/>
                  <w:rPr>
                    <w:rFonts w:ascii="Times New Roman" w:eastAsia="Times New Roman" w:hAnsi="Times New Roman" w:cs="Times New Roman"/>
                    <w:bCs/>
                  </w:rPr>
                </w:pPr>
                <w:r w:rsidRPr="006A7BA6">
                  <w:rPr>
                    <w:rFonts w:ascii="Times New Roman" w:eastAsia="Times New Roman" w:hAnsi="Times New Roman" w:cs="Times New Roman"/>
                    <w:b/>
                    <w:bCs/>
                  </w:rPr>
                  <w:t>GUESTs</w:t>
                </w:r>
              </w:p>
            </w:tc>
            <w:tc>
              <w:tcPr>
                <w:tcW w:w="9855" w:type="dxa"/>
              </w:tcPr>
              <w:p w14:paraId="0D93EF08" w14:textId="77777777" w:rsidR="00491C2C" w:rsidRPr="006A7BA6" w:rsidRDefault="00491C2C" w:rsidP="005239B7">
                <w:pPr>
                  <w:spacing w:before="120" w:after="120" w:line="276" w:lineRule="auto"/>
                  <w:ind w:left="144" w:right="144"/>
                  <w:rPr>
                    <w:rFonts w:ascii="Times New Roman" w:hAnsi="Times New Roman" w:cs="Times New Roman"/>
                  </w:rPr>
                </w:pPr>
                <w:r w:rsidRPr="006A7BA6">
                  <w:rPr>
                    <w:rFonts w:ascii="Times New Roman" w:hAnsi="Times New Roman" w:cs="Times New Roman"/>
                  </w:rPr>
                  <w:t>P Demers, K Meyer, B Gladue, T Cunningham, K O’Brien</w:t>
                </w:r>
              </w:p>
            </w:tc>
          </w:tr>
          <w:tr w:rsidR="00491C2C" w:rsidRPr="006A7BA6" w14:paraId="1B351061" w14:textId="77777777" w:rsidTr="005239B7">
            <w:trPr>
              <w:jc w:val="center"/>
            </w:trPr>
            <w:tc>
              <w:tcPr>
                <w:tcW w:w="3105" w:type="dxa"/>
              </w:tcPr>
              <w:p w14:paraId="33021DF6" w14:textId="77777777" w:rsidR="00491C2C" w:rsidRPr="006A7BA6" w:rsidRDefault="00491C2C" w:rsidP="005239B7">
                <w:pPr>
                  <w:spacing w:before="120" w:after="120" w:line="276" w:lineRule="auto"/>
                  <w:ind w:left="144" w:right="144"/>
                  <w:jc w:val="right"/>
                  <w:rPr>
                    <w:rFonts w:ascii="Times New Roman" w:eastAsia="Times New Roman" w:hAnsi="Times New Roman" w:cs="Times New Roman"/>
                    <w:b/>
                    <w:bCs/>
                  </w:rPr>
                </w:pPr>
                <w:r w:rsidRPr="006A7BA6">
                  <w:rPr>
                    <w:rFonts w:ascii="Times New Roman" w:eastAsia="Times New Roman" w:hAnsi="Times New Roman" w:cs="Times New Roman"/>
                    <w:b/>
                    <w:bCs/>
                  </w:rPr>
                  <w:t>REC</w:t>
                </w:r>
                <w:r w:rsidRPr="006A7BA6">
                  <w:rPr>
                    <w:rFonts w:ascii="Times New Roman" w:eastAsia="Times New Roman" w:hAnsi="Times New Roman" w:cs="Times New Roman"/>
                    <w:b/>
                    <w:bCs/>
                    <w:spacing w:val="-1"/>
                  </w:rPr>
                  <w:t>OR</w:t>
                </w:r>
                <w:r w:rsidRPr="006A7BA6">
                  <w:rPr>
                    <w:rFonts w:ascii="Times New Roman" w:eastAsia="Times New Roman" w:hAnsi="Times New Roman" w:cs="Times New Roman"/>
                    <w:b/>
                    <w:bCs/>
                  </w:rPr>
                  <w:t>D</w:t>
                </w:r>
                <w:r w:rsidRPr="006A7BA6">
                  <w:rPr>
                    <w:rFonts w:ascii="Times New Roman" w:eastAsia="Times New Roman" w:hAnsi="Times New Roman" w:cs="Times New Roman"/>
                    <w:b/>
                    <w:bCs/>
                    <w:spacing w:val="-1"/>
                  </w:rPr>
                  <w:t>IN</w:t>
                </w:r>
                <w:r w:rsidRPr="006A7BA6">
                  <w:rPr>
                    <w:rFonts w:ascii="Times New Roman" w:eastAsia="Times New Roman" w:hAnsi="Times New Roman" w:cs="Times New Roman"/>
                    <w:b/>
                    <w:bCs/>
                  </w:rPr>
                  <w:t>G</w:t>
                </w:r>
                <w:r w:rsidRPr="006A7BA6">
                  <w:rPr>
                    <w:rFonts w:ascii="Times New Roman" w:eastAsia="Times New Roman" w:hAnsi="Times New Roman" w:cs="Times New Roman"/>
                  </w:rPr>
                  <w:t>:</w:t>
                </w:r>
              </w:p>
            </w:tc>
            <w:tc>
              <w:tcPr>
                <w:tcW w:w="9855" w:type="dxa"/>
              </w:tcPr>
              <w:p w14:paraId="73443869" w14:textId="77777777" w:rsidR="00491C2C" w:rsidRPr="006A7BA6" w:rsidRDefault="00491C2C" w:rsidP="005239B7">
                <w:pPr>
                  <w:tabs>
                    <w:tab w:val="left" w:pos="9580"/>
                  </w:tabs>
                  <w:spacing w:before="120" w:after="120" w:line="276" w:lineRule="auto"/>
                  <w:ind w:left="144" w:right="144"/>
                  <w:rPr>
                    <w:rFonts w:ascii="Times New Roman" w:eastAsia="Times New Roman" w:hAnsi="Times New Roman" w:cs="Times New Roman"/>
                  </w:rPr>
                </w:pPr>
                <w:r w:rsidRPr="006A7BA6">
                  <w:rPr>
                    <w:rFonts w:ascii="Times New Roman" w:eastAsia="Times New Roman" w:hAnsi="Times New Roman" w:cs="Times New Roman"/>
                  </w:rPr>
                  <w:t>R Arthur</w:t>
                </w:r>
              </w:p>
            </w:tc>
          </w:tr>
        </w:tbl>
        <w:p w14:paraId="5DC21302" w14:textId="77777777" w:rsidR="00491C2C" w:rsidRPr="006A7BA6" w:rsidRDefault="00491C2C" w:rsidP="00491C2C">
          <w:pPr>
            <w:rPr>
              <w:rFonts w:ascii="Times New Roman" w:hAnsi="Times New Roman" w:cs="Times New Roman"/>
            </w:rPr>
          </w:pPr>
        </w:p>
        <w:tbl>
          <w:tblPr>
            <w:tblStyle w:val="TableGrid1"/>
            <w:tblW w:w="14125" w:type="dxa"/>
            <w:jc w:val="center"/>
            <w:tblLook w:val="04A0" w:firstRow="1" w:lastRow="0" w:firstColumn="1" w:lastColumn="0" w:noHBand="0" w:noVBand="1"/>
          </w:tblPr>
          <w:tblGrid>
            <w:gridCol w:w="2785"/>
            <w:gridCol w:w="11340"/>
          </w:tblGrid>
          <w:tr w:rsidR="00491C2C" w:rsidRPr="006A7BA6" w14:paraId="68C5C448" w14:textId="77777777" w:rsidTr="005239B7">
            <w:trPr>
              <w:tblHeader/>
              <w:jc w:val="center"/>
            </w:trPr>
            <w:tc>
              <w:tcPr>
                <w:tcW w:w="2785" w:type="dxa"/>
                <w:shd w:val="clear" w:color="auto" w:fill="253746"/>
                <w:vAlign w:val="center"/>
              </w:tcPr>
              <w:p w14:paraId="79600F49" w14:textId="77777777" w:rsidR="00491C2C" w:rsidRPr="006A7BA6" w:rsidRDefault="00491C2C" w:rsidP="005239B7">
                <w:pPr>
                  <w:spacing w:before="120" w:after="12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Topic/Agenda Item</w:t>
                </w:r>
              </w:p>
            </w:tc>
            <w:tc>
              <w:tcPr>
                <w:tcW w:w="11340" w:type="dxa"/>
                <w:shd w:val="clear" w:color="auto" w:fill="253746"/>
                <w:vAlign w:val="center"/>
              </w:tcPr>
              <w:p w14:paraId="7537625F" w14:textId="77777777" w:rsidR="00491C2C" w:rsidRPr="006A7BA6" w:rsidRDefault="00491C2C" w:rsidP="005239B7">
                <w:pPr>
                  <w:spacing w:before="120" w:after="120" w:line="276" w:lineRule="auto"/>
                  <w:ind w:right="144"/>
                  <w:jc w:val="center"/>
                  <w:rPr>
                    <w:rFonts w:ascii="Times New Roman" w:eastAsia="Calibri" w:hAnsi="Times New Roman" w:cs="Times New Roman"/>
                    <w:b/>
                  </w:rPr>
                </w:pPr>
                <w:r w:rsidRPr="006A7BA6">
                  <w:rPr>
                    <w:rFonts w:ascii="Times New Roman" w:eastAsia="Calibri" w:hAnsi="Times New Roman" w:cs="Times New Roman"/>
                    <w:b/>
                  </w:rPr>
                  <w:t>Discussion/Conclusion</w:t>
                </w:r>
              </w:p>
            </w:tc>
          </w:tr>
          <w:tr w:rsidR="00491C2C" w:rsidRPr="006A7BA6" w14:paraId="418FBD2F" w14:textId="77777777" w:rsidTr="005239B7">
            <w:trPr>
              <w:trHeight w:val="328"/>
              <w:jc w:val="center"/>
            </w:trPr>
            <w:tc>
              <w:tcPr>
                <w:tcW w:w="2785" w:type="dxa"/>
                <w:vAlign w:val="center"/>
              </w:tcPr>
              <w:p w14:paraId="0607DC0C" w14:textId="77777777" w:rsidR="00491C2C" w:rsidRPr="006A7BA6" w:rsidRDefault="00491C2C" w:rsidP="005239B7">
                <w:pPr>
                  <w:spacing w:before="120" w:after="120" w:line="276" w:lineRule="auto"/>
                  <w:ind w:left="144" w:right="144"/>
                  <w:jc w:val="center"/>
                  <w:rPr>
                    <w:rFonts w:ascii="Times New Roman" w:eastAsia="Calibri" w:hAnsi="Times New Roman" w:cs="Times New Roman"/>
                  </w:rPr>
                </w:pPr>
                <w:r w:rsidRPr="006A7BA6">
                  <w:rPr>
                    <w:rFonts w:ascii="Times New Roman" w:eastAsia="Times New Roman" w:hAnsi="Times New Roman" w:cs="Times New Roman"/>
                    <w:b/>
                    <w:bCs/>
                  </w:rPr>
                  <w:t>Call to order</w:t>
                </w:r>
              </w:p>
            </w:tc>
            <w:tc>
              <w:tcPr>
                <w:tcW w:w="11340" w:type="dxa"/>
                <w:vAlign w:val="center"/>
              </w:tcPr>
              <w:p w14:paraId="76915C52" w14:textId="77777777" w:rsidR="00491C2C" w:rsidRPr="006A7BA6" w:rsidRDefault="00491C2C" w:rsidP="005239B7">
                <w:pPr>
                  <w:spacing w:before="120" w:after="120" w:line="276" w:lineRule="auto"/>
                  <w:ind w:right="144"/>
                  <w:rPr>
                    <w:rFonts w:ascii="Times New Roman" w:eastAsia="Calibri" w:hAnsi="Times New Roman" w:cs="Times New Roman"/>
                  </w:rPr>
                </w:pPr>
                <w:r w:rsidRPr="006A7BA6">
                  <w:rPr>
                    <w:rFonts w:ascii="Times New Roman" w:eastAsia="Calibri" w:hAnsi="Times New Roman" w:cs="Times New Roman"/>
                    <w:b/>
                    <w:bCs/>
                  </w:rPr>
                  <w:t xml:space="preserve">Dr. Jones </w:t>
                </w:r>
                <w:r w:rsidRPr="006A7BA6">
                  <w:rPr>
                    <w:rFonts w:ascii="Times New Roman" w:eastAsia="Times New Roman" w:hAnsi="Times New Roman" w:cs="Times New Roman"/>
                  </w:rPr>
                  <w:t>called the meeting to order at 8:00 a.m.</w:t>
                </w:r>
              </w:p>
            </w:tc>
          </w:tr>
          <w:tr w:rsidR="00491C2C" w:rsidRPr="006A7BA6" w14:paraId="7768B6EA" w14:textId="77777777" w:rsidTr="005239B7">
            <w:trPr>
              <w:trHeight w:val="602"/>
              <w:jc w:val="center"/>
            </w:trPr>
            <w:tc>
              <w:tcPr>
                <w:tcW w:w="2785" w:type="dxa"/>
                <w:vAlign w:val="center"/>
              </w:tcPr>
              <w:p w14:paraId="4259969B" w14:textId="77777777" w:rsidR="00491C2C" w:rsidRPr="006A7BA6" w:rsidRDefault="00491C2C" w:rsidP="005239B7">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Introduction of Alternates</w:t>
                </w:r>
              </w:p>
            </w:tc>
            <w:tc>
              <w:tcPr>
                <w:tcW w:w="11340" w:type="dxa"/>
                <w:vAlign w:val="center"/>
              </w:tcPr>
              <w:p w14:paraId="01F38CAF" w14:textId="77777777" w:rsidR="00491C2C" w:rsidRPr="006A7BA6" w:rsidRDefault="00491C2C" w:rsidP="005239B7">
                <w:pPr>
                  <w:numPr>
                    <w:ilvl w:val="0"/>
                    <w:numId w:val="27"/>
                  </w:numPr>
                  <w:spacing w:after="200" w:line="276" w:lineRule="auto"/>
                  <w:contextualSpacing/>
                  <w:rPr>
                    <w:rFonts w:ascii="Times New Roman" w:eastAsia="Times New Roman" w:hAnsi="Times New Roman" w:cs="Times New Roman"/>
                  </w:rPr>
                </w:pPr>
                <w:r w:rsidRPr="006A7BA6">
                  <w:rPr>
                    <w:rFonts w:ascii="Times New Roman" w:eastAsia="Times New Roman" w:hAnsi="Times New Roman" w:cs="Times New Roman"/>
                    <w:b/>
                  </w:rPr>
                  <w:t xml:space="preserve">S Griner </w:t>
                </w:r>
                <w:r w:rsidRPr="006A7BA6">
                  <w:rPr>
                    <w:rFonts w:ascii="Times New Roman" w:eastAsia="Times New Roman" w:hAnsi="Times New Roman" w:cs="Times New Roman"/>
                  </w:rPr>
                  <w:t>for</w:t>
                </w:r>
                <w:r w:rsidRPr="006A7BA6">
                  <w:rPr>
                    <w:rFonts w:ascii="Times New Roman" w:eastAsia="Times New Roman" w:hAnsi="Times New Roman" w:cs="Times New Roman"/>
                    <w:b/>
                  </w:rPr>
                  <w:t xml:space="preserve"> </w:t>
                </w:r>
                <w:r w:rsidRPr="006A7BA6">
                  <w:rPr>
                    <w:rFonts w:ascii="Times New Roman" w:eastAsia="Times New Roman" w:hAnsi="Times New Roman" w:cs="Times New Roman"/>
                  </w:rPr>
                  <w:t>D Litt</w:t>
                </w:r>
              </w:p>
            </w:tc>
          </w:tr>
          <w:tr w:rsidR="00491C2C" w:rsidRPr="006A7BA6" w14:paraId="5804A0E0" w14:textId="77777777" w:rsidTr="005239B7">
            <w:trPr>
              <w:trHeight w:val="431"/>
              <w:jc w:val="center"/>
            </w:trPr>
            <w:tc>
              <w:tcPr>
                <w:tcW w:w="2785" w:type="dxa"/>
                <w:vAlign w:val="center"/>
              </w:tcPr>
              <w:p w14:paraId="073E28B3" w14:textId="77777777" w:rsidR="00491C2C" w:rsidRPr="006A7BA6" w:rsidRDefault="00491C2C" w:rsidP="005239B7">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Introduction of Guest(s)</w:t>
                </w:r>
              </w:p>
            </w:tc>
            <w:tc>
              <w:tcPr>
                <w:tcW w:w="11340" w:type="dxa"/>
                <w:vAlign w:val="center"/>
              </w:tcPr>
              <w:p w14:paraId="76ABFE9E" w14:textId="77777777" w:rsidR="00491C2C" w:rsidRPr="006A7BA6" w:rsidRDefault="00491C2C" w:rsidP="005239B7">
                <w:pPr>
                  <w:numPr>
                    <w:ilvl w:val="0"/>
                    <w:numId w:val="10"/>
                  </w:numPr>
                  <w:spacing w:after="200" w:line="276" w:lineRule="auto"/>
                  <w:contextualSpacing/>
                  <w:rPr>
                    <w:rFonts w:ascii="Times New Roman" w:eastAsia="Times New Roman" w:hAnsi="Times New Roman" w:cs="Times New Roman"/>
                    <w:bCs/>
                  </w:rPr>
                </w:pPr>
                <w:r w:rsidRPr="006A7BA6">
                  <w:rPr>
                    <w:rFonts w:ascii="Times New Roman" w:eastAsia="Times New Roman" w:hAnsi="Times New Roman" w:cs="Times New Roman"/>
                    <w:b/>
                    <w:bCs/>
                  </w:rPr>
                  <w:t>P Demers</w:t>
                </w:r>
                <w:r w:rsidRPr="006A7BA6">
                  <w:rPr>
                    <w:rFonts w:ascii="Times New Roman" w:eastAsia="Times New Roman" w:hAnsi="Times New Roman" w:cs="Times New Roman"/>
                    <w:bCs/>
                  </w:rPr>
                  <w:t xml:space="preserve"> – Office of the Provost</w:t>
                </w:r>
              </w:p>
              <w:p w14:paraId="3F53D7F4" w14:textId="77777777" w:rsidR="00491C2C" w:rsidRPr="006A7BA6" w:rsidRDefault="00491C2C" w:rsidP="005239B7">
                <w:pPr>
                  <w:numPr>
                    <w:ilvl w:val="0"/>
                    <w:numId w:val="10"/>
                  </w:numPr>
                  <w:spacing w:after="200" w:line="276" w:lineRule="auto"/>
                  <w:contextualSpacing/>
                  <w:rPr>
                    <w:rFonts w:ascii="Times New Roman" w:eastAsia="Times New Roman" w:hAnsi="Times New Roman" w:cs="Times New Roman"/>
                    <w:bCs/>
                  </w:rPr>
                </w:pPr>
                <w:r w:rsidRPr="006A7BA6">
                  <w:rPr>
                    <w:rFonts w:ascii="Times New Roman" w:eastAsia="Times New Roman" w:hAnsi="Times New Roman" w:cs="Times New Roman"/>
                    <w:b/>
                    <w:bCs/>
                  </w:rPr>
                  <w:t xml:space="preserve">K Meyer – </w:t>
                </w:r>
                <w:r w:rsidRPr="006A7BA6">
                  <w:rPr>
                    <w:rFonts w:ascii="Times New Roman" w:eastAsia="Times New Roman" w:hAnsi="Times New Roman" w:cs="Times New Roman"/>
                    <w:bCs/>
                  </w:rPr>
                  <w:t>Academic Innovation</w:t>
                </w:r>
              </w:p>
              <w:p w14:paraId="0E907C7E" w14:textId="77777777" w:rsidR="00491C2C" w:rsidRPr="006A7BA6" w:rsidRDefault="00491C2C" w:rsidP="005239B7">
                <w:pPr>
                  <w:numPr>
                    <w:ilvl w:val="0"/>
                    <w:numId w:val="10"/>
                  </w:numPr>
                  <w:spacing w:after="200" w:line="276" w:lineRule="auto"/>
                  <w:contextualSpacing/>
                  <w:rPr>
                    <w:rFonts w:ascii="Times New Roman" w:eastAsia="Times New Roman" w:hAnsi="Times New Roman" w:cs="Times New Roman"/>
                    <w:bCs/>
                  </w:rPr>
                </w:pPr>
                <w:r w:rsidRPr="006A7BA6">
                  <w:rPr>
                    <w:rFonts w:ascii="Times New Roman" w:eastAsia="Times New Roman" w:hAnsi="Times New Roman" w:cs="Times New Roman"/>
                    <w:b/>
                    <w:bCs/>
                  </w:rPr>
                  <w:t>B Gladue, T Cunningham, and K O’Brien –</w:t>
                </w:r>
                <w:r w:rsidRPr="006A7BA6">
                  <w:rPr>
                    <w:rFonts w:ascii="Times New Roman" w:eastAsia="Times New Roman" w:hAnsi="Times New Roman" w:cs="Times New Roman"/>
                    <w:bCs/>
                  </w:rPr>
                  <w:t xml:space="preserve"> Office of Sponsored Programs</w:t>
                </w:r>
              </w:p>
            </w:tc>
          </w:tr>
          <w:tr w:rsidR="00491C2C" w:rsidRPr="006A7BA6" w14:paraId="0380D0D7" w14:textId="77777777" w:rsidTr="005239B7">
            <w:trPr>
              <w:trHeight w:val="1070"/>
              <w:jc w:val="center"/>
            </w:trPr>
            <w:tc>
              <w:tcPr>
                <w:tcW w:w="2785" w:type="dxa"/>
                <w:vAlign w:val="center"/>
              </w:tcPr>
              <w:p w14:paraId="449C8692" w14:textId="77777777" w:rsidR="00491C2C" w:rsidRPr="006A7BA6" w:rsidRDefault="00491C2C" w:rsidP="005239B7">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Approval of Minutes</w:t>
                </w:r>
              </w:p>
            </w:tc>
            <w:tc>
              <w:tcPr>
                <w:tcW w:w="11340" w:type="dxa"/>
                <w:vAlign w:val="center"/>
              </w:tcPr>
              <w:p w14:paraId="43E356AC" w14:textId="77777777" w:rsidR="00491C2C" w:rsidRPr="006A7BA6" w:rsidRDefault="00491C2C" w:rsidP="005239B7">
                <w:pPr>
                  <w:spacing w:after="200" w:line="276" w:lineRule="auto"/>
                  <w:ind w:right="144"/>
                  <w:contextualSpacing/>
                  <w:rPr>
                    <w:rFonts w:ascii="Times New Roman" w:eastAsia="Times New Roman" w:hAnsi="Times New Roman" w:cs="Times New Roman"/>
                    <w:b/>
                    <w:bCs/>
                  </w:rPr>
                </w:pPr>
                <w:r w:rsidRPr="006A7BA6">
                  <w:rPr>
                    <w:rFonts w:ascii="Times New Roman" w:eastAsia="Times New Roman" w:hAnsi="Times New Roman" w:cs="Times New Roman"/>
                    <w:b/>
                    <w:bCs/>
                  </w:rPr>
                  <w:t xml:space="preserve">Dr. Jones </w:t>
                </w:r>
                <w:r w:rsidRPr="006A7BA6">
                  <w:rPr>
                    <w:rFonts w:ascii="Times New Roman" w:eastAsia="Times New Roman" w:hAnsi="Times New Roman" w:cs="Times New Roman"/>
                  </w:rPr>
                  <w:t xml:space="preserve">inquired if there were any edits to the September meeting minutes. SHP Lifestyle Health updates added by C Powell. </w:t>
                </w:r>
                <w:r w:rsidRPr="006A7BA6">
                  <w:rPr>
                    <w:rFonts w:ascii="Times New Roman" w:eastAsia="Times New Roman" w:hAnsi="Times New Roman" w:cs="Times New Roman"/>
                    <w:b/>
                    <w:bCs/>
                  </w:rPr>
                  <w:t xml:space="preserve">D Schreihofer </w:t>
                </w:r>
                <w:r w:rsidRPr="006A7BA6">
                  <w:rPr>
                    <w:rFonts w:ascii="Times New Roman" w:eastAsia="Times New Roman" w:hAnsi="Times New Roman" w:cs="Times New Roman"/>
                  </w:rPr>
                  <w:t xml:space="preserve">moved the motion to approve the minutes with the change. </w:t>
                </w:r>
                <w:r w:rsidRPr="006A7BA6">
                  <w:rPr>
                    <w:rFonts w:ascii="Times New Roman" w:eastAsia="Times New Roman" w:hAnsi="Times New Roman" w:cs="Times New Roman"/>
                    <w:b/>
                    <w:bCs/>
                  </w:rPr>
                  <w:t xml:space="preserve">V Womack </w:t>
                </w:r>
                <w:r w:rsidRPr="006A7BA6">
                  <w:rPr>
                    <w:rFonts w:ascii="Times New Roman" w:eastAsia="Times New Roman" w:hAnsi="Times New Roman" w:cs="Times New Roman"/>
                  </w:rPr>
                  <w:t>seconded the motion. The meeting minutes were approved with updates.</w:t>
                </w:r>
              </w:p>
            </w:tc>
          </w:tr>
          <w:tr w:rsidR="00491C2C" w:rsidRPr="006A7BA6" w14:paraId="10276F17" w14:textId="77777777" w:rsidTr="005239B7">
            <w:trPr>
              <w:trHeight w:val="1268"/>
              <w:jc w:val="center"/>
            </w:trPr>
            <w:tc>
              <w:tcPr>
                <w:tcW w:w="2785" w:type="dxa"/>
                <w:vAlign w:val="center"/>
              </w:tcPr>
              <w:p w14:paraId="7FD87F19" w14:textId="77777777" w:rsidR="00491C2C" w:rsidRPr="006A7BA6" w:rsidRDefault="00491C2C" w:rsidP="005239B7">
                <w:pPr>
                  <w:spacing w:before="120" w:after="120" w:line="276" w:lineRule="auto"/>
                  <w:ind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lastRenderedPageBreak/>
                  <w:t>Announcements</w:t>
                </w:r>
              </w:p>
              <w:p w14:paraId="2F90EEB9" w14:textId="77777777" w:rsidR="00491C2C" w:rsidRPr="006A7BA6" w:rsidRDefault="00491C2C" w:rsidP="005239B7">
                <w:pPr>
                  <w:spacing w:after="200" w:line="276" w:lineRule="auto"/>
                  <w:rPr>
                    <w:rFonts w:ascii="Times New Roman" w:eastAsia="Times New Roman" w:hAnsi="Times New Roman" w:cs="Times New Roman"/>
                  </w:rPr>
                </w:pPr>
              </w:p>
            </w:tc>
            <w:tc>
              <w:tcPr>
                <w:tcW w:w="11340" w:type="dxa"/>
                <w:vAlign w:val="center"/>
              </w:tcPr>
              <w:p w14:paraId="662306CC"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Oct. 27</w:t>
                </w:r>
                <w:r w:rsidRPr="006A7BA6">
                  <w:rPr>
                    <w:rFonts w:ascii="Times New Roman" w:hAnsi="Times New Roman" w:cs="Times New Roman"/>
                  </w:rPr>
                  <w:t xml:space="preserve"> - </w:t>
                </w:r>
                <w:hyperlink r:id="rId15" w:history="1">
                  <w:r w:rsidRPr="006A7BA6">
                    <w:rPr>
                      <w:rFonts w:ascii="Times New Roman" w:hAnsi="Times New Roman" w:cs="Times New Roman"/>
                      <w:b/>
                      <w:color w:val="0000FF" w:themeColor="hyperlink"/>
                      <w:u w:val="single"/>
                    </w:rPr>
                    <w:t>Women’s Faculty Network Happy Hour</w:t>
                  </w:r>
                </w:hyperlink>
                <w:r w:rsidRPr="006A7BA6">
                  <w:rPr>
                    <w:rFonts w:ascii="Times New Roman" w:hAnsi="Times New Roman" w:cs="Times New Roman"/>
                  </w:rPr>
                  <w:t xml:space="preserve"> – </w:t>
                </w:r>
                <w:hyperlink r:id="rId16" w:history="1">
                  <w:r w:rsidRPr="006A7BA6">
                    <w:rPr>
                      <w:rFonts w:ascii="Times New Roman" w:hAnsi="Times New Roman" w:cs="Times New Roman"/>
                      <w:color w:val="0000FF" w:themeColor="hyperlink"/>
                      <w:u w:val="single"/>
                    </w:rPr>
                    <w:t>World of Beer</w:t>
                  </w:r>
                </w:hyperlink>
                <w:r w:rsidRPr="006A7BA6">
                  <w:rPr>
                    <w:rFonts w:ascii="Times New Roman" w:hAnsi="Times New Roman" w:cs="Times New Roman"/>
                  </w:rPr>
                  <w:t>, 4:00 – 6:00 pm</w:t>
                </w:r>
              </w:p>
              <w:p w14:paraId="68C8A6E9"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Oct. 27</w:t>
                </w:r>
                <w:r w:rsidRPr="006A7BA6">
                  <w:rPr>
                    <w:rFonts w:ascii="Times New Roman" w:hAnsi="Times New Roman" w:cs="Times New Roman"/>
                  </w:rPr>
                  <w:t xml:space="preserve"> – </w:t>
                </w:r>
                <w:hyperlink r:id="rId17" w:history="1">
                  <w:r w:rsidRPr="006A7BA6">
                    <w:rPr>
                      <w:rFonts w:ascii="Times New Roman" w:hAnsi="Times New Roman" w:cs="Times New Roman"/>
                      <w:b/>
                      <w:color w:val="0000FF" w:themeColor="hyperlink"/>
                      <w:u w:val="single"/>
                    </w:rPr>
                    <w:t>Fall Festival</w:t>
                  </w:r>
                </w:hyperlink>
                <w:r w:rsidRPr="006A7BA6">
                  <w:rPr>
                    <w:rFonts w:ascii="Times New Roman" w:hAnsi="Times New Roman" w:cs="Times New Roman"/>
                  </w:rPr>
                  <w:t xml:space="preserve"> hosted by The Center for Student Life – MET Field 5:00 – 7:00 pm</w:t>
                </w:r>
              </w:p>
              <w:p w14:paraId="74B81A93"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Nov. 7-11</w:t>
                </w:r>
                <w:r w:rsidRPr="006A7BA6">
                  <w:rPr>
                    <w:rFonts w:ascii="Times New Roman" w:hAnsi="Times New Roman" w:cs="Times New Roman"/>
                  </w:rPr>
                  <w:t xml:space="preserve"> – </w:t>
                </w:r>
                <w:hyperlink r:id="rId18" w:history="1">
                  <w:r w:rsidRPr="006A7BA6">
                    <w:rPr>
                      <w:rFonts w:ascii="Times New Roman" w:hAnsi="Times New Roman" w:cs="Times New Roman"/>
                      <w:b/>
                      <w:color w:val="0000FF" w:themeColor="hyperlink"/>
                      <w:u w:val="single"/>
                    </w:rPr>
                    <w:t>Compliance &amp; Integrity Week</w:t>
                  </w:r>
                </w:hyperlink>
              </w:p>
              <w:p w14:paraId="55E062C0"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Nov. 30</w:t>
                </w:r>
                <w:r w:rsidRPr="006A7BA6">
                  <w:rPr>
                    <w:rFonts w:ascii="Times New Roman" w:hAnsi="Times New Roman" w:cs="Times New Roman"/>
                  </w:rPr>
                  <w:t xml:space="preserve"> –</w:t>
                </w:r>
                <w:r w:rsidRPr="006A7BA6">
                  <w:rPr>
                    <w:rFonts w:ascii="Times New Roman" w:hAnsi="Times New Roman" w:cs="Times New Roman"/>
                    <w:b/>
                  </w:rPr>
                  <w:t xml:space="preserve"> </w:t>
                </w:r>
                <w:hyperlink r:id="rId19" w:history="1">
                  <w:r w:rsidRPr="006A7BA6">
                    <w:rPr>
                      <w:rFonts w:ascii="Times New Roman" w:hAnsi="Times New Roman" w:cs="Times New Roman"/>
                      <w:b/>
                      <w:color w:val="0000FF" w:themeColor="hyperlink"/>
                      <w:u w:val="single"/>
                    </w:rPr>
                    <w:t>Faculty Assembly</w:t>
                  </w:r>
                </w:hyperlink>
                <w:r w:rsidRPr="006A7BA6">
                  <w:rPr>
                    <w:rFonts w:ascii="Times New Roman" w:hAnsi="Times New Roman" w:cs="Times New Roman"/>
                  </w:rPr>
                  <w:t xml:space="preserve"> 12-1:30 PM in EAD 108 and via Zoom. Lunch will be provided in the Atrium beginning at 11:45 am. Calendar invitations to be sent next week</w:t>
                </w:r>
              </w:p>
              <w:p w14:paraId="1C394894"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Dec. 3-4</w:t>
                </w:r>
                <w:r w:rsidRPr="006A7BA6">
                  <w:rPr>
                    <w:rFonts w:ascii="Times New Roman" w:hAnsi="Times New Roman" w:cs="Times New Roman"/>
                  </w:rPr>
                  <w:t xml:space="preserve"> – </w:t>
                </w:r>
                <w:hyperlink r:id="rId20" w:history="1">
                  <w:r w:rsidRPr="006A7BA6">
                    <w:rPr>
                      <w:rFonts w:ascii="Times New Roman" w:hAnsi="Times New Roman" w:cs="Times New Roman"/>
                      <w:b/>
                      <w:color w:val="0000FF" w:themeColor="hyperlink"/>
                      <w:u w:val="single"/>
                    </w:rPr>
                    <w:t>Remote Area Medical (RAM)</w:t>
                  </w:r>
                </w:hyperlink>
                <w:r w:rsidRPr="006A7BA6">
                  <w:rPr>
                    <w:rFonts w:ascii="Times New Roman" w:hAnsi="Times New Roman" w:cs="Times New Roman"/>
                  </w:rPr>
                  <w:t xml:space="preserve"> event - see </w:t>
                </w:r>
                <w:hyperlink r:id="rId21" w:history="1">
                  <w:r w:rsidRPr="006A7BA6">
                    <w:rPr>
                      <w:rFonts w:ascii="Times New Roman" w:hAnsi="Times New Roman" w:cs="Times New Roman"/>
                      <w:color w:val="0000FF" w:themeColor="hyperlink"/>
                      <w:u w:val="single"/>
                    </w:rPr>
                    <w:t>https://www.unthsc.edu/ram</w:t>
                  </w:r>
                </w:hyperlink>
                <w:r w:rsidRPr="006A7BA6">
                  <w:rPr>
                    <w:rFonts w:ascii="Times New Roman" w:hAnsi="Times New Roman" w:cs="Times New Roman"/>
                  </w:rPr>
                  <w:t xml:space="preserve"> to volunteer</w:t>
                </w:r>
              </w:p>
              <w:p w14:paraId="5CA20DA9"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Ma</w:t>
                </w:r>
                <w:r>
                  <w:rPr>
                    <w:rFonts w:ascii="Times New Roman" w:hAnsi="Times New Roman" w:cs="Times New Roman"/>
                    <w:b/>
                  </w:rPr>
                  <w:t>rch</w:t>
                </w:r>
                <w:r w:rsidRPr="006A7BA6">
                  <w:rPr>
                    <w:rFonts w:ascii="Times New Roman" w:hAnsi="Times New Roman" w:cs="Times New Roman"/>
                    <w:b/>
                  </w:rPr>
                  <w:t xml:space="preserve"> 27-31</w:t>
                </w:r>
                <w:r w:rsidRPr="006A7BA6">
                  <w:rPr>
                    <w:rFonts w:ascii="Times New Roman" w:hAnsi="Times New Roman" w:cs="Times New Roman"/>
                  </w:rPr>
                  <w:t xml:space="preserve"> – </w:t>
                </w:r>
                <w:hyperlink r:id="rId22" w:history="1">
                  <w:r w:rsidRPr="006A7BA6">
                    <w:rPr>
                      <w:rFonts w:ascii="Times New Roman" w:hAnsi="Times New Roman" w:cs="Times New Roman"/>
                      <w:b/>
                      <w:color w:val="0000FF" w:themeColor="hyperlink"/>
                      <w:u w:val="single"/>
                    </w:rPr>
                    <w:t>Research Appreciation Day</w:t>
                  </w:r>
                </w:hyperlink>
                <w:r w:rsidRPr="006A7BA6">
                  <w:rPr>
                    <w:rFonts w:ascii="Times New Roman" w:hAnsi="Times New Roman" w:cs="Times New Roman"/>
                  </w:rPr>
                  <w:t xml:space="preserve"> will be held as a virtual event over </w:t>
                </w:r>
                <w:r>
                  <w:rPr>
                    <w:rFonts w:ascii="Times New Roman" w:hAnsi="Times New Roman" w:cs="Times New Roman"/>
                  </w:rPr>
                  <w:t>5</w:t>
                </w:r>
                <w:r w:rsidRPr="006A7BA6">
                  <w:rPr>
                    <w:rFonts w:ascii="Times New Roman" w:hAnsi="Times New Roman" w:cs="Times New Roman"/>
                  </w:rPr>
                  <w:t xml:space="preserve"> days</w:t>
                </w:r>
              </w:p>
              <w:p w14:paraId="4FF2F990"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rPr>
                  <w:t>Faculty Senators are encouraged to bring a faculty guest with them to each Faculty Senate meeting</w:t>
                </w:r>
              </w:p>
              <w:p w14:paraId="375CFC1A"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 xml:space="preserve">If you would like to attend a Faculty Senate meeting, please send an email to </w:t>
                </w:r>
                <w:hyperlink r:id="rId23" w:history="1">
                  <w:r w:rsidRPr="006A7BA6">
                    <w:rPr>
                      <w:rFonts w:ascii="Times New Roman" w:hAnsi="Times New Roman" w:cs="Times New Roman"/>
                      <w:color w:val="0000FF" w:themeColor="hyperlink"/>
                      <w:u w:val="single"/>
                    </w:rPr>
                    <w:t>Rhonda Arthur</w:t>
                  </w:r>
                </w:hyperlink>
                <w:r w:rsidRPr="006A7BA6">
                  <w:rPr>
                    <w:rFonts w:ascii="Times New Roman" w:hAnsi="Times New Roman" w:cs="Times New Roman"/>
                  </w:rPr>
                  <w:t xml:space="preserve"> prior to the meeting. All faculty are welcome to attend.</w:t>
                </w:r>
              </w:p>
              <w:p w14:paraId="054055C7" w14:textId="77777777" w:rsidR="00491C2C" w:rsidRPr="006A7BA6" w:rsidRDefault="00491C2C" w:rsidP="005239B7">
                <w:pPr>
                  <w:widowControl/>
                  <w:spacing w:after="160" w:line="259" w:lineRule="auto"/>
                  <w:ind w:left="720"/>
                  <w:contextualSpacing/>
                  <w:rPr>
                    <w:rFonts w:ascii="Times New Roman" w:hAnsi="Times New Roman" w:cs="Times New Roman"/>
                  </w:rPr>
                </w:pPr>
              </w:p>
            </w:tc>
          </w:tr>
          <w:tr w:rsidR="00491C2C" w:rsidRPr="006A7BA6" w14:paraId="4D7CC2F7" w14:textId="77777777" w:rsidTr="005239B7">
            <w:trPr>
              <w:trHeight w:val="1268"/>
              <w:jc w:val="center"/>
            </w:trPr>
            <w:tc>
              <w:tcPr>
                <w:tcW w:w="2785" w:type="dxa"/>
                <w:vAlign w:val="center"/>
              </w:tcPr>
              <w:p w14:paraId="53DD76E2" w14:textId="77777777" w:rsidR="00491C2C" w:rsidRPr="006A7BA6" w:rsidRDefault="00491C2C" w:rsidP="005239B7">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President’s Updates</w:t>
                </w:r>
              </w:p>
            </w:tc>
            <w:tc>
              <w:tcPr>
                <w:tcW w:w="11340" w:type="dxa"/>
                <w:vAlign w:val="center"/>
              </w:tcPr>
              <w:p w14:paraId="72269869" w14:textId="77777777" w:rsidR="00491C2C" w:rsidRPr="006A7BA6" w:rsidRDefault="00491C2C" w:rsidP="005239B7">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Intent on increasing visibility of HSC</w:t>
                </w:r>
              </w:p>
              <w:p w14:paraId="4DB1EBF4" w14:textId="77777777" w:rsidR="00491C2C" w:rsidRPr="006A7BA6" w:rsidRDefault="00491C2C" w:rsidP="005239B7">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Search on for VP for institutional advancement and VP marketing and communications</w:t>
                </w:r>
              </w:p>
              <w:p w14:paraId="3DB5DA90" w14:textId="77777777" w:rsidR="00491C2C" w:rsidRPr="006A7BA6" w:rsidRDefault="00491C2C" w:rsidP="005239B7">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 xml:space="preserve">Looking for multiyear, visionary, plan and wants input on needs. Please email </w:t>
                </w:r>
                <w:hyperlink r:id="rId24" w:history="1">
                  <w:r w:rsidRPr="006A7BA6">
                    <w:rPr>
                      <w:rFonts w:ascii="Times New Roman" w:eastAsia="Calibri" w:hAnsi="Times New Roman" w:cs="Times New Roman"/>
                      <w:bCs/>
                      <w:color w:val="0000FF" w:themeColor="hyperlink"/>
                      <w:u w:val="single"/>
                    </w:rPr>
                    <w:t>President@unthsc.edu</w:t>
                  </w:r>
                </w:hyperlink>
              </w:p>
              <w:p w14:paraId="048EA7E0" w14:textId="77777777" w:rsidR="00491C2C" w:rsidRPr="006A7BA6" w:rsidRDefault="00491C2C" w:rsidP="005239B7">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System level Values Journey and strategic planning will cascade down to campuses with goal to increase collaboration and decrease redundancy</w:t>
                </w:r>
              </w:p>
              <w:p w14:paraId="6FCADC84" w14:textId="77777777" w:rsidR="00491C2C" w:rsidRPr="006A7BA6" w:rsidRDefault="00491C2C" w:rsidP="005239B7">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Concern about faculty burnout and workload – looking at ways to reduce stress</w:t>
                </w:r>
              </w:p>
              <w:p w14:paraId="547AB13B" w14:textId="77777777" w:rsidR="00491C2C" w:rsidRPr="006A7BA6" w:rsidRDefault="00491C2C" w:rsidP="005239B7">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Goals:</w:t>
                </w:r>
              </w:p>
              <w:p w14:paraId="01EE1940" w14:textId="77777777" w:rsidR="00491C2C" w:rsidRPr="006A7BA6" w:rsidRDefault="00491C2C" w:rsidP="005239B7">
                <w:pPr>
                  <w:widowControl/>
                  <w:numPr>
                    <w:ilvl w:val="0"/>
                    <w:numId w:val="28"/>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triple research portfolio in 5 years</w:t>
                </w:r>
              </w:p>
              <w:p w14:paraId="264B668C" w14:textId="77777777" w:rsidR="00491C2C" w:rsidRPr="006A7BA6" w:rsidRDefault="00491C2C" w:rsidP="005239B7">
                <w:pPr>
                  <w:widowControl/>
                  <w:numPr>
                    <w:ilvl w:val="0"/>
                    <w:numId w:val="28"/>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decrease dependency on state funds by increasing federal funds– part of inability to provide raises</w:t>
                </w:r>
              </w:p>
              <w:p w14:paraId="35A9C87A" w14:textId="77777777" w:rsidR="00491C2C" w:rsidRPr="006A7BA6" w:rsidRDefault="00491C2C" w:rsidP="005239B7">
                <w:pPr>
                  <w:widowControl/>
                  <w:numPr>
                    <w:ilvl w:val="0"/>
                    <w:numId w:val="28"/>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build business portfolio – consultancy etc.</w:t>
                </w:r>
              </w:p>
            </w:tc>
          </w:tr>
          <w:tr w:rsidR="00491C2C" w:rsidRPr="006A7BA6" w14:paraId="6590D7F6" w14:textId="77777777" w:rsidTr="005239B7">
            <w:trPr>
              <w:trHeight w:val="2069"/>
              <w:jc w:val="center"/>
            </w:trPr>
            <w:tc>
              <w:tcPr>
                <w:tcW w:w="2785" w:type="dxa"/>
                <w:vAlign w:val="center"/>
              </w:tcPr>
              <w:p w14:paraId="465064FB" w14:textId="77777777" w:rsidR="00491C2C" w:rsidRPr="006A7BA6" w:rsidRDefault="00491C2C" w:rsidP="005239B7">
                <w:pPr>
                  <w:spacing w:after="200" w:line="276" w:lineRule="auto"/>
                  <w:ind w:right="144"/>
                  <w:jc w:val="center"/>
                  <w:rPr>
                    <w:rFonts w:ascii="Times New Roman" w:eastAsia="Times New Roman" w:hAnsi="Times New Roman" w:cs="Times New Roman"/>
                  </w:rPr>
                </w:pPr>
                <w:r w:rsidRPr="006A7BA6">
                  <w:rPr>
                    <w:rFonts w:ascii="Times New Roman" w:eastAsia="Times New Roman" w:hAnsi="Times New Roman" w:cs="Times New Roman"/>
                    <w:b/>
                    <w:bCs/>
                  </w:rPr>
                  <w:t xml:space="preserve"> Provost’s Updates</w:t>
                </w:r>
              </w:p>
            </w:tc>
            <w:tc>
              <w:tcPr>
                <w:tcW w:w="11340" w:type="dxa"/>
                <w:vAlign w:val="center"/>
              </w:tcPr>
              <w:p w14:paraId="153ED691"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Faculty Development Leave Policy is in final review by University</w:t>
                </w:r>
              </w:p>
              <w:p w14:paraId="26BA22F0"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Noted new large awards to ITR and Center for Health Policy</w:t>
                </w:r>
              </w:p>
              <w:p w14:paraId="4DDB15BF"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Promotion and Tenure process has begun for ~20 faculty</w:t>
                </w:r>
              </w:p>
              <w:p w14:paraId="68DE21F1"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Performance pay (50% individual + 50% team) coming in November</w:t>
                </w:r>
              </w:p>
              <w:p w14:paraId="2CC9076C"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Gallup survey closes on October 14</w:t>
                </w:r>
              </w:p>
              <w:p w14:paraId="372E9127"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Roadmap updates: Launched the website around HSC Learning Plus; the Whole Health initiative is ongoing and we are diving deeper into employee whole health, as well as student and patient</w:t>
                </w:r>
              </w:p>
              <w:p w14:paraId="1083539F"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 xml:space="preserve">A committee has been formed for the search of a Human Resources leader, which is entering into the first phase of </w:t>
                </w:r>
                <w:r w:rsidRPr="006A7BA6">
                  <w:rPr>
                    <w:rFonts w:ascii="Times New Roman" w:hAnsi="Times New Roman" w:cs="Times New Roman"/>
                    <w:bCs/>
                  </w:rPr>
                  <w:lastRenderedPageBreak/>
                  <w:t>screening the pool of candidates</w:t>
                </w:r>
              </w:p>
              <w:p w14:paraId="192BB50F"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Compensation strategy will be evaluated this year, including funding sources for permanent increases, as well as an incentive plan</w:t>
                </w:r>
              </w:p>
              <w:p w14:paraId="3CCDC010"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Admitted that there is some lack of understanding among faculty about the process of determining performance pay increases and will work to make it clearer</w:t>
                </w:r>
              </w:p>
              <w:p w14:paraId="3C4E07D2"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In response to feedback received from faculty concerning faculty having reasonable expectations and time to complete their goals on the OKRs, Provost Taylor will take those concerns back to the Deans to be sure they are communicating clear expectations and setting those expectations in a manner that is achievable</w:t>
                </w:r>
              </w:p>
              <w:p w14:paraId="188ECD3F" w14:textId="77777777" w:rsidR="00491C2C" w:rsidRPr="006A7BA6" w:rsidRDefault="00491C2C" w:rsidP="005239B7">
                <w:pPr>
                  <w:spacing w:after="200" w:line="276" w:lineRule="auto"/>
                  <w:ind w:left="720"/>
                  <w:contextualSpacing/>
                  <w:rPr>
                    <w:rFonts w:ascii="Times New Roman" w:hAnsi="Times New Roman" w:cs="Times New Roman"/>
                    <w:bCs/>
                  </w:rPr>
                </w:pPr>
              </w:p>
              <w:p w14:paraId="3964A814" w14:textId="77777777" w:rsidR="00491C2C" w:rsidRPr="006A7BA6" w:rsidRDefault="00491C2C" w:rsidP="005239B7">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The current process of creating and entering OKR information twice (spreadsheet and interfolio) will be taken into consideration to see if the process can be simplified</w:t>
                </w:r>
              </w:p>
            </w:tc>
          </w:tr>
          <w:tr w:rsidR="00491C2C" w:rsidRPr="006A7BA6" w14:paraId="3CC18064" w14:textId="77777777" w:rsidTr="005239B7">
            <w:trPr>
              <w:trHeight w:val="332"/>
              <w:jc w:val="center"/>
            </w:trPr>
            <w:tc>
              <w:tcPr>
                <w:tcW w:w="2785" w:type="dxa"/>
                <w:vAlign w:val="center"/>
              </w:tcPr>
              <w:p w14:paraId="00B9EA43" w14:textId="77777777" w:rsidR="00491C2C" w:rsidRPr="006A7BA6" w:rsidRDefault="00491C2C" w:rsidP="005239B7">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lastRenderedPageBreak/>
                  <w:t>Senate President – Cabinet Report</w:t>
                </w:r>
              </w:p>
            </w:tc>
            <w:tc>
              <w:tcPr>
                <w:tcW w:w="11340" w:type="dxa"/>
                <w:vAlign w:val="center"/>
              </w:tcPr>
              <w:p w14:paraId="775CC369"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N/A</w:t>
                </w:r>
              </w:p>
            </w:tc>
          </w:tr>
          <w:tr w:rsidR="00491C2C" w:rsidRPr="006A7BA6" w14:paraId="45B21487" w14:textId="77777777" w:rsidTr="005239B7">
            <w:trPr>
              <w:trHeight w:val="332"/>
              <w:jc w:val="center"/>
            </w:trPr>
            <w:tc>
              <w:tcPr>
                <w:tcW w:w="2785" w:type="dxa"/>
                <w:vAlign w:val="center"/>
              </w:tcPr>
              <w:p w14:paraId="66675B43" w14:textId="77777777" w:rsidR="00491C2C" w:rsidRPr="006A7BA6" w:rsidRDefault="00491C2C" w:rsidP="005239B7">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Communication Committee</w:t>
                </w:r>
              </w:p>
            </w:tc>
            <w:tc>
              <w:tcPr>
                <w:tcW w:w="11340" w:type="dxa"/>
                <w:vAlign w:val="center"/>
              </w:tcPr>
              <w:p w14:paraId="2624F880"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Survey results from last Assembly: Preference for midday M, T, W, Th for Assembly</w:t>
                </w:r>
              </w:p>
              <w:p w14:paraId="735E1433"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 xml:space="preserve">Faculty are interested in not just informational, but more substantive meetings </w:t>
                </w:r>
              </w:p>
              <w:p w14:paraId="7B39D03A"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Presence of leadership and open forums were suggested</w:t>
                </w:r>
              </w:p>
              <w:p w14:paraId="73F629E4"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Dr. Trent-Adams plans to be present at November Faculty Assembly</w:t>
                </w:r>
              </w:p>
            </w:tc>
          </w:tr>
          <w:tr w:rsidR="00491C2C" w:rsidRPr="006A7BA6" w14:paraId="012567A7" w14:textId="77777777" w:rsidTr="005239B7">
            <w:trPr>
              <w:trHeight w:val="359"/>
              <w:jc w:val="center"/>
            </w:trPr>
            <w:tc>
              <w:tcPr>
                <w:tcW w:w="2785" w:type="dxa"/>
                <w:vAlign w:val="center"/>
              </w:tcPr>
              <w:p w14:paraId="5BCA4CE4" w14:textId="77777777" w:rsidR="00491C2C" w:rsidRPr="006A7BA6" w:rsidRDefault="00491C2C" w:rsidP="005239B7">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DE&amp;I Updates</w:t>
                </w:r>
              </w:p>
            </w:tc>
            <w:tc>
              <w:tcPr>
                <w:tcW w:w="11340" w:type="dxa"/>
                <w:vAlign w:val="center"/>
              </w:tcPr>
              <w:p w14:paraId="7AF4BC76"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February 18</w:t>
                </w:r>
                <w:r w:rsidRPr="006A7BA6">
                  <w:rPr>
                    <w:rFonts w:ascii="Times New Roman" w:hAnsi="Times New Roman" w:cs="Times New Roman"/>
                  </w:rPr>
                  <w:t xml:space="preserve">: The DE&amp;I Team will be hosting </w:t>
                </w:r>
                <w:hyperlink r:id="rId25" w:history="1">
                  <w:r w:rsidRPr="006A7BA6">
                    <w:rPr>
                      <w:rFonts w:ascii="Times New Roman" w:hAnsi="Times New Roman" w:cs="Times New Roman"/>
                      <w:b/>
                      <w:color w:val="0000FF" w:themeColor="hyperlink"/>
                      <w:u w:val="single"/>
                    </w:rPr>
                    <w:t>Black Men in White Coats</w:t>
                  </w:r>
                </w:hyperlink>
                <w:r w:rsidRPr="006A7BA6">
                  <w:rPr>
                    <w:rFonts w:ascii="Times New Roman" w:hAnsi="Times New Roman" w:cs="Times New Roman"/>
                  </w:rPr>
                  <w:t xml:space="preserve"> to encourage K-12 and College students of color to join the medical profession. Volunteers are needed.</w:t>
                </w:r>
              </w:p>
              <w:p w14:paraId="19EF01D1"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Dr</w:t>
                </w:r>
                <w:r w:rsidRPr="006A7BA6">
                  <w:rPr>
                    <w:rFonts w:ascii="Times New Roman" w:hAnsi="Times New Roman" w:cs="Times New Roman"/>
                  </w:rPr>
                  <w:t>. Emmanuel George has taken over leadership of DE&amp;I and we can look at having him give an updated presentation</w:t>
                </w:r>
              </w:p>
            </w:tc>
          </w:tr>
          <w:tr w:rsidR="00491C2C" w:rsidRPr="006A7BA6" w14:paraId="668B994E" w14:textId="77777777" w:rsidTr="005239B7">
            <w:trPr>
              <w:trHeight w:val="485"/>
              <w:jc w:val="center"/>
            </w:trPr>
            <w:tc>
              <w:tcPr>
                <w:tcW w:w="2785" w:type="dxa"/>
                <w:vAlign w:val="center"/>
              </w:tcPr>
              <w:p w14:paraId="1306120A" w14:textId="77777777" w:rsidR="00491C2C" w:rsidRPr="006A7BA6" w:rsidRDefault="00491C2C" w:rsidP="005239B7">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ECDC Updates</w:t>
                </w:r>
              </w:p>
            </w:tc>
            <w:tc>
              <w:tcPr>
                <w:tcW w:w="11340" w:type="dxa"/>
                <w:vAlign w:val="center"/>
              </w:tcPr>
              <w:p w14:paraId="6AEECF17"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Oct. 19</w:t>
                </w:r>
                <w:r w:rsidRPr="006A7BA6">
                  <w:rPr>
                    <w:rFonts w:ascii="Times New Roman" w:hAnsi="Times New Roman" w:cs="Times New Roman"/>
                  </w:rPr>
                  <w:t xml:space="preserve"> – </w:t>
                </w:r>
                <w:hyperlink r:id="rId26" w:history="1">
                  <w:r w:rsidRPr="006A7BA6">
                    <w:rPr>
                      <w:rFonts w:ascii="Times New Roman" w:hAnsi="Times New Roman" w:cs="Times New Roman"/>
                      <w:b/>
                      <w:color w:val="0000FF" w:themeColor="hyperlink"/>
                      <w:u w:val="single"/>
                    </w:rPr>
                    <w:t>Early Career Development Council social</w:t>
                  </w:r>
                </w:hyperlink>
                <w:r w:rsidRPr="006A7BA6">
                  <w:rPr>
                    <w:rFonts w:ascii="Times New Roman" w:hAnsi="Times New Roman" w:cs="Times New Roman"/>
                  </w:rPr>
                  <w:t xml:space="preserve"> – </w:t>
                </w:r>
                <w:hyperlink r:id="rId27" w:history="1">
                  <w:r w:rsidRPr="006A7BA6">
                    <w:rPr>
                      <w:rFonts w:ascii="Times New Roman" w:hAnsi="Times New Roman" w:cs="Times New Roman"/>
                      <w:color w:val="0000FF" w:themeColor="hyperlink"/>
                      <w:u w:val="single"/>
                    </w:rPr>
                    <w:t>World of Beer</w:t>
                  </w:r>
                </w:hyperlink>
                <w:r w:rsidRPr="006A7BA6">
                  <w:rPr>
                    <w:rFonts w:ascii="Times New Roman" w:hAnsi="Times New Roman" w:cs="Times New Roman"/>
                  </w:rPr>
                  <w:t>, 5:00 – 6:30 pm</w:t>
                </w:r>
              </w:p>
            </w:tc>
          </w:tr>
          <w:tr w:rsidR="00491C2C" w:rsidRPr="006A7BA6" w14:paraId="75022B2F" w14:textId="77777777" w:rsidTr="005239B7">
            <w:trPr>
              <w:trHeight w:val="485"/>
              <w:jc w:val="center"/>
            </w:trPr>
            <w:tc>
              <w:tcPr>
                <w:tcW w:w="2785" w:type="dxa"/>
                <w:vAlign w:val="center"/>
              </w:tcPr>
              <w:p w14:paraId="148535CE" w14:textId="77777777" w:rsidR="00491C2C" w:rsidRPr="006A7BA6" w:rsidRDefault="00491C2C" w:rsidP="005239B7">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Space Updates</w:t>
                </w:r>
              </w:p>
            </w:tc>
            <w:tc>
              <w:tcPr>
                <w:tcW w:w="11340" w:type="dxa"/>
                <w:vAlign w:val="center"/>
              </w:tcPr>
              <w:p w14:paraId="556DEBF6"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rPr>
                  <w:t>No updates</w:t>
                </w:r>
              </w:p>
            </w:tc>
          </w:tr>
          <w:tr w:rsidR="00491C2C" w:rsidRPr="006A7BA6" w14:paraId="31DD3984" w14:textId="77777777" w:rsidTr="005239B7">
            <w:trPr>
              <w:jc w:val="center"/>
            </w:trPr>
            <w:tc>
              <w:tcPr>
                <w:tcW w:w="2785" w:type="dxa"/>
                <w:vAlign w:val="center"/>
              </w:tcPr>
              <w:p w14:paraId="6F3F9CB6" w14:textId="77777777" w:rsidR="00491C2C" w:rsidRPr="006A7BA6" w:rsidRDefault="00491C2C" w:rsidP="005239B7">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President Councils</w:t>
                </w:r>
              </w:p>
            </w:tc>
            <w:tc>
              <w:tcPr>
                <w:tcW w:w="11340" w:type="dxa"/>
                <w:vAlign w:val="center"/>
              </w:tcPr>
              <w:p w14:paraId="766BEF05"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Academic</w:t>
                </w:r>
                <w:r w:rsidRPr="006A7BA6">
                  <w:rPr>
                    <w:rFonts w:ascii="Times New Roman" w:hAnsi="Times New Roman" w:cs="Times New Roman"/>
                  </w:rPr>
                  <w:t xml:space="preserve"> – No updates</w:t>
                </w:r>
              </w:p>
              <w:p w14:paraId="25BD8B3A"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Built Environment</w:t>
                </w:r>
                <w:r w:rsidRPr="006A7BA6">
                  <w:rPr>
                    <w:rFonts w:ascii="Times New Roman" w:hAnsi="Times New Roman" w:cs="Times New Roman"/>
                  </w:rPr>
                  <w:t xml:space="preserve"> – No updates</w:t>
                </w:r>
              </w:p>
              <w:p w14:paraId="73930603"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Finance &amp; Budget</w:t>
                </w:r>
                <w:r w:rsidRPr="006A7BA6">
                  <w:rPr>
                    <w:rFonts w:ascii="Times New Roman" w:hAnsi="Times New Roman" w:cs="Times New Roman"/>
                  </w:rPr>
                  <w:t xml:space="preserve"> – No updates</w:t>
                </w:r>
              </w:p>
              <w:p w14:paraId="6A5A880A"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lastRenderedPageBreak/>
                  <w:t>People &amp; Culture</w:t>
                </w:r>
                <w:r w:rsidRPr="006A7BA6">
                  <w:rPr>
                    <w:rFonts w:ascii="Times New Roman" w:hAnsi="Times New Roman" w:cs="Times New Roman"/>
                  </w:rPr>
                  <w:t xml:space="preserve"> – No updates – Volunteer representative needed for this council</w:t>
                </w:r>
              </w:p>
              <w:p w14:paraId="2E21D7A7"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Research</w:t>
                </w:r>
                <w:r w:rsidRPr="006A7BA6">
                  <w:rPr>
                    <w:rFonts w:ascii="Times New Roman" w:hAnsi="Times New Roman" w:cs="Times New Roman"/>
                  </w:rPr>
                  <w:t xml:space="preserve"> – The council finished its business for the year. Developed a charter for the operation and creation of the research institutes that was posted in the Daily News, and distributed to Deans and Chairs. A representative is still needed for this council.</w:t>
                </w:r>
              </w:p>
              <w:p w14:paraId="635AEA59"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Dr</w:t>
                </w:r>
                <w:r w:rsidRPr="006A7BA6">
                  <w:rPr>
                    <w:rFonts w:ascii="Times New Roman" w:hAnsi="Times New Roman" w:cs="Times New Roman"/>
                  </w:rPr>
                  <w:t xml:space="preserve">. </w:t>
                </w:r>
                <w:r w:rsidRPr="006A7BA6">
                  <w:rPr>
                    <w:rFonts w:ascii="Times New Roman" w:hAnsi="Times New Roman" w:cs="Times New Roman"/>
                    <w:b/>
                  </w:rPr>
                  <w:t>Taylor added</w:t>
                </w:r>
                <w:r w:rsidRPr="006A7BA6">
                  <w:rPr>
                    <w:rFonts w:ascii="Times New Roman" w:hAnsi="Times New Roman" w:cs="Times New Roman"/>
                  </w:rPr>
                  <w:t xml:space="preserve"> – all councils have finished their business for the year. They are waiting for the information from the listening sessions to feed that information into the new charges – information is forthcoming </w:t>
                </w:r>
              </w:p>
            </w:tc>
          </w:tr>
          <w:tr w:rsidR="00491C2C" w:rsidRPr="006A7BA6" w14:paraId="0D837DFD" w14:textId="77777777" w:rsidTr="005239B7">
            <w:trPr>
              <w:trHeight w:val="368"/>
              <w:jc w:val="center"/>
            </w:trPr>
            <w:tc>
              <w:tcPr>
                <w:tcW w:w="2785" w:type="dxa"/>
                <w:vAlign w:val="center"/>
              </w:tcPr>
              <w:p w14:paraId="0EF446FC" w14:textId="77777777" w:rsidR="00491C2C" w:rsidRPr="006A7BA6" w:rsidRDefault="00491C2C" w:rsidP="005239B7">
                <w:pPr>
                  <w:spacing w:before="120" w:after="120" w:line="276" w:lineRule="auto"/>
                  <w:ind w:left="144" w:right="144"/>
                  <w:jc w:val="center"/>
                  <w:rPr>
                    <w:rFonts w:ascii="Times New Roman" w:eastAsia="Calibri" w:hAnsi="Times New Roman" w:cs="Times New Roman"/>
                  </w:rPr>
                </w:pPr>
                <w:r w:rsidRPr="006A7BA6">
                  <w:rPr>
                    <w:rFonts w:ascii="Times New Roman" w:eastAsia="Times New Roman" w:hAnsi="Times New Roman" w:cs="Times New Roman"/>
                    <w:b/>
                    <w:bCs/>
                  </w:rPr>
                  <w:lastRenderedPageBreak/>
                  <w:t>School/Colleges Report</w:t>
                </w:r>
              </w:p>
            </w:tc>
            <w:tc>
              <w:tcPr>
                <w:tcW w:w="11340" w:type="dxa"/>
                <w:vAlign w:val="center"/>
              </w:tcPr>
              <w:p w14:paraId="4C53F6B5"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SBS</w:t>
                </w:r>
                <w:r w:rsidRPr="006A7BA6">
                  <w:rPr>
                    <w:rFonts w:ascii="Times New Roman" w:hAnsi="Times New Roman" w:cs="Times New Roman"/>
                  </w:rPr>
                  <w:t xml:space="preserve"> – Concerns raised have to do with issues discussed by Dr. Taylor, surrounding compensation and cost of living adjustments. Chairs and Deans are concerned with increased workload with a seemingly decrease in number of faculty. Difficulty in attracting candidates and competing due to start up packages and compensation compared to other institutions. Dean is working to integrate would the school does into initiatives such as Whole Health and is planning to get 100 people from SBS to be involved in RAM event. A new hire has been completed for communications and marketing. An administrative assistant is planned to be hired for the Dean’s suite. Several applicants for the Spring UG program. </w:t>
                </w:r>
              </w:p>
              <w:p w14:paraId="4C2C4A55"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HSCCP</w:t>
                </w:r>
                <w:r w:rsidRPr="006A7BA6">
                  <w:rPr>
                    <w:rFonts w:ascii="Times New Roman" w:hAnsi="Times New Roman" w:cs="Times New Roman"/>
                  </w:rPr>
                  <w:t xml:space="preserve"> – New </w:t>
                </w:r>
                <w:hyperlink r:id="rId28" w:history="1">
                  <w:r w:rsidRPr="006A7BA6">
                    <w:rPr>
                      <w:rFonts w:ascii="Times New Roman" w:hAnsi="Times New Roman" w:cs="Times New Roman"/>
                      <w:color w:val="0000FF" w:themeColor="hyperlink"/>
                      <w:u w:val="single"/>
                    </w:rPr>
                    <w:t>HSCCP PharmD video</w:t>
                  </w:r>
                </w:hyperlink>
                <w:r w:rsidRPr="006A7BA6">
                  <w:rPr>
                    <w:rFonts w:ascii="Times New Roman" w:hAnsi="Times New Roman" w:cs="Times New Roman"/>
                  </w:rPr>
                  <w:t xml:space="preserve">. If anyone would like information about the company that produced the video, they may contact Brenda in the Dean’s office. This week Pharmacy Week was celebrated and they have a showcase event of the school. More than 50 posters were created for the poster session and there was an awards ceremony. </w:t>
                </w:r>
              </w:p>
              <w:p w14:paraId="5A2C6AC8"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SPH</w:t>
                </w:r>
                <w:r w:rsidRPr="006A7BA6">
                  <w:rPr>
                    <w:rFonts w:ascii="Times New Roman" w:hAnsi="Times New Roman" w:cs="Times New Roman"/>
                  </w:rPr>
                  <w:t xml:space="preserve"> – Shout out that the school has organized open houses this semester, which resulted in a few international students that are interested.</w:t>
                </w:r>
              </w:p>
              <w:p w14:paraId="75095491"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SHP</w:t>
                </w:r>
                <w:r w:rsidRPr="006A7BA6">
                  <w:rPr>
                    <w:rFonts w:ascii="Times New Roman" w:hAnsi="Times New Roman" w:cs="Times New Roman"/>
                  </w:rPr>
                  <w:t xml:space="preserve"> – </w:t>
                </w:r>
              </w:p>
              <w:p w14:paraId="01FE3DAF" w14:textId="77777777" w:rsidR="00491C2C" w:rsidRPr="006A7BA6" w:rsidRDefault="00491C2C" w:rsidP="005239B7">
                <w:pPr>
                  <w:widowControl/>
                  <w:spacing w:after="160" w:line="259" w:lineRule="auto"/>
                  <w:ind w:left="720"/>
                  <w:contextualSpacing/>
                  <w:rPr>
                    <w:rFonts w:ascii="Times New Roman" w:hAnsi="Times New Roman" w:cs="Times New Roman"/>
                  </w:rPr>
                </w:pPr>
                <w:r w:rsidRPr="006A7BA6">
                  <w:rPr>
                    <w:rFonts w:ascii="Times New Roman" w:hAnsi="Times New Roman" w:cs="Times New Roman"/>
                  </w:rPr>
                  <w:t xml:space="preserve">PA – Last week was PA week; on Oct 6 PA Womack gave a lecture to the Black Students Health Professions Organization at UNT Denton and she is open to reaching out to other faculty at HSC to see if they would also be willing to offer lectures to the students. Second admissions day is October 21. In interview process for two full-time faculty searches. One of their alumni, Ryan English, on September 14, gave a testimony to the Texas Public Health Committee in Austin on the role of PAs to address the healthcare shortage in Texas. With respect to OKRs, the OKR deadline has been extended or is flexible – a concern was receiving the guidance or OKRs from above to determine which OKRs they can work on and submit into interfolio by the deadline. </w:t>
                </w:r>
              </w:p>
              <w:p w14:paraId="1191118F" w14:textId="77777777" w:rsidR="00491C2C" w:rsidRPr="006A7BA6" w:rsidRDefault="00491C2C" w:rsidP="005239B7">
                <w:pPr>
                  <w:widowControl/>
                  <w:spacing w:after="160" w:line="259" w:lineRule="auto"/>
                  <w:ind w:left="720"/>
                  <w:contextualSpacing/>
                  <w:rPr>
                    <w:rFonts w:ascii="Times New Roman" w:hAnsi="Times New Roman" w:cs="Times New Roman"/>
                  </w:rPr>
                </w:pPr>
                <w:r w:rsidRPr="006A7BA6">
                  <w:rPr>
                    <w:rFonts w:ascii="Times New Roman" w:hAnsi="Times New Roman" w:cs="Times New Roman"/>
                  </w:rPr>
                  <w:t>PT – No update</w:t>
                </w:r>
              </w:p>
              <w:p w14:paraId="055B4A29" w14:textId="77777777" w:rsidR="00491C2C" w:rsidRPr="006A7BA6" w:rsidRDefault="00491C2C" w:rsidP="005239B7">
                <w:pPr>
                  <w:widowControl/>
                  <w:spacing w:after="160" w:line="259" w:lineRule="auto"/>
                  <w:ind w:left="720"/>
                  <w:contextualSpacing/>
                  <w:rPr>
                    <w:rFonts w:ascii="Times New Roman" w:hAnsi="Times New Roman" w:cs="Times New Roman"/>
                  </w:rPr>
                </w:pPr>
                <w:r w:rsidRPr="006A7BA6">
                  <w:rPr>
                    <w:rFonts w:ascii="Times New Roman" w:hAnsi="Times New Roman" w:cs="Times New Roman"/>
                  </w:rPr>
                  <w:t xml:space="preserve">Lifestyle Health Sciences – Several exciting initiatives are underway and more information will be shared in the near future. </w:t>
                </w:r>
              </w:p>
              <w:p w14:paraId="1A38BBA6" w14:textId="77777777" w:rsidR="00491C2C" w:rsidRPr="006A7BA6" w:rsidRDefault="00491C2C" w:rsidP="005239B7">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lastRenderedPageBreak/>
                  <w:t>TCOM</w:t>
                </w:r>
                <w:r w:rsidRPr="006A7BA6">
                  <w:rPr>
                    <w:rFonts w:ascii="Times New Roman" w:hAnsi="Times New Roman" w:cs="Times New Roman"/>
                  </w:rPr>
                  <w:t xml:space="preserve"> – Request for Marketing to give a report. Several comments regarding the billboard on Montgomery Street and what is the message that is being conveyed? Concerned that the community and City of Ft. Worth don’t know that we exist. There is an opportunity to communicate to the residents of the newly built apartments that we exist. Negative comments have been received and concerns raised about OKRs. Clinical faculty feel excluded because events happen during working hours and they are not able to participate. A suggestion/request is made that the University implement a university-wide events calendar and plan events further in advance so that faculty can properly plan to participate and attend. </w:t>
                </w:r>
              </w:p>
            </w:tc>
          </w:tr>
          <w:tr w:rsidR="00491C2C" w:rsidRPr="006A7BA6" w14:paraId="2500D9C7" w14:textId="77777777" w:rsidTr="005239B7">
            <w:trPr>
              <w:trHeight w:val="2798"/>
              <w:jc w:val="center"/>
            </w:trPr>
            <w:tc>
              <w:tcPr>
                <w:tcW w:w="2785" w:type="dxa"/>
              </w:tcPr>
              <w:p w14:paraId="08850C9C"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p>
              <w:p w14:paraId="73416AE6"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p>
              <w:p w14:paraId="2FAEFC88"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p>
              <w:p w14:paraId="671AB45C"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New Business</w:t>
                </w:r>
              </w:p>
              <w:p w14:paraId="06862E27"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p>
            </w:tc>
            <w:tc>
              <w:tcPr>
                <w:tcW w:w="11340" w:type="dxa"/>
                <w:vAlign w:val="center"/>
              </w:tcPr>
              <w:p w14:paraId="64A543E4" w14:textId="77777777" w:rsidR="00491C2C" w:rsidRPr="006A7BA6" w:rsidRDefault="00491C2C" w:rsidP="005239B7">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Office of Sponsored Programs update</w:t>
                </w:r>
                <w:r w:rsidRPr="006A7BA6">
                  <w:rPr>
                    <w:rFonts w:ascii="Times New Roman" w:hAnsi="Times New Roman" w:cs="Times New Roman"/>
                  </w:rPr>
                  <w:t xml:space="preserve"> – B Gladue, T Cunningham, and K O’Brien</w:t>
                </w:r>
              </w:p>
              <w:p w14:paraId="332A64BC" w14:textId="77777777" w:rsidR="00491C2C" w:rsidRPr="006A7BA6" w:rsidRDefault="00491C2C" w:rsidP="005239B7">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Still have 4 leadership vacancies, but have hired new staff</w:t>
                </w:r>
              </w:p>
              <w:p w14:paraId="7C675124" w14:textId="77777777" w:rsidR="00491C2C" w:rsidRPr="006A7BA6" w:rsidRDefault="00491C2C" w:rsidP="005239B7">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Have dramatically reduced backlog of award activation by process improvement</w:t>
                </w:r>
              </w:p>
              <w:p w14:paraId="22A0D1E8" w14:textId="77777777" w:rsidR="00491C2C" w:rsidRPr="006A7BA6" w:rsidRDefault="00491C2C" w:rsidP="005239B7">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Goal is to activate awards within 14 days</w:t>
                </w:r>
              </w:p>
              <w:p w14:paraId="0EA186A1" w14:textId="77777777" w:rsidR="00491C2C" w:rsidRPr="006A7BA6" w:rsidRDefault="00491C2C" w:rsidP="005239B7">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Continuing to deal with EIS and GRAMS compatibility</w:t>
                </w:r>
              </w:p>
              <w:p w14:paraId="65B67DB1" w14:textId="77777777" w:rsidR="00491C2C" w:rsidRPr="006A7BA6" w:rsidRDefault="00491C2C" w:rsidP="005239B7">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No more PIMS – all awards will be activated and budgeted via GRAMS</w:t>
                </w:r>
              </w:p>
            </w:tc>
          </w:tr>
          <w:tr w:rsidR="00491C2C" w:rsidRPr="006A7BA6" w14:paraId="012ED652" w14:textId="77777777" w:rsidTr="005239B7">
            <w:trPr>
              <w:trHeight w:val="521"/>
              <w:jc w:val="center"/>
            </w:trPr>
            <w:tc>
              <w:tcPr>
                <w:tcW w:w="2785" w:type="dxa"/>
                <w:vAlign w:val="center"/>
              </w:tcPr>
              <w:p w14:paraId="2CAF5F0B"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Other Business</w:t>
                </w:r>
              </w:p>
            </w:tc>
            <w:tc>
              <w:tcPr>
                <w:tcW w:w="11340" w:type="dxa"/>
                <w:vAlign w:val="center"/>
              </w:tcPr>
              <w:p w14:paraId="5EDDE1DD" w14:textId="77777777" w:rsidR="00491C2C" w:rsidRPr="006A7BA6" w:rsidRDefault="00491C2C" w:rsidP="005239B7">
                <w:pPr>
                  <w:numPr>
                    <w:ilvl w:val="0"/>
                    <w:numId w:val="25"/>
                  </w:numPr>
                  <w:spacing w:after="200" w:line="276" w:lineRule="auto"/>
                  <w:contextualSpacing/>
                  <w:rPr>
                    <w:rFonts w:ascii="Times New Roman" w:eastAsia="Calibri" w:hAnsi="Times New Roman" w:cs="Times New Roman"/>
                    <w:bCs/>
                  </w:rPr>
                </w:pPr>
                <w:r w:rsidRPr="006A7BA6">
                  <w:rPr>
                    <w:rFonts w:ascii="Times New Roman" w:eastAsia="Calibri" w:hAnsi="Times New Roman" w:cs="Times New Roman"/>
                    <w:bCs/>
                  </w:rPr>
                  <w:t>There is a “</w:t>
                </w:r>
                <w:r w:rsidRPr="006A7BA6">
                  <w:rPr>
                    <w:rFonts w:ascii="Times New Roman" w:eastAsia="Calibri" w:hAnsi="Times New Roman" w:cs="Times New Roman"/>
                    <w:b/>
                    <w:bCs/>
                  </w:rPr>
                  <w:t>Faculty Input</w:t>
                </w:r>
                <w:r w:rsidRPr="006A7BA6">
                  <w:rPr>
                    <w:rFonts w:ascii="Times New Roman" w:eastAsia="Calibri" w:hAnsi="Times New Roman" w:cs="Times New Roman"/>
                    <w:bCs/>
                  </w:rPr>
                  <w:t xml:space="preserve">” feature on the UNTHSC Faculty Senate website where you can submit your questions/concerns anonymously: </w:t>
                </w:r>
                <w:hyperlink r:id="rId29" w:history="1">
                  <w:r w:rsidRPr="006A7BA6">
                    <w:rPr>
                      <w:rFonts w:ascii="Times New Roman" w:eastAsia="Calibri" w:hAnsi="Times New Roman" w:cs="Times New Roman"/>
                      <w:bCs/>
                      <w:color w:val="0000FF" w:themeColor="hyperlink"/>
                      <w:u w:val="single"/>
                    </w:rPr>
                    <w:t>https://www.unthsc.edu/office-of-faculty-affairs/the-faculty-senate/</w:t>
                  </w:r>
                </w:hyperlink>
                <w:r w:rsidRPr="006A7BA6">
                  <w:rPr>
                    <w:rFonts w:ascii="Times New Roman" w:eastAsia="Calibri" w:hAnsi="Times New Roman" w:cs="Times New Roman"/>
                    <w:bCs/>
                  </w:rPr>
                  <w:t>.</w:t>
                </w:r>
              </w:p>
            </w:tc>
          </w:tr>
          <w:tr w:rsidR="00491C2C" w:rsidRPr="006A7BA6" w14:paraId="58069A97" w14:textId="77777777" w:rsidTr="005239B7">
            <w:trPr>
              <w:trHeight w:val="521"/>
              <w:jc w:val="center"/>
            </w:trPr>
            <w:tc>
              <w:tcPr>
                <w:tcW w:w="2785" w:type="dxa"/>
                <w:vAlign w:val="center"/>
              </w:tcPr>
              <w:p w14:paraId="7CE0C501" w14:textId="77777777" w:rsidR="00491C2C" w:rsidRPr="006A7BA6" w:rsidRDefault="00491C2C" w:rsidP="005239B7">
                <w:pPr>
                  <w:spacing w:before="120" w:after="20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Adjournment</w:t>
                </w:r>
              </w:p>
            </w:tc>
            <w:tc>
              <w:tcPr>
                <w:tcW w:w="11340" w:type="dxa"/>
                <w:vAlign w:val="center"/>
              </w:tcPr>
              <w:p w14:paraId="55F2A090" w14:textId="77777777" w:rsidR="00491C2C" w:rsidRPr="006A7BA6" w:rsidRDefault="00491C2C" w:rsidP="005239B7">
                <w:pPr>
                  <w:spacing w:before="120" w:after="120" w:line="276" w:lineRule="auto"/>
                  <w:ind w:right="144"/>
                  <w:rPr>
                    <w:rFonts w:ascii="Times New Roman" w:eastAsia="Calibri" w:hAnsi="Times New Roman" w:cs="Times New Roman"/>
                  </w:rPr>
                </w:pPr>
                <w:r w:rsidRPr="006A7BA6">
                  <w:rPr>
                    <w:rFonts w:ascii="Times New Roman" w:eastAsia="Calibri" w:hAnsi="Times New Roman" w:cs="Times New Roman"/>
                  </w:rPr>
                  <w:t>The meeting adjourned at 10:05 AM. The next meeting will be on Friday, November 11, 2022, at 8:00 AM in LIB400/Zoom</w:t>
                </w:r>
              </w:p>
            </w:tc>
          </w:tr>
        </w:tbl>
        <w:p w14:paraId="10656A60" w14:textId="77777777" w:rsidR="00491C2C" w:rsidRPr="006A7BA6" w:rsidRDefault="00491C2C" w:rsidP="00491C2C">
          <w:pPr>
            <w:rPr>
              <w:rFonts w:ascii="Times New Roman" w:hAnsi="Times New Roman" w:cs="Times New Roman"/>
            </w:rPr>
          </w:pPr>
        </w:p>
        <w:p w14:paraId="1DAE9E59" w14:textId="77777777" w:rsidR="00491C2C" w:rsidRDefault="00491C2C" w:rsidP="00491C2C">
          <w:pPr>
            <w:rPr>
              <w:rFonts w:ascii="Times New Roman" w:hAnsi="Times New Roman" w:cs="Times New Roman"/>
            </w:rPr>
          </w:pPr>
        </w:p>
        <w:p w14:paraId="4EFD7C05" w14:textId="77777777" w:rsidR="00491C2C" w:rsidRDefault="00491C2C" w:rsidP="00491C2C">
          <w:pPr>
            <w:rPr>
              <w:rFonts w:ascii="Times New Roman" w:hAnsi="Times New Roman" w:cs="Times New Roman"/>
            </w:rPr>
          </w:pPr>
        </w:p>
        <w:p w14:paraId="6D8BB4CA" w14:textId="77777777" w:rsidR="00491C2C" w:rsidRDefault="00491C2C" w:rsidP="00491C2C">
          <w:pPr>
            <w:rPr>
              <w:rFonts w:ascii="Times New Roman" w:hAnsi="Times New Roman" w:cs="Times New Roman"/>
            </w:rPr>
          </w:pPr>
        </w:p>
        <w:p w14:paraId="23A39595" w14:textId="77777777" w:rsidR="00491C2C" w:rsidRDefault="00491C2C" w:rsidP="00491C2C">
          <w:pPr>
            <w:rPr>
              <w:rFonts w:ascii="Times New Roman" w:hAnsi="Times New Roman" w:cs="Times New Roman"/>
            </w:rPr>
          </w:pPr>
        </w:p>
        <w:p w14:paraId="55AE33B1" w14:textId="77777777" w:rsidR="00491C2C" w:rsidRDefault="00491C2C" w:rsidP="00491C2C">
          <w:pPr>
            <w:rPr>
              <w:rFonts w:ascii="Times New Roman" w:hAnsi="Times New Roman" w:cs="Times New Roman"/>
            </w:rPr>
          </w:pPr>
        </w:p>
        <w:sdt>
          <w:sdtPr>
            <w:id w:val="-1723823834"/>
            <w:docPartObj>
              <w:docPartGallery w:val="Page Numbers (Top of Page)"/>
              <w:docPartUnique/>
            </w:docPartObj>
          </w:sdtPr>
          <w:sdtEndPr>
            <w:rPr>
              <w:rFonts w:ascii="Times New Roman" w:hAnsi="Times New Roman" w:cs="Times New Roman"/>
              <w:noProof/>
              <w:sz w:val="20"/>
            </w:rPr>
          </w:sdtEndPr>
          <w:sdtContent>
            <w:p w14:paraId="170200D8" w14:textId="77777777" w:rsidR="00491C2C" w:rsidRPr="0028077A" w:rsidRDefault="00491C2C" w:rsidP="00491C2C">
              <w:pPr>
                <w:tabs>
                  <w:tab w:val="left" w:pos="13590"/>
                </w:tabs>
                <w:spacing w:after="0" w:line="240" w:lineRule="auto"/>
                <w:ind w:right="1030"/>
                <w:rPr>
                  <w:rFonts w:ascii="Times New Roman" w:hAnsi="Times New Roman" w:cs="Times New Roman"/>
                  <w:b/>
                  <w:bCs/>
                  <w:szCs w:val="24"/>
                </w:rPr>
              </w:pPr>
              <w:r w:rsidRPr="0028077A">
                <w:rPr>
                  <w:rFonts w:ascii="Times New Roman" w:hAnsi="Times New Roman" w:cs="Times New Roman"/>
                  <w:b/>
                  <w:bCs/>
                  <w:szCs w:val="24"/>
                </w:rPr>
                <w:t>University of North Texas Health Science Center</w:t>
              </w:r>
            </w:p>
            <w:p w14:paraId="42E71564" w14:textId="77777777" w:rsidR="00491C2C" w:rsidRPr="0028077A" w:rsidRDefault="00491C2C" w:rsidP="00491C2C">
              <w:pPr>
                <w:tabs>
                  <w:tab w:val="left" w:pos="13590"/>
                </w:tabs>
                <w:spacing w:after="0" w:line="240" w:lineRule="auto"/>
                <w:ind w:right="1030"/>
                <w:rPr>
                  <w:rFonts w:ascii="Times New Roman" w:hAnsi="Times New Roman" w:cs="Times New Roman"/>
                  <w:b/>
                  <w:bCs/>
                  <w:szCs w:val="24"/>
                </w:rPr>
              </w:pPr>
              <w:r w:rsidRPr="0028077A">
                <w:rPr>
                  <w:rFonts w:ascii="Times New Roman" w:hAnsi="Times New Roman" w:cs="Times New Roman"/>
                  <w:b/>
                  <w:bCs/>
                  <w:szCs w:val="24"/>
                </w:rPr>
                <w:t>Faculty Senate Meeting</w:t>
              </w:r>
            </w:p>
            <w:p w14:paraId="362C7CA3" w14:textId="77777777" w:rsidR="00491C2C" w:rsidRPr="0028077A" w:rsidRDefault="00491C2C" w:rsidP="00491C2C">
              <w:pPr>
                <w:tabs>
                  <w:tab w:val="left" w:pos="13590"/>
                </w:tabs>
                <w:spacing w:after="0" w:line="240" w:lineRule="auto"/>
                <w:ind w:right="1030"/>
                <w:rPr>
                  <w:rFonts w:ascii="Times New Roman" w:hAnsi="Times New Roman" w:cs="Times New Roman"/>
                  <w:b/>
                  <w:bCs/>
                  <w:szCs w:val="24"/>
                </w:rPr>
              </w:pPr>
              <w:r w:rsidRPr="0028077A">
                <w:rPr>
                  <w:rFonts w:ascii="Times New Roman" w:hAnsi="Times New Roman" w:cs="Times New Roman"/>
                  <w:b/>
                  <w:bCs/>
                  <w:szCs w:val="24"/>
                </w:rPr>
                <w:t>November 11, 2022, at 8:00 AM</w:t>
              </w:r>
            </w:p>
            <w:p w14:paraId="63B654DA" w14:textId="77777777" w:rsidR="00491C2C" w:rsidRPr="0028077A" w:rsidRDefault="00491C2C" w:rsidP="00491C2C">
              <w:pPr>
                <w:tabs>
                  <w:tab w:val="left" w:pos="13590"/>
                </w:tabs>
                <w:spacing w:after="0" w:line="240" w:lineRule="auto"/>
                <w:ind w:right="1030"/>
                <w:rPr>
                  <w:rFonts w:ascii="Times New Roman" w:hAnsi="Times New Roman" w:cs="Times New Roman"/>
                  <w:noProof/>
                  <w:sz w:val="20"/>
                </w:rPr>
              </w:pPr>
              <w:r w:rsidRPr="0028077A">
                <w:rPr>
                  <w:rFonts w:ascii="Times New Roman" w:hAnsi="Times New Roman" w:cs="Times New Roman"/>
                  <w:b/>
                  <w:bCs/>
                  <w:szCs w:val="24"/>
                </w:rPr>
                <w:t>LIB400/Zoom</w:t>
              </w:r>
            </w:p>
          </w:sdtContent>
        </w:sdt>
        <w:p w14:paraId="64E20EA7" w14:textId="77777777" w:rsidR="00491C2C" w:rsidRDefault="00491C2C" w:rsidP="00491C2C">
          <w:pPr>
            <w:rPr>
              <w:rFonts w:ascii="Times New Roman" w:hAnsi="Times New Roman" w:cs="Times New Roman"/>
            </w:rPr>
          </w:pPr>
        </w:p>
        <w:tbl>
          <w:tblPr>
            <w:tblStyle w:val="TableGrid2"/>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28077A" w14:paraId="3B6CEFFC" w14:textId="77777777" w:rsidTr="005239B7">
            <w:trPr>
              <w:jc w:val="center"/>
            </w:trPr>
            <w:tc>
              <w:tcPr>
                <w:tcW w:w="3105" w:type="dxa"/>
              </w:tcPr>
              <w:p w14:paraId="4F59063E" w14:textId="77777777" w:rsidR="00491C2C" w:rsidRPr="0028077A" w:rsidRDefault="00491C2C" w:rsidP="005239B7">
                <w:pPr>
                  <w:spacing w:before="120" w:after="120" w:line="276" w:lineRule="auto"/>
                  <w:ind w:left="144" w:right="144"/>
                  <w:jc w:val="right"/>
                  <w:rPr>
                    <w:rFonts w:ascii="Times New Roman" w:hAnsi="Times New Roman" w:cs="Times New Roman"/>
                    <w:b/>
                  </w:rPr>
                </w:pPr>
                <w:r w:rsidRPr="0028077A">
                  <w:rPr>
                    <w:rFonts w:ascii="Times New Roman" w:hAnsi="Times New Roman" w:cs="Times New Roman"/>
                    <w:b/>
                  </w:rPr>
                  <w:t>P</w:t>
                </w:r>
                <w:r w:rsidRPr="0028077A">
                  <w:rPr>
                    <w:rFonts w:ascii="Times New Roman" w:eastAsia="Times New Roman" w:hAnsi="Times New Roman" w:cs="Times New Roman"/>
                    <w:b/>
                    <w:bCs/>
                  </w:rPr>
                  <w:t>R</w:t>
                </w:r>
                <w:r w:rsidRPr="0028077A">
                  <w:rPr>
                    <w:rFonts w:ascii="Times New Roman" w:eastAsia="Times New Roman" w:hAnsi="Times New Roman" w:cs="Times New Roman"/>
                    <w:b/>
                    <w:bCs/>
                    <w:spacing w:val="-1"/>
                  </w:rPr>
                  <w:t>E</w:t>
                </w:r>
                <w:r w:rsidRPr="0028077A">
                  <w:rPr>
                    <w:rFonts w:ascii="Times New Roman" w:eastAsia="Times New Roman" w:hAnsi="Times New Roman" w:cs="Times New Roman"/>
                    <w:b/>
                    <w:bCs/>
                  </w:rPr>
                  <w:t>S</w:t>
                </w:r>
                <w:r w:rsidRPr="0028077A">
                  <w:rPr>
                    <w:rFonts w:ascii="Times New Roman" w:eastAsia="Times New Roman" w:hAnsi="Times New Roman" w:cs="Times New Roman"/>
                    <w:b/>
                    <w:bCs/>
                    <w:spacing w:val="-1"/>
                  </w:rPr>
                  <w:t>I</w:t>
                </w:r>
                <w:r w:rsidRPr="0028077A">
                  <w:rPr>
                    <w:rFonts w:ascii="Times New Roman" w:eastAsia="Times New Roman" w:hAnsi="Times New Roman" w:cs="Times New Roman"/>
                    <w:b/>
                    <w:bCs/>
                  </w:rPr>
                  <w:t>D</w:t>
                </w:r>
                <w:r w:rsidRPr="0028077A">
                  <w:rPr>
                    <w:rFonts w:ascii="Times New Roman" w:eastAsia="Times New Roman" w:hAnsi="Times New Roman" w:cs="Times New Roman"/>
                    <w:b/>
                    <w:bCs/>
                    <w:spacing w:val="-1"/>
                  </w:rPr>
                  <w:t>I</w:t>
                </w:r>
                <w:r w:rsidRPr="0028077A">
                  <w:rPr>
                    <w:rFonts w:ascii="Times New Roman" w:eastAsia="Times New Roman" w:hAnsi="Times New Roman" w:cs="Times New Roman"/>
                    <w:b/>
                    <w:bCs/>
                  </w:rPr>
                  <w:t>NG:</w:t>
                </w:r>
              </w:p>
            </w:tc>
            <w:tc>
              <w:tcPr>
                <w:tcW w:w="9855" w:type="dxa"/>
              </w:tcPr>
              <w:p w14:paraId="25514FBE" w14:textId="77777777" w:rsidR="00491C2C" w:rsidRPr="0028077A" w:rsidRDefault="00491C2C" w:rsidP="005239B7">
                <w:pPr>
                  <w:spacing w:before="120" w:after="120" w:line="276" w:lineRule="auto"/>
                  <w:ind w:left="144" w:right="144"/>
                  <w:rPr>
                    <w:rFonts w:ascii="Times New Roman" w:hAnsi="Times New Roman" w:cs="Times New Roman"/>
                    <w:b/>
                  </w:rPr>
                </w:pPr>
                <w:r w:rsidRPr="0028077A">
                  <w:rPr>
                    <w:rFonts w:ascii="Times New Roman" w:hAnsi="Times New Roman" w:cs="Times New Roman"/>
                  </w:rPr>
                  <w:t xml:space="preserve">H Jones, President </w:t>
                </w:r>
              </w:p>
            </w:tc>
          </w:tr>
          <w:tr w:rsidR="00491C2C" w:rsidRPr="0028077A" w14:paraId="19FE85B6" w14:textId="77777777" w:rsidTr="005239B7">
            <w:trPr>
              <w:jc w:val="center"/>
            </w:trPr>
            <w:tc>
              <w:tcPr>
                <w:tcW w:w="3105" w:type="dxa"/>
              </w:tcPr>
              <w:p w14:paraId="5D3F66B8" w14:textId="77777777" w:rsidR="00491C2C" w:rsidRPr="0028077A" w:rsidRDefault="00491C2C" w:rsidP="005239B7">
                <w:pPr>
                  <w:tabs>
                    <w:tab w:val="left" w:pos="1660"/>
                  </w:tabs>
                  <w:spacing w:before="120" w:after="120" w:line="276" w:lineRule="auto"/>
                  <w:ind w:left="144" w:right="144"/>
                  <w:jc w:val="right"/>
                  <w:rPr>
                    <w:rFonts w:ascii="Times New Roman" w:eastAsia="Times New Roman" w:hAnsi="Times New Roman" w:cs="Times New Roman"/>
                    <w:bCs/>
                  </w:rPr>
                </w:pPr>
                <w:r w:rsidRPr="0028077A">
                  <w:rPr>
                    <w:rFonts w:ascii="Times New Roman" w:eastAsia="Times New Roman" w:hAnsi="Times New Roman" w:cs="Times New Roman"/>
                    <w:b/>
                    <w:bCs/>
                  </w:rPr>
                  <w:t>PRESEN</w:t>
                </w:r>
                <w:r w:rsidRPr="0028077A">
                  <w:rPr>
                    <w:rFonts w:ascii="Times New Roman" w:eastAsia="Times New Roman" w:hAnsi="Times New Roman" w:cs="Times New Roman"/>
                    <w:b/>
                    <w:bCs/>
                    <w:spacing w:val="-2"/>
                  </w:rPr>
                  <w:t>T</w:t>
                </w:r>
                <w:r w:rsidRPr="0028077A">
                  <w:rPr>
                    <w:rFonts w:ascii="Times New Roman" w:eastAsia="Times New Roman" w:hAnsi="Times New Roman" w:cs="Times New Roman"/>
                    <w:b/>
                    <w:bCs/>
                  </w:rPr>
                  <w:t>:</w:t>
                </w:r>
              </w:p>
            </w:tc>
            <w:tc>
              <w:tcPr>
                <w:tcW w:w="9855" w:type="dxa"/>
              </w:tcPr>
              <w:p w14:paraId="64548851" w14:textId="77777777" w:rsidR="00491C2C" w:rsidRPr="0028077A" w:rsidRDefault="00491C2C" w:rsidP="005239B7">
                <w:pPr>
                  <w:spacing w:before="120" w:after="120" w:line="276" w:lineRule="auto"/>
                  <w:ind w:left="144" w:right="144"/>
                  <w:rPr>
                    <w:rFonts w:ascii="Times New Roman" w:hAnsi="Times New Roman" w:cs="Times New Roman"/>
                  </w:rPr>
                </w:pPr>
                <w:r w:rsidRPr="0028077A">
                  <w:rPr>
                    <w:rFonts w:ascii="Times New Roman" w:hAnsi="Times New Roman" w:cs="Times New Roman"/>
                  </w:rPr>
                  <w:t>H Jones (Zoom), V Womack, M Lewis, J Crumm, D Ellis (Zoom), J Fix, A Gentry (Zoom), D Litt, J Liu (Zoom), U Nguyen, R Reeves (Zoom), S Romero, K Roop (Zoom), R Nandy (Zoom), D Schreihofer, M Troutman (Zoom), S Fernando (Zoom), C Powell (Zoom), L Yan, Z Zhou (Zoom), R Zascavage</w:t>
                </w:r>
              </w:p>
            </w:tc>
          </w:tr>
          <w:tr w:rsidR="00491C2C" w:rsidRPr="0028077A" w14:paraId="5261FDBA" w14:textId="77777777" w:rsidTr="005239B7">
            <w:trPr>
              <w:jc w:val="center"/>
            </w:trPr>
            <w:tc>
              <w:tcPr>
                <w:tcW w:w="3105" w:type="dxa"/>
              </w:tcPr>
              <w:p w14:paraId="545C5B60" w14:textId="77777777" w:rsidR="00491C2C" w:rsidRPr="0028077A" w:rsidRDefault="00491C2C" w:rsidP="005239B7">
                <w:pPr>
                  <w:tabs>
                    <w:tab w:val="left" w:pos="1660"/>
                  </w:tabs>
                  <w:spacing w:before="120" w:after="120" w:line="276" w:lineRule="auto"/>
                  <w:ind w:left="144" w:right="144"/>
                  <w:jc w:val="right"/>
                  <w:rPr>
                    <w:rFonts w:ascii="Times New Roman" w:eastAsia="Times New Roman" w:hAnsi="Times New Roman" w:cs="Times New Roman"/>
                    <w:b/>
                    <w:bCs/>
                  </w:rPr>
                </w:pPr>
                <w:r w:rsidRPr="0028077A">
                  <w:rPr>
                    <w:rFonts w:ascii="Times New Roman" w:eastAsia="Times New Roman" w:hAnsi="Times New Roman" w:cs="Times New Roman"/>
                    <w:b/>
                    <w:bCs/>
                  </w:rPr>
                  <w:t>ABSENT:</w:t>
                </w:r>
              </w:p>
            </w:tc>
            <w:tc>
              <w:tcPr>
                <w:tcW w:w="9855" w:type="dxa"/>
              </w:tcPr>
              <w:p w14:paraId="762A5DEB" w14:textId="77777777" w:rsidR="00491C2C" w:rsidRPr="0028077A" w:rsidRDefault="00491C2C" w:rsidP="005239B7">
                <w:pPr>
                  <w:spacing w:before="120" w:after="120" w:line="276" w:lineRule="auto"/>
                  <w:ind w:left="144" w:right="144"/>
                  <w:rPr>
                    <w:rFonts w:ascii="Times New Roman" w:hAnsi="Times New Roman" w:cs="Times New Roman"/>
                  </w:rPr>
                </w:pPr>
                <w:r w:rsidRPr="0028077A">
                  <w:rPr>
                    <w:rFonts w:ascii="Times New Roman" w:hAnsi="Times New Roman" w:cs="Times New Roman"/>
                  </w:rPr>
                  <w:t>B Esplin, C Butler, R Ma</w:t>
                </w:r>
              </w:p>
            </w:tc>
          </w:tr>
          <w:tr w:rsidR="00491C2C" w:rsidRPr="0028077A" w14:paraId="50A598A8" w14:textId="77777777" w:rsidTr="005239B7">
            <w:trPr>
              <w:trHeight w:val="450"/>
              <w:jc w:val="center"/>
            </w:trPr>
            <w:tc>
              <w:tcPr>
                <w:tcW w:w="3105" w:type="dxa"/>
              </w:tcPr>
              <w:p w14:paraId="144F9E11" w14:textId="77777777" w:rsidR="00491C2C" w:rsidRPr="0028077A" w:rsidRDefault="00491C2C" w:rsidP="005239B7">
                <w:pPr>
                  <w:spacing w:before="120" w:after="120" w:line="276" w:lineRule="auto"/>
                  <w:ind w:left="144" w:right="144"/>
                  <w:jc w:val="right"/>
                  <w:rPr>
                    <w:rFonts w:ascii="Times New Roman" w:eastAsia="Times New Roman" w:hAnsi="Times New Roman" w:cs="Times New Roman"/>
                    <w:bCs/>
                  </w:rPr>
                </w:pPr>
                <w:r w:rsidRPr="0028077A">
                  <w:rPr>
                    <w:rFonts w:ascii="Times New Roman" w:eastAsia="Times New Roman" w:hAnsi="Times New Roman" w:cs="Times New Roman"/>
                    <w:b/>
                    <w:bCs/>
                  </w:rPr>
                  <w:t>GUESTs</w:t>
                </w:r>
              </w:p>
            </w:tc>
            <w:tc>
              <w:tcPr>
                <w:tcW w:w="9855" w:type="dxa"/>
              </w:tcPr>
              <w:p w14:paraId="4D6FAF51" w14:textId="77777777" w:rsidR="00491C2C" w:rsidRPr="0028077A" w:rsidRDefault="00491C2C" w:rsidP="005239B7">
                <w:pPr>
                  <w:spacing w:before="120" w:after="120" w:line="276" w:lineRule="auto"/>
                  <w:ind w:left="144" w:right="144"/>
                  <w:rPr>
                    <w:rFonts w:ascii="Times New Roman" w:hAnsi="Times New Roman" w:cs="Times New Roman"/>
                  </w:rPr>
                </w:pPr>
                <w:r w:rsidRPr="0028077A">
                  <w:rPr>
                    <w:rFonts w:ascii="Times New Roman" w:hAnsi="Times New Roman" w:cs="Times New Roman"/>
                  </w:rPr>
                  <w:t>P Demers, K Meyer, B Kelley</w:t>
                </w:r>
              </w:p>
            </w:tc>
          </w:tr>
          <w:tr w:rsidR="00491C2C" w:rsidRPr="0028077A" w14:paraId="4B8D43B6" w14:textId="77777777" w:rsidTr="005239B7">
            <w:trPr>
              <w:jc w:val="center"/>
            </w:trPr>
            <w:tc>
              <w:tcPr>
                <w:tcW w:w="3105" w:type="dxa"/>
              </w:tcPr>
              <w:p w14:paraId="7BDE43E3" w14:textId="77777777" w:rsidR="00491C2C" w:rsidRPr="0028077A" w:rsidRDefault="00491C2C" w:rsidP="005239B7">
                <w:pPr>
                  <w:spacing w:before="120" w:after="120" w:line="276" w:lineRule="auto"/>
                  <w:ind w:left="144" w:right="144"/>
                  <w:jc w:val="right"/>
                  <w:rPr>
                    <w:rFonts w:ascii="Times New Roman" w:eastAsia="Times New Roman" w:hAnsi="Times New Roman" w:cs="Times New Roman"/>
                    <w:b/>
                    <w:bCs/>
                  </w:rPr>
                </w:pPr>
                <w:r w:rsidRPr="0028077A">
                  <w:rPr>
                    <w:rFonts w:ascii="Times New Roman" w:eastAsia="Times New Roman" w:hAnsi="Times New Roman" w:cs="Times New Roman"/>
                    <w:b/>
                    <w:bCs/>
                  </w:rPr>
                  <w:t>REC</w:t>
                </w:r>
                <w:r w:rsidRPr="0028077A">
                  <w:rPr>
                    <w:rFonts w:ascii="Times New Roman" w:eastAsia="Times New Roman" w:hAnsi="Times New Roman" w:cs="Times New Roman"/>
                    <w:b/>
                    <w:bCs/>
                    <w:spacing w:val="-1"/>
                  </w:rPr>
                  <w:t>OR</w:t>
                </w:r>
                <w:r w:rsidRPr="0028077A">
                  <w:rPr>
                    <w:rFonts w:ascii="Times New Roman" w:eastAsia="Times New Roman" w:hAnsi="Times New Roman" w:cs="Times New Roman"/>
                    <w:b/>
                    <w:bCs/>
                  </w:rPr>
                  <w:t>D</w:t>
                </w:r>
                <w:r w:rsidRPr="0028077A">
                  <w:rPr>
                    <w:rFonts w:ascii="Times New Roman" w:eastAsia="Times New Roman" w:hAnsi="Times New Roman" w:cs="Times New Roman"/>
                    <w:b/>
                    <w:bCs/>
                    <w:spacing w:val="-1"/>
                  </w:rPr>
                  <w:t>IN</w:t>
                </w:r>
                <w:r w:rsidRPr="0028077A">
                  <w:rPr>
                    <w:rFonts w:ascii="Times New Roman" w:eastAsia="Times New Roman" w:hAnsi="Times New Roman" w:cs="Times New Roman"/>
                    <w:b/>
                    <w:bCs/>
                  </w:rPr>
                  <w:t>G</w:t>
                </w:r>
                <w:r w:rsidRPr="0028077A">
                  <w:rPr>
                    <w:rFonts w:ascii="Times New Roman" w:eastAsia="Times New Roman" w:hAnsi="Times New Roman" w:cs="Times New Roman"/>
                  </w:rPr>
                  <w:t>:</w:t>
                </w:r>
              </w:p>
            </w:tc>
            <w:tc>
              <w:tcPr>
                <w:tcW w:w="9855" w:type="dxa"/>
              </w:tcPr>
              <w:p w14:paraId="18DF5A05" w14:textId="77777777" w:rsidR="00491C2C" w:rsidRPr="0028077A" w:rsidRDefault="00491C2C" w:rsidP="005239B7">
                <w:pPr>
                  <w:tabs>
                    <w:tab w:val="left" w:pos="9580"/>
                  </w:tabs>
                  <w:spacing w:before="120" w:after="120" w:line="276" w:lineRule="auto"/>
                  <w:ind w:left="144" w:right="144"/>
                  <w:rPr>
                    <w:rFonts w:ascii="Times New Roman" w:eastAsia="Times New Roman" w:hAnsi="Times New Roman" w:cs="Times New Roman"/>
                  </w:rPr>
                </w:pPr>
                <w:r w:rsidRPr="0028077A">
                  <w:rPr>
                    <w:rFonts w:ascii="Times New Roman" w:eastAsia="Times New Roman" w:hAnsi="Times New Roman" w:cs="Times New Roman"/>
                  </w:rPr>
                  <w:t>R Arthur</w:t>
                </w:r>
              </w:p>
            </w:tc>
          </w:tr>
        </w:tbl>
        <w:p w14:paraId="056B8B6A" w14:textId="77777777" w:rsidR="00491C2C" w:rsidRPr="0028077A" w:rsidRDefault="00491C2C" w:rsidP="00491C2C">
          <w:pPr>
            <w:rPr>
              <w:rFonts w:ascii="Times New Roman" w:hAnsi="Times New Roman" w:cs="Times New Roman"/>
              <w:sz w:val="12"/>
            </w:rPr>
          </w:pPr>
        </w:p>
        <w:tbl>
          <w:tblPr>
            <w:tblStyle w:val="TableGrid2"/>
            <w:tblW w:w="14125" w:type="dxa"/>
            <w:jc w:val="center"/>
            <w:tblLook w:val="04A0" w:firstRow="1" w:lastRow="0" w:firstColumn="1" w:lastColumn="0" w:noHBand="0" w:noVBand="1"/>
          </w:tblPr>
          <w:tblGrid>
            <w:gridCol w:w="2785"/>
            <w:gridCol w:w="11340"/>
          </w:tblGrid>
          <w:tr w:rsidR="00491C2C" w:rsidRPr="0028077A" w14:paraId="72867DBD" w14:textId="77777777" w:rsidTr="005239B7">
            <w:trPr>
              <w:tblHeader/>
              <w:jc w:val="center"/>
            </w:trPr>
            <w:tc>
              <w:tcPr>
                <w:tcW w:w="2785" w:type="dxa"/>
                <w:shd w:val="clear" w:color="auto" w:fill="253746"/>
                <w:vAlign w:val="center"/>
              </w:tcPr>
              <w:p w14:paraId="09D02360" w14:textId="77777777" w:rsidR="00491C2C" w:rsidRPr="0028077A" w:rsidRDefault="00491C2C" w:rsidP="005239B7">
                <w:pPr>
                  <w:spacing w:before="120" w:after="12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Topic/Agenda Item</w:t>
                </w:r>
              </w:p>
            </w:tc>
            <w:tc>
              <w:tcPr>
                <w:tcW w:w="11340" w:type="dxa"/>
                <w:shd w:val="clear" w:color="auto" w:fill="253746"/>
                <w:vAlign w:val="center"/>
              </w:tcPr>
              <w:p w14:paraId="10E9C064" w14:textId="77777777" w:rsidR="00491C2C" w:rsidRPr="0028077A" w:rsidRDefault="00491C2C" w:rsidP="005239B7">
                <w:pPr>
                  <w:spacing w:before="120" w:after="120" w:line="276" w:lineRule="auto"/>
                  <w:ind w:right="144"/>
                  <w:jc w:val="center"/>
                  <w:rPr>
                    <w:rFonts w:ascii="Times New Roman" w:eastAsia="Calibri" w:hAnsi="Times New Roman" w:cs="Times New Roman"/>
                    <w:b/>
                  </w:rPr>
                </w:pPr>
                <w:r w:rsidRPr="0028077A">
                  <w:rPr>
                    <w:rFonts w:ascii="Times New Roman" w:eastAsia="Calibri" w:hAnsi="Times New Roman" w:cs="Times New Roman"/>
                    <w:b/>
                  </w:rPr>
                  <w:t>Discussion/Conclusion</w:t>
                </w:r>
              </w:p>
            </w:tc>
          </w:tr>
          <w:tr w:rsidR="00491C2C" w:rsidRPr="0028077A" w14:paraId="4E62A056" w14:textId="77777777" w:rsidTr="005239B7">
            <w:trPr>
              <w:trHeight w:val="328"/>
              <w:jc w:val="center"/>
            </w:trPr>
            <w:tc>
              <w:tcPr>
                <w:tcW w:w="2785" w:type="dxa"/>
                <w:vAlign w:val="center"/>
              </w:tcPr>
              <w:p w14:paraId="2C92AB74" w14:textId="77777777" w:rsidR="00491C2C" w:rsidRPr="0028077A" w:rsidRDefault="00491C2C" w:rsidP="005239B7">
                <w:pPr>
                  <w:spacing w:before="120" w:after="120" w:line="276" w:lineRule="auto"/>
                  <w:ind w:left="144" w:right="144"/>
                  <w:jc w:val="center"/>
                  <w:rPr>
                    <w:rFonts w:ascii="Times New Roman" w:eastAsia="Calibri" w:hAnsi="Times New Roman" w:cs="Times New Roman"/>
                  </w:rPr>
                </w:pPr>
                <w:r w:rsidRPr="0028077A">
                  <w:rPr>
                    <w:rFonts w:ascii="Times New Roman" w:eastAsia="Times New Roman" w:hAnsi="Times New Roman" w:cs="Times New Roman"/>
                    <w:b/>
                    <w:bCs/>
                  </w:rPr>
                  <w:t>Call to order</w:t>
                </w:r>
              </w:p>
            </w:tc>
            <w:tc>
              <w:tcPr>
                <w:tcW w:w="11340" w:type="dxa"/>
                <w:vAlign w:val="center"/>
              </w:tcPr>
              <w:p w14:paraId="11C85B48" w14:textId="77777777" w:rsidR="00491C2C" w:rsidRPr="0028077A" w:rsidRDefault="00491C2C" w:rsidP="005239B7">
                <w:pPr>
                  <w:spacing w:before="120" w:after="120" w:line="276" w:lineRule="auto"/>
                  <w:ind w:right="144"/>
                  <w:rPr>
                    <w:rFonts w:ascii="Times New Roman" w:eastAsia="Calibri" w:hAnsi="Times New Roman" w:cs="Times New Roman"/>
                  </w:rPr>
                </w:pPr>
                <w:r w:rsidRPr="0028077A">
                  <w:rPr>
                    <w:rFonts w:ascii="Times New Roman" w:eastAsia="Calibri" w:hAnsi="Times New Roman" w:cs="Times New Roman"/>
                    <w:b/>
                    <w:bCs/>
                  </w:rPr>
                  <w:t xml:space="preserve">Dr. Jones </w:t>
                </w:r>
                <w:r w:rsidRPr="0028077A">
                  <w:rPr>
                    <w:rFonts w:ascii="Times New Roman" w:eastAsia="Times New Roman" w:hAnsi="Times New Roman" w:cs="Times New Roman"/>
                  </w:rPr>
                  <w:t>called the meeting to order at 8:00 a.m.</w:t>
                </w:r>
              </w:p>
            </w:tc>
          </w:tr>
          <w:tr w:rsidR="00491C2C" w:rsidRPr="0028077A" w14:paraId="40E4F018" w14:textId="77777777" w:rsidTr="005239B7">
            <w:trPr>
              <w:trHeight w:val="602"/>
              <w:jc w:val="center"/>
            </w:trPr>
            <w:tc>
              <w:tcPr>
                <w:tcW w:w="2785" w:type="dxa"/>
                <w:vAlign w:val="center"/>
              </w:tcPr>
              <w:p w14:paraId="38ADF283" w14:textId="77777777" w:rsidR="00491C2C" w:rsidRPr="0028077A" w:rsidRDefault="00491C2C" w:rsidP="005239B7">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Introduction of Alternates</w:t>
                </w:r>
              </w:p>
            </w:tc>
            <w:tc>
              <w:tcPr>
                <w:tcW w:w="11340" w:type="dxa"/>
                <w:vAlign w:val="center"/>
              </w:tcPr>
              <w:p w14:paraId="043D5B51" w14:textId="77777777" w:rsidR="00491C2C" w:rsidRPr="0028077A" w:rsidRDefault="00491C2C" w:rsidP="005239B7">
                <w:pPr>
                  <w:numPr>
                    <w:ilvl w:val="0"/>
                    <w:numId w:val="27"/>
                  </w:numPr>
                  <w:spacing w:after="200" w:line="276" w:lineRule="auto"/>
                  <w:contextualSpacing/>
                  <w:rPr>
                    <w:rFonts w:ascii="Times New Roman" w:eastAsia="Times New Roman" w:hAnsi="Times New Roman" w:cs="Times New Roman"/>
                  </w:rPr>
                </w:pPr>
                <w:r w:rsidRPr="0028077A">
                  <w:rPr>
                    <w:rFonts w:ascii="Times New Roman" w:eastAsia="Times New Roman" w:hAnsi="Times New Roman" w:cs="Times New Roman"/>
                  </w:rPr>
                  <w:t>N/A</w:t>
                </w:r>
              </w:p>
            </w:tc>
          </w:tr>
          <w:tr w:rsidR="00491C2C" w:rsidRPr="0028077A" w14:paraId="6A6FFB23" w14:textId="77777777" w:rsidTr="005239B7">
            <w:trPr>
              <w:trHeight w:val="431"/>
              <w:jc w:val="center"/>
            </w:trPr>
            <w:tc>
              <w:tcPr>
                <w:tcW w:w="2785" w:type="dxa"/>
                <w:vAlign w:val="center"/>
              </w:tcPr>
              <w:p w14:paraId="29DB8F01" w14:textId="77777777" w:rsidR="00491C2C" w:rsidRPr="0028077A" w:rsidRDefault="00491C2C" w:rsidP="005239B7">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Introduction of Guest(s)</w:t>
                </w:r>
              </w:p>
            </w:tc>
            <w:tc>
              <w:tcPr>
                <w:tcW w:w="11340" w:type="dxa"/>
                <w:vAlign w:val="center"/>
              </w:tcPr>
              <w:p w14:paraId="6709DB60" w14:textId="77777777" w:rsidR="00491C2C" w:rsidRPr="0028077A" w:rsidRDefault="00491C2C" w:rsidP="005239B7">
                <w:pPr>
                  <w:numPr>
                    <w:ilvl w:val="0"/>
                    <w:numId w:val="10"/>
                  </w:numPr>
                  <w:spacing w:after="200" w:line="276" w:lineRule="auto"/>
                  <w:contextualSpacing/>
                  <w:rPr>
                    <w:rFonts w:ascii="Times New Roman" w:eastAsia="Times New Roman" w:hAnsi="Times New Roman" w:cs="Times New Roman"/>
                    <w:bCs/>
                  </w:rPr>
                </w:pPr>
                <w:r w:rsidRPr="0028077A">
                  <w:rPr>
                    <w:rFonts w:ascii="Times New Roman" w:eastAsia="Times New Roman" w:hAnsi="Times New Roman" w:cs="Times New Roman"/>
                    <w:b/>
                    <w:bCs/>
                  </w:rPr>
                  <w:t>P Demers</w:t>
                </w:r>
                <w:r w:rsidRPr="0028077A">
                  <w:rPr>
                    <w:rFonts w:ascii="Times New Roman" w:eastAsia="Times New Roman" w:hAnsi="Times New Roman" w:cs="Times New Roman"/>
                    <w:bCs/>
                  </w:rPr>
                  <w:t xml:space="preserve"> – Office of the Provost</w:t>
                </w:r>
              </w:p>
              <w:p w14:paraId="0031CCB1" w14:textId="77777777" w:rsidR="00491C2C" w:rsidRPr="0028077A" w:rsidRDefault="00491C2C" w:rsidP="005239B7">
                <w:pPr>
                  <w:numPr>
                    <w:ilvl w:val="0"/>
                    <w:numId w:val="10"/>
                  </w:numPr>
                  <w:spacing w:after="200" w:line="276" w:lineRule="auto"/>
                  <w:contextualSpacing/>
                  <w:rPr>
                    <w:rFonts w:ascii="Times New Roman" w:eastAsia="Times New Roman" w:hAnsi="Times New Roman" w:cs="Times New Roman"/>
                    <w:bCs/>
                  </w:rPr>
                </w:pPr>
                <w:r w:rsidRPr="0028077A">
                  <w:rPr>
                    <w:rFonts w:ascii="Times New Roman" w:eastAsia="Times New Roman" w:hAnsi="Times New Roman" w:cs="Times New Roman"/>
                    <w:b/>
                    <w:bCs/>
                  </w:rPr>
                  <w:t xml:space="preserve">K Meyer – </w:t>
                </w:r>
                <w:r w:rsidRPr="0028077A">
                  <w:rPr>
                    <w:rFonts w:ascii="Times New Roman" w:eastAsia="Times New Roman" w:hAnsi="Times New Roman" w:cs="Times New Roman"/>
                    <w:bCs/>
                  </w:rPr>
                  <w:t>Academic Innovation</w:t>
                </w:r>
              </w:p>
              <w:p w14:paraId="11865B79" w14:textId="77777777" w:rsidR="00491C2C" w:rsidRPr="0028077A" w:rsidRDefault="00491C2C" w:rsidP="005239B7">
                <w:pPr>
                  <w:numPr>
                    <w:ilvl w:val="0"/>
                    <w:numId w:val="10"/>
                  </w:numPr>
                  <w:spacing w:after="200" w:line="276" w:lineRule="auto"/>
                  <w:contextualSpacing/>
                  <w:rPr>
                    <w:rFonts w:ascii="Times New Roman" w:eastAsia="Times New Roman" w:hAnsi="Times New Roman" w:cs="Times New Roman"/>
                    <w:bCs/>
                  </w:rPr>
                </w:pPr>
                <w:r w:rsidRPr="0028077A">
                  <w:rPr>
                    <w:rFonts w:ascii="Times New Roman" w:eastAsia="Times New Roman" w:hAnsi="Times New Roman" w:cs="Times New Roman"/>
                    <w:b/>
                    <w:bCs/>
                  </w:rPr>
                  <w:t>B Kelley –</w:t>
                </w:r>
                <w:r w:rsidRPr="0028077A">
                  <w:rPr>
                    <w:rFonts w:ascii="Times New Roman" w:eastAsia="Times New Roman" w:hAnsi="Times New Roman" w:cs="Times New Roman"/>
                    <w:bCs/>
                  </w:rPr>
                  <w:t xml:space="preserve"> After-Action Review</w:t>
                </w:r>
              </w:p>
            </w:tc>
          </w:tr>
          <w:tr w:rsidR="00491C2C" w:rsidRPr="0028077A" w14:paraId="50E1DFB5" w14:textId="77777777" w:rsidTr="005239B7">
            <w:trPr>
              <w:trHeight w:val="1070"/>
              <w:jc w:val="center"/>
            </w:trPr>
            <w:tc>
              <w:tcPr>
                <w:tcW w:w="2785" w:type="dxa"/>
                <w:vAlign w:val="center"/>
              </w:tcPr>
              <w:p w14:paraId="65024F2D" w14:textId="77777777" w:rsidR="00491C2C" w:rsidRPr="0028077A" w:rsidRDefault="00491C2C" w:rsidP="005239B7">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Approval of Minutes</w:t>
                </w:r>
              </w:p>
            </w:tc>
            <w:tc>
              <w:tcPr>
                <w:tcW w:w="11340" w:type="dxa"/>
                <w:vAlign w:val="center"/>
              </w:tcPr>
              <w:p w14:paraId="24A45F1F" w14:textId="77777777" w:rsidR="00491C2C" w:rsidRPr="0028077A" w:rsidRDefault="00491C2C" w:rsidP="005239B7">
                <w:pPr>
                  <w:spacing w:after="200" w:line="276" w:lineRule="auto"/>
                  <w:ind w:right="144"/>
                  <w:contextualSpacing/>
                  <w:rPr>
                    <w:rFonts w:ascii="Times New Roman" w:eastAsia="Times New Roman" w:hAnsi="Times New Roman" w:cs="Times New Roman"/>
                    <w:b/>
                    <w:bCs/>
                  </w:rPr>
                </w:pPr>
                <w:r w:rsidRPr="0028077A">
                  <w:rPr>
                    <w:rFonts w:ascii="Times New Roman" w:eastAsia="Times New Roman" w:hAnsi="Times New Roman" w:cs="Times New Roman"/>
                    <w:b/>
                    <w:bCs/>
                  </w:rPr>
                  <w:t xml:space="preserve">Dr. Jones </w:t>
                </w:r>
                <w:r w:rsidRPr="0028077A">
                  <w:rPr>
                    <w:rFonts w:ascii="Times New Roman" w:eastAsia="Times New Roman" w:hAnsi="Times New Roman" w:cs="Times New Roman"/>
                  </w:rPr>
                  <w:t xml:space="preserve">inquired if there were any edits to the October meeting minutes. </w:t>
                </w:r>
                <w:r w:rsidRPr="0028077A">
                  <w:rPr>
                    <w:rFonts w:ascii="Times New Roman" w:eastAsia="Times New Roman" w:hAnsi="Times New Roman" w:cs="Times New Roman"/>
                    <w:b/>
                    <w:bCs/>
                  </w:rPr>
                  <w:t xml:space="preserve">V Womack </w:t>
                </w:r>
                <w:r w:rsidRPr="0028077A">
                  <w:rPr>
                    <w:rFonts w:ascii="Times New Roman" w:eastAsia="Times New Roman" w:hAnsi="Times New Roman" w:cs="Times New Roman"/>
                  </w:rPr>
                  <w:t xml:space="preserve">moved the motion to approve the minutes. </w:t>
                </w:r>
                <w:r w:rsidRPr="0028077A">
                  <w:rPr>
                    <w:rFonts w:ascii="Times New Roman" w:eastAsia="Times New Roman" w:hAnsi="Times New Roman" w:cs="Times New Roman"/>
                    <w:b/>
                    <w:bCs/>
                  </w:rPr>
                  <w:t xml:space="preserve">L Yan </w:t>
                </w:r>
                <w:r w:rsidRPr="0028077A">
                  <w:rPr>
                    <w:rFonts w:ascii="Times New Roman" w:eastAsia="Times New Roman" w:hAnsi="Times New Roman" w:cs="Times New Roman"/>
                  </w:rPr>
                  <w:t>seconded the motion. The meeting minutes were approved.</w:t>
                </w:r>
              </w:p>
            </w:tc>
          </w:tr>
          <w:tr w:rsidR="00491C2C" w:rsidRPr="0028077A" w14:paraId="12A5AE6A" w14:textId="77777777" w:rsidTr="005239B7">
            <w:trPr>
              <w:trHeight w:val="1268"/>
              <w:jc w:val="center"/>
            </w:trPr>
            <w:tc>
              <w:tcPr>
                <w:tcW w:w="2785" w:type="dxa"/>
                <w:vAlign w:val="center"/>
              </w:tcPr>
              <w:p w14:paraId="04500C7B" w14:textId="77777777" w:rsidR="00491C2C" w:rsidRPr="0028077A" w:rsidRDefault="00491C2C" w:rsidP="005239B7">
                <w:pPr>
                  <w:spacing w:before="120" w:after="120" w:line="276" w:lineRule="auto"/>
                  <w:ind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lastRenderedPageBreak/>
                  <w:t>Announcements</w:t>
                </w:r>
              </w:p>
              <w:p w14:paraId="0DFB897A" w14:textId="77777777" w:rsidR="00491C2C" w:rsidRPr="0028077A" w:rsidRDefault="00491C2C" w:rsidP="005239B7">
                <w:pPr>
                  <w:spacing w:after="200" w:line="276" w:lineRule="auto"/>
                  <w:rPr>
                    <w:rFonts w:ascii="Times New Roman" w:eastAsia="Times New Roman" w:hAnsi="Times New Roman" w:cs="Times New Roman"/>
                  </w:rPr>
                </w:pPr>
              </w:p>
            </w:tc>
            <w:tc>
              <w:tcPr>
                <w:tcW w:w="11340" w:type="dxa"/>
                <w:vAlign w:val="center"/>
              </w:tcPr>
              <w:p w14:paraId="05D5C90B" w14:textId="77777777" w:rsidR="00491C2C" w:rsidRPr="0028077A" w:rsidRDefault="00491C2C" w:rsidP="005239B7">
                <w:pPr>
                  <w:numPr>
                    <w:ilvl w:val="0"/>
                    <w:numId w:val="25"/>
                  </w:numPr>
                  <w:spacing w:after="200" w:line="276" w:lineRule="auto"/>
                  <w:contextualSpacing/>
                </w:pPr>
                <w:r w:rsidRPr="0028077A">
                  <w:rPr>
                    <w:b/>
                  </w:rPr>
                  <w:t>Nov. 7-11</w:t>
                </w:r>
                <w:r w:rsidRPr="0028077A">
                  <w:t xml:space="preserve"> – </w:t>
                </w:r>
                <w:hyperlink r:id="rId30" w:history="1">
                  <w:r w:rsidRPr="0028077A">
                    <w:rPr>
                      <w:b/>
                      <w:color w:val="0000FF" w:themeColor="hyperlink"/>
                      <w:u w:val="single"/>
                    </w:rPr>
                    <w:t>Compliance &amp; Integrity Week</w:t>
                  </w:r>
                </w:hyperlink>
              </w:p>
              <w:p w14:paraId="758E558D" w14:textId="77777777" w:rsidR="00491C2C" w:rsidRPr="0028077A" w:rsidRDefault="00491C2C" w:rsidP="005239B7">
                <w:pPr>
                  <w:numPr>
                    <w:ilvl w:val="0"/>
                    <w:numId w:val="25"/>
                  </w:numPr>
                  <w:spacing w:after="200" w:line="276" w:lineRule="auto"/>
                  <w:contextualSpacing/>
                </w:pPr>
                <w:r w:rsidRPr="0028077A">
                  <w:rPr>
                    <w:b/>
                  </w:rPr>
                  <w:t>Nov. 30</w:t>
                </w:r>
                <w:r w:rsidRPr="0028077A">
                  <w:t xml:space="preserve"> –</w:t>
                </w:r>
                <w:r w:rsidRPr="0028077A">
                  <w:rPr>
                    <w:b/>
                  </w:rPr>
                  <w:t xml:space="preserve"> </w:t>
                </w:r>
                <w:hyperlink r:id="rId31" w:history="1">
                  <w:r w:rsidRPr="0028077A">
                    <w:rPr>
                      <w:b/>
                      <w:color w:val="0000FF" w:themeColor="hyperlink"/>
                      <w:u w:val="single"/>
                    </w:rPr>
                    <w:t>Faculty Assembly</w:t>
                  </w:r>
                </w:hyperlink>
                <w:r w:rsidRPr="0028077A">
                  <w:t xml:space="preserve"> 12-1:30 PM in EAD 108 and via Zoom. Refreshments will be provided in the Atrium beginning at 11:30 am. Please be prepared to discuss hot topics you would like the Senate or leadership to address in the coming year. </w:t>
                </w:r>
              </w:p>
              <w:p w14:paraId="70750904" w14:textId="77777777" w:rsidR="00491C2C" w:rsidRPr="0028077A" w:rsidRDefault="00491C2C" w:rsidP="005239B7">
                <w:pPr>
                  <w:numPr>
                    <w:ilvl w:val="0"/>
                    <w:numId w:val="25"/>
                  </w:numPr>
                  <w:spacing w:after="200" w:line="276" w:lineRule="auto"/>
                  <w:contextualSpacing/>
                </w:pPr>
                <w:r w:rsidRPr="0028077A">
                  <w:rPr>
                    <w:b/>
                  </w:rPr>
                  <w:t>Dec. 3-4</w:t>
                </w:r>
                <w:r w:rsidRPr="0028077A">
                  <w:t xml:space="preserve"> – </w:t>
                </w:r>
                <w:hyperlink r:id="rId32" w:history="1">
                  <w:r w:rsidRPr="0028077A">
                    <w:rPr>
                      <w:b/>
                      <w:color w:val="0000FF" w:themeColor="hyperlink"/>
                      <w:u w:val="single"/>
                    </w:rPr>
                    <w:t>Remote Area Medical (RAM)</w:t>
                  </w:r>
                </w:hyperlink>
                <w:r w:rsidRPr="0028077A">
                  <w:t xml:space="preserve"> event - see </w:t>
                </w:r>
                <w:hyperlink r:id="rId33" w:history="1">
                  <w:r w:rsidRPr="0028077A">
                    <w:rPr>
                      <w:color w:val="0000FF" w:themeColor="hyperlink"/>
                      <w:u w:val="single"/>
                    </w:rPr>
                    <w:t>https://www.unthsc.edu/ram</w:t>
                  </w:r>
                </w:hyperlink>
                <w:r w:rsidRPr="0028077A">
                  <w:t xml:space="preserve"> to volunteer</w:t>
                </w:r>
              </w:p>
              <w:p w14:paraId="54E7D5F6" w14:textId="77777777" w:rsidR="00491C2C" w:rsidRPr="0028077A" w:rsidRDefault="00491C2C" w:rsidP="005239B7">
                <w:pPr>
                  <w:numPr>
                    <w:ilvl w:val="0"/>
                    <w:numId w:val="25"/>
                  </w:numPr>
                  <w:spacing w:after="200" w:line="276" w:lineRule="auto"/>
                  <w:contextualSpacing/>
                </w:pPr>
                <w:r w:rsidRPr="0028077A">
                  <w:rPr>
                    <w:b/>
                  </w:rPr>
                  <w:t xml:space="preserve">February 18 – </w:t>
                </w:r>
                <w:r w:rsidRPr="0028077A">
                  <w:t>The</w:t>
                </w:r>
                <w:r w:rsidRPr="0028077A">
                  <w:rPr>
                    <w:b/>
                  </w:rPr>
                  <w:t xml:space="preserve"> </w:t>
                </w:r>
                <w:r w:rsidRPr="0028077A">
                  <w:t xml:space="preserve">DE&amp;I Team will be hosting </w:t>
                </w:r>
                <w:hyperlink r:id="rId34" w:history="1">
                  <w:r w:rsidRPr="0028077A">
                    <w:rPr>
                      <w:b/>
                      <w:color w:val="0000FF" w:themeColor="hyperlink"/>
                      <w:u w:val="single"/>
                    </w:rPr>
                    <w:t>Black Men in White Coats</w:t>
                  </w:r>
                </w:hyperlink>
              </w:p>
              <w:p w14:paraId="5D0833C7" w14:textId="77777777" w:rsidR="00491C2C" w:rsidRPr="0028077A" w:rsidRDefault="00491C2C" w:rsidP="005239B7">
                <w:pPr>
                  <w:widowControl/>
                  <w:numPr>
                    <w:ilvl w:val="0"/>
                    <w:numId w:val="25"/>
                  </w:numPr>
                  <w:spacing w:after="160" w:line="259" w:lineRule="auto"/>
                  <w:contextualSpacing/>
                </w:pPr>
                <w:r w:rsidRPr="0028077A">
                  <w:rPr>
                    <w:b/>
                  </w:rPr>
                  <w:t>Ma</w:t>
                </w:r>
                <w:r>
                  <w:rPr>
                    <w:b/>
                  </w:rPr>
                  <w:t>rch</w:t>
                </w:r>
                <w:r w:rsidRPr="0028077A">
                  <w:rPr>
                    <w:b/>
                  </w:rPr>
                  <w:t xml:space="preserve"> 27-31</w:t>
                </w:r>
                <w:r w:rsidRPr="0028077A">
                  <w:t xml:space="preserve"> – </w:t>
                </w:r>
                <w:hyperlink r:id="rId35" w:history="1">
                  <w:r w:rsidRPr="0028077A">
                    <w:rPr>
                      <w:b/>
                      <w:color w:val="0000FF" w:themeColor="hyperlink"/>
                      <w:u w:val="single"/>
                    </w:rPr>
                    <w:t>Research Appreciation Day</w:t>
                  </w:r>
                </w:hyperlink>
                <w:r w:rsidRPr="0028077A">
                  <w:t xml:space="preserve"> will be held as a virtual event over </w:t>
                </w:r>
                <w:r>
                  <w:t>5</w:t>
                </w:r>
                <w:r w:rsidRPr="0028077A">
                  <w:t xml:space="preserve"> days</w:t>
                </w:r>
              </w:p>
              <w:p w14:paraId="1EB74B56" w14:textId="77777777" w:rsidR="00491C2C" w:rsidRPr="0028077A" w:rsidRDefault="00491C2C" w:rsidP="005239B7">
                <w:pPr>
                  <w:widowControl/>
                  <w:numPr>
                    <w:ilvl w:val="0"/>
                    <w:numId w:val="25"/>
                  </w:numPr>
                  <w:spacing w:after="160" w:line="259" w:lineRule="auto"/>
                  <w:contextualSpacing/>
                </w:pPr>
                <w:r w:rsidRPr="0028077A">
                  <w:t>Faculty Senators are encouraged to bring a faculty guest with them to each Faculty Senate meeting</w:t>
                </w:r>
              </w:p>
              <w:p w14:paraId="78D1E73F" w14:textId="77777777" w:rsidR="00491C2C" w:rsidRPr="0028077A" w:rsidRDefault="00491C2C" w:rsidP="005239B7">
                <w:pPr>
                  <w:widowControl/>
                  <w:numPr>
                    <w:ilvl w:val="0"/>
                    <w:numId w:val="25"/>
                  </w:numPr>
                  <w:spacing w:after="160" w:line="259" w:lineRule="auto"/>
                  <w:contextualSpacing/>
                </w:pPr>
                <w:r w:rsidRPr="0028077A">
                  <w:t>A survey will be forthcoming from Dr. Kim Myers regarding faculty needs. Please provide feedback on additional items that may need to be added.</w:t>
                </w:r>
              </w:p>
              <w:p w14:paraId="27A16741" w14:textId="77777777" w:rsidR="00491C2C" w:rsidRPr="0028077A" w:rsidRDefault="00E14A68" w:rsidP="005239B7">
                <w:pPr>
                  <w:widowControl/>
                  <w:spacing w:after="160" w:line="259" w:lineRule="auto"/>
                  <w:ind w:left="720"/>
                  <w:contextualSpacing/>
                </w:pPr>
                <w:hyperlink r:id="rId36" w:history="1">
                  <w:r w:rsidR="00491C2C" w:rsidRPr="0028077A">
                    <w:rPr>
                      <w:color w:val="0000FF" w:themeColor="hyperlink"/>
                      <w:u w:val="single"/>
                    </w:rPr>
                    <w:t>https://unthsc.qualtrics.com/jfe/form/SV_5iIZOd1hRjZCxfg</w:t>
                  </w:r>
                </w:hyperlink>
                <w:r w:rsidR="00491C2C" w:rsidRPr="0028077A">
                  <w:t xml:space="preserve"> </w:t>
                </w:r>
              </w:p>
              <w:p w14:paraId="7602FCC1" w14:textId="77777777" w:rsidR="00491C2C" w:rsidRPr="0028077A" w:rsidRDefault="00491C2C" w:rsidP="005239B7">
                <w:pPr>
                  <w:numPr>
                    <w:ilvl w:val="0"/>
                    <w:numId w:val="25"/>
                  </w:numPr>
                  <w:spacing w:after="200" w:line="276" w:lineRule="auto"/>
                  <w:contextualSpacing/>
                </w:pPr>
                <w:r w:rsidRPr="0028077A">
                  <w:t xml:space="preserve">If you would like to attend a Faculty Senate meeting, please send an email to </w:t>
                </w:r>
                <w:hyperlink r:id="rId37" w:history="1">
                  <w:r w:rsidRPr="0028077A">
                    <w:rPr>
                      <w:color w:val="0000FF" w:themeColor="hyperlink"/>
                      <w:u w:val="single"/>
                    </w:rPr>
                    <w:t>Rhonda Arthur</w:t>
                  </w:r>
                </w:hyperlink>
                <w:r w:rsidRPr="0028077A">
                  <w:t xml:space="preserve"> prior to the meeting. All faculty are welcome to attend.</w:t>
                </w:r>
              </w:p>
              <w:p w14:paraId="6BA777A4" w14:textId="77777777" w:rsidR="00491C2C" w:rsidRPr="0028077A" w:rsidRDefault="00491C2C" w:rsidP="005239B7">
                <w:pPr>
                  <w:widowControl/>
                  <w:spacing w:after="160" w:line="259" w:lineRule="auto"/>
                  <w:ind w:left="720"/>
                  <w:contextualSpacing/>
                </w:pPr>
              </w:p>
            </w:tc>
          </w:tr>
          <w:tr w:rsidR="00491C2C" w:rsidRPr="0028077A" w14:paraId="694D97F3" w14:textId="77777777" w:rsidTr="005239B7">
            <w:trPr>
              <w:trHeight w:val="1268"/>
              <w:jc w:val="center"/>
            </w:trPr>
            <w:tc>
              <w:tcPr>
                <w:tcW w:w="2785" w:type="dxa"/>
                <w:vAlign w:val="center"/>
              </w:tcPr>
              <w:p w14:paraId="7920D845" w14:textId="77777777" w:rsidR="00491C2C" w:rsidRPr="0028077A" w:rsidRDefault="00491C2C" w:rsidP="005239B7">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President’s Updates</w:t>
                </w:r>
              </w:p>
            </w:tc>
            <w:tc>
              <w:tcPr>
                <w:tcW w:w="11340" w:type="dxa"/>
                <w:vAlign w:val="center"/>
              </w:tcPr>
              <w:p w14:paraId="7C15BF02" w14:textId="77777777" w:rsidR="00491C2C" w:rsidRPr="0028077A" w:rsidRDefault="00491C2C" w:rsidP="005239B7">
                <w:pPr>
                  <w:widowControl/>
                  <w:numPr>
                    <w:ilvl w:val="0"/>
                    <w:numId w:val="25"/>
                  </w:numPr>
                  <w:spacing w:after="160" w:line="259" w:lineRule="auto"/>
                  <w:contextualSpacing/>
                  <w:rPr>
                    <w:rFonts w:ascii="Times New Roman" w:eastAsia="Calibri" w:hAnsi="Times New Roman" w:cs="Times New Roman"/>
                    <w:bCs/>
                  </w:rPr>
                </w:pPr>
                <w:r w:rsidRPr="0028077A">
                  <w:rPr>
                    <w:rFonts w:ascii="Times New Roman" w:eastAsia="Calibri" w:hAnsi="Times New Roman" w:cs="Times New Roman"/>
                    <w:bCs/>
                  </w:rPr>
                  <w:t>No updates</w:t>
                </w:r>
              </w:p>
            </w:tc>
          </w:tr>
          <w:tr w:rsidR="00491C2C" w:rsidRPr="0028077A" w14:paraId="73236235" w14:textId="77777777" w:rsidTr="005239B7">
            <w:trPr>
              <w:trHeight w:val="2069"/>
              <w:jc w:val="center"/>
            </w:trPr>
            <w:tc>
              <w:tcPr>
                <w:tcW w:w="2785" w:type="dxa"/>
                <w:vAlign w:val="center"/>
              </w:tcPr>
              <w:p w14:paraId="60CB3897" w14:textId="77777777" w:rsidR="00491C2C" w:rsidRPr="0028077A" w:rsidRDefault="00491C2C" w:rsidP="005239B7">
                <w:pPr>
                  <w:spacing w:after="200" w:line="276" w:lineRule="auto"/>
                  <w:ind w:right="144"/>
                  <w:jc w:val="center"/>
                  <w:rPr>
                    <w:rFonts w:ascii="Times New Roman" w:eastAsia="Times New Roman" w:hAnsi="Times New Roman" w:cs="Times New Roman"/>
                  </w:rPr>
                </w:pPr>
                <w:r w:rsidRPr="0028077A">
                  <w:rPr>
                    <w:rFonts w:ascii="Times New Roman" w:eastAsia="Times New Roman" w:hAnsi="Times New Roman" w:cs="Times New Roman"/>
                    <w:b/>
                    <w:bCs/>
                  </w:rPr>
                  <w:t xml:space="preserve"> Provost’s Updates</w:t>
                </w:r>
              </w:p>
            </w:tc>
            <w:tc>
              <w:tcPr>
                <w:tcW w:w="11340" w:type="dxa"/>
                <w:vAlign w:val="center"/>
              </w:tcPr>
              <w:p w14:paraId="6F46E799" w14:textId="77777777" w:rsidR="00491C2C" w:rsidRPr="0028077A" w:rsidRDefault="00491C2C" w:rsidP="005239B7">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System Level Values Journey has begun – HSC campus has representation</w:t>
                </w:r>
              </w:p>
              <w:p w14:paraId="0E2FC442" w14:textId="77777777" w:rsidR="00491C2C" w:rsidRPr="0028077A" w:rsidRDefault="00491C2C" w:rsidP="005239B7">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BOR meeting Nov 17 – Provost will talk about college and career readiness</w:t>
                </w:r>
              </w:p>
              <w:p w14:paraId="5988CC33" w14:textId="77777777" w:rsidR="00491C2C" w:rsidRPr="0028077A" w:rsidRDefault="00491C2C" w:rsidP="005239B7">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Chief HR recruiting process doing interviews to narrow pool</w:t>
                </w:r>
              </w:p>
              <w:p w14:paraId="700EB184" w14:textId="77777777" w:rsidR="00491C2C" w:rsidRPr="0028077A" w:rsidRDefault="00491C2C" w:rsidP="005239B7">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The Southern Association of Colleges and Schools (SACS) is doing a site visit Jan 23-26 to address review the new undergraduate program</w:t>
                </w:r>
              </w:p>
              <w:p w14:paraId="7EBD11DB" w14:textId="77777777" w:rsidR="00491C2C" w:rsidRPr="0028077A" w:rsidRDefault="00491C2C" w:rsidP="005239B7">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The President has asked the Provost to reevaluate the compensation plan</w:t>
                </w:r>
              </w:p>
              <w:p w14:paraId="3662F6F8" w14:textId="77777777" w:rsidR="00491C2C" w:rsidRPr="0028077A" w:rsidRDefault="00491C2C" w:rsidP="005239B7">
                <w:pPr>
                  <w:numPr>
                    <w:ilvl w:val="0"/>
                    <w:numId w:val="29"/>
                  </w:numPr>
                  <w:spacing w:after="200" w:line="276" w:lineRule="auto"/>
                  <w:contextualSpacing/>
                  <w:rPr>
                    <w:rFonts w:ascii="Times New Roman" w:hAnsi="Times New Roman" w:cs="Times New Roman"/>
                    <w:bCs/>
                  </w:rPr>
                </w:pPr>
                <w:r w:rsidRPr="0028077A">
                  <w:rPr>
                    <w:rFonts w:ascii="Times New Roman" w:hAnsi="Times New Roman" w:cs="Times New Roman"/>
                    <w:bCs/>
                  </w:rPr>
                  <w:t>Cost to hire new faculty and staff has increased leading to potential inequity</w:t>
                </w:r>
              </w:p>
              <w:p w14:paraId="0DA95E0A" w14:textId="77777777" w:rsidR="00491C2C" w:rsidRPr="0028077A" w:rsidRDefault="00491C2C" w:rsidP="005239B7">
                <w:pPr>
                  <w:numPr>
                    <w:ilvl w:val="0"/>
                    <w:numId w:val="29"/>
                  </w:numPr>
                  <w:spacing w:after="200" w:line="276" w:lineRule="auto"/>
                  <w:contextualSpacing/>
                  <w:rPr>
                    <w:rFonts w:ascii="Times New Roman" w:hAnsi="Times New Roman" w:cs="Times New Roman"/>
                    <w:bCs/>
                  </w:rPr>
                </w:pPr>
                <w:r w:rsidRPr="0028077A">
                  <w:rPr>
                    <w:rFonts w:ascii="Times New Roman" w:hAnsi="Times New Roman" w:cs="Times New Roman"/>
                    <w:bCs/>
                  </w:rPr>
                  <w:t>Noted that Salary Component “D” can be used for one-time increased duty</w:t>
                </w:r>
              </w:p>
              <w:p w14:paraId="35896639" w14:textId="77777777" w:rsidR="00491C2C" w:rsidRPr="0028077A" w:rsidRDefault="00491C2C" w:rsidP="005239B7">
                <w:pPr>
                  <w:numPr>
                    <w:ilvl w:val="0"/>
                    <w:numId w:val="29"/>
                  </w:numPr>
                  <w:spacing w:after="200" w:line="276" w:lineRule="auto"/>
                  <w:contextualSpacing/>
                  <w:rPr>
                    <w:rFonts w:ascii="Times New Roman" w:hAnsi="Times New Roman" w:cs="Times New Roman"/>
                    <w:bCs/>
                  </w:rPr>
                </w:pPr>
                <w:r w:rsidRPr="0028077A">
                  <w:rPr>
                    <w:rFonts w:ascii="Times New Roman" w:hAnsi="Times New Roman" w:cs="Times New Roman"/>
                    <w:bCs/>
                  </w:rPr>
                  <w:t xml:space="preserve">The current compensation plan does not include cost of living adjustments. That is one thing that is on the table for consideration. Cost of living is separate from market adjustments, which is currently in place for two-year </w:t>
                </w:r>
                <w:r w:rsidRPr="0028077A">
                  <w:rPr>
                    <w:rFonts w:ascii="Times New Roman" w:hAnsi="Times New Roman" w:cs="Times New Roman"/>
                    <w:bCs/>
                  </w:rPr>
                  <w:lastRenderedPageBreak/>
                  <w:t xml:space="preserve">review and adjustments. Additionally, there is a one-time, annual performance payment, which has been the strategy for a few years. If there is someone that has not had a permanent increase in 5+ years, notify your department Chair immediately, because there are processes in place to individually address market adjustments off-cycle, as well as equity adjustments off-cycle. </w:t>
                </w:r>
              </w:p>
            </w:tc>
          </w:tr>
          <w:tr w:rsidR="00491C2C" w:rsidRPr="0028077A" w14:paraId="391EF8A4" w14:textId="77777777" w:rsidTr="005239B7">
            <w:trPr>
              <w:trHeight w:val="332"/>
              <w:jc w:val="center"/>
            </w:trPr>
            <w:tc>
              <w:tcPr>
                <w:tcW w:w="2785" w:type="dxa"/>
                <w:vAlign w:val="center"/>
              </w:tcPr>
              <w:p w14:paraId="2F7B92BA" w14:textId="77777777" w:rsidR="00491C2C" w:rsidRPr="0028077A" w:rsidRDefault="00491C2C" w:rsidP="005239B7">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lastRenderedPageBreak/>
                  <w:t>Senate President – Cabinet Report</w:t>
                </w:r>
              </w:p>
            </w:tc>
            <w:tc>
              <w:tcPr>
                <w:tcW w:w="11340" w:type="dxa"/>
                <w:vAlign w:val="center"/>
              </w:tcPr>
              <w:p w14:paraId="32B8ACA2" w14:textId="77777777" w:rsidR="00491C2C" w:rsidRPr="0028077A" w:rsidRDefault="00491C2C" w:rsidP="005239B7">
                <w:pPr>
                  <w:numPr>
                    <w:ilvl w:val="0"/>
                    <w:numId w:val="25"/>
                  </w:numPr>
                  <w:spacing w:after="200" w:line="276" w:lineRule="auto"/>
                  <w:contextualSpacing/>
                </w:pPr>
                <w:r w:rsidRPr="0028077A">
                  <w:t>President Trent-Adams has requested 2 broad initiatives from Faculty Senate</w:t>
                </w:r>
              </w:p>
              <w:p w14:paraId="71C38C21" w14:textId="77777777" w:rsidR="00491C2C" w:rsidRPr="0028077A" w:rsidRDefault="00491C2C" w:rsidP="005239B7">
                <w:pPr>
                  <w:numPr>
                    <w:ilvl w:val="0"/>
                    <w:numId w:val="29"/>
                  </w:numPr>
                  <w:spacing w:after="200" w:line="276" w:lineRule="auto"/>
                  <w:contextualSpacing/>
                </w:pPr>
                <w:r w:rsidRPr="0028077A">
                  <w:t>A stronger visibility of faculty both inward facing and outward facing. How do we market ourselves in the community?</w:t>
                </w:r>
              </w:p>
              <w:p w14:paraId="75E3C08D" w14:textId="77777777" w:rsidR="00491C2C" w:rsidRPr="0028077A" w:rsidRDefault="00491C2C" w:rsidP="005239B7">
                <w:pPr>
                  <w:numPr>
                    <w:ilvl w:val="0"/>
                    <w:numId w:val="29"/>
                  </w:numPr>
                  <w:spacing w:after="200" w:line="276" w:lineRule="auto"/>
                  <w:contextualSpacing/>
                </w:pPr>
                <w:r w:rsidRPr="0028077A">
                  <w:t>Increasing faculty engagement with the Senate and communication</w:t>
                </w:r>
              </w:p>
              <w:p w14:paraId="3D5ED716" w14:textId="77777777" w:rsidR="00491C2C" w:rsidRPr="0028077A" w:rsidRDefault="00491C2C" w:rsidP="005239B7">
                <w:pPr>
                  <w:numPr>
                    <w:ilvl w:val="0"/>
                    <w:numId w:val="29"/>
                  </w:numPr>
                  <w:spacing w:after="200" w:line="276" w:lineRule="auto"/>
                  <w:contextualSpacing/>
                </w:pPr>
                <w:r w:rsidRPr="0028077A">
                  <w:t xml:space="preserve">Wish list item: A Faculty center. The Senate and faculty are charged with demonstrating the purpose for a center for it to be considered. </w:t>
                </w:r>
              </w:p>
              <w:p w14:paraId="7A6E3630" w14:textId="77777777" w:rsidR="00491C2C" w:rsidRPr="0028077A" w:rsidRDefault="00491C2C" w:rsidP="005239B7">
                <w:pPr>
                  <w:numPr>
                    <w:ilvl w:val="0"/>
                    <w:numId w:val="25"/>
                  </w:numPr>
                  <w:spacing w:after="200" w:line="276" w:lineRule="auto"/>
                  <w:contextualSpacing/>
                </w:pPr>
                <w:r w:rsidRPr="0028077A">
                  <w:t>Dr. Jones provided Senate updates and accomplishments to the cabinet, which included reinstating a Faculty Leave Policy</w:t>
                </w:r>
              </w:p>
              <w:p w14:paraId="7121CF6A" w14:textId="77777777" w:rsidR="00491C2C" w:rsidRPr="0028077A" w:rsidRDefault="00491C2C" w:rsidP="005239B7">
                <w:pPr>
                  <w:numPr>
                    <w:ilvl w:val="0"/>
                    <w:numId w:val="25"/>
                  </w:numPr>
                  <w:spacing w:after="200" w:line="276" w:lineRule="auto"/>
                  <w:contextualSpacing/>
                </w:pPr>
                <w:r w:rsidRPr="0028077A">
                  <w:t>Leadership is aware of compensation issues regarding faculty</w:t>
                </w:r>
              </w:p>
            </w:tc>
          </w:tr>
          <w:tr w:rsidR="00491C2C" w:rsidRPr="0028077A" w14:paraId="1499AE68" w14:textId="77777777" w:rsidTr="005239B7">
            <w:trPr>
              <w:trHeight w:val="332"/>
              <w:jc w:val="center"/>
            </w:trPr>
            <w:tc>
              <w:tcPr>
                <w:tcW w:w="2785" w:type="dxa"/>
                <w:vAlign w:val="center"/>
              </w:tcPr>
              <w:p w14:paraId="74356B0A" w14:textId="77777777" w:rsidR="00491C2C" w:rsidRPr="0028077A" w:rsidRDefault="00491C2C" w:rsidP="005239B7">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Communication Committee</w:t>
                </w:r>
              </w:p>
            </w:tc>
            <w:tc>
              <w:tcPr>
                <w:tcW w:w="11340" w:type="dxa"/>
                <w:vAlign w:val="center"/>
              </w:tcPr>
              <w:p w14:paraId="40585911" w14:textId="77777777" w:rsidR="00491C2C" w:rsidRPr="0028077A" w:rsidRDefault="00491C2C" w:rsidP="005239B7">
                <w:pPr>
                  <w:numPr>
                    <w:ilvl w:val="0"/>
                    <w:numId w:val="25"/>
                  </w:numPr>
                  <w:spacing w:after="200" w:line="276" w:lineRule="auto"/>
                  <w:contextualSpacing/>
                </w:pPr>
                <w:r w:rsidRPr="0028077A">
                  <w:t xml:space="preserve">A </w:t>
                </w:r>
                <w:hyperlink r:id="rId38" w:history="1">
                  <w:r w:rsidRPr="0028077A">
                    <w:rPr>
                      <w:color w:val="0000FF" w:themeColor="hyperlink"/>
                      <w:u w:val="single"/>
                    </w:rPr>
                    <w:t>survey</w:t>
                  </w:r>
                </w:hyperlink>
                <w:r w:rsidRPr="0028077A">
                  <w:t xml:space="preserve"> is available regarding issues faculty want Senate to address</w:t>
                </w:r>
              </w:p>
              <w:p w14:paraId="185DB386" w14:textId="77777777" w:rsidR="00491C2C" w:rsidRPr="0028077A" w:rsidRDefault="00491C2C" w:rsidP="005239B7">
                <w:pPr>
                  <w:numPr>
                    <w:ilvl w:val="0"/>
                    <w:numId w:val="25"/>
                  </w:numPr>
                  <w:spacing w:after="200" w:line="276" w:lineRule="auto"/>
                  <w:contextualSpacing/>
                </w:pPr>
                <w:r w:rsidRPr="0028077A">
                  <w:t>Winter Faculty Assembly on November 30 will occur at noon in EAD 108 with food starting in the atrium at 11:30 am</w:t>
                </w:r>
              </w:p>
              <w:p w14:paraId="5DBCE70E" w14:textId="77777777" w:rsidR="00491C2C" w:rsidRPr="0028077A" w:rsidRDefault="00491C2C" w:rsidP="005239B7">
                <w:pPr>
                  <w:spacing w:after="200" w:line="276" w:lineRule="auto"/>
                  <w:ind w:left="720"/>
                  <w:contextualSpacing/>
                </w:pPr>
                <w:r w:rsidRPr="0028077A">
                  <w:t xml:space="preserve">President Trent-Adams and Provost Taylor plan to attend. Donations will be accepted for the food pantry to support students. The donation box will remain in Faculty Affairs, if anyone would like to drop off donations after the Assembly. The assembly will focus on hot topics and what your Senate has accomplished and what’s on the horizon. </w:t>
                </w:r>
              </w:p>
              <w:p w14:paraId="32F8F9F3" w14:textId="77777777" w:rsidR="00491C2C" w:rsidRPr="0028077A" w:rsidRDefault="00491C2C" w:rsidP="005239B7">
                <w:pPr>
                  <w:numPr>
                    <w:ilvl w:val="0"/>
                    <w:numId w:val="25"/>
                  </w:numPr>
                  <w:spacing w:after="200" w:line="276" w:lineRule="auto"/>
                  <w:contextualSpacing/>
                </w:pPr>
                <w:r w:rsidRPr="0028077A">
                  <w:t>A Qualtrics survey will be sent to ask faculty how they receive their information from Senate</w:t>
                </w:r>
              </w:p>
            </w:tc>
          </w:tr>
          <w:tr w:rsidR="00491C2C" w:rsidRPr="0028077A" w14:paraId="79E67C30" w14:textId="77777777" w:rsidTr="005239B7">
            <w:trPr>
              <w:trHeight w:val="359"/>
              <w:jc w:val="center"/>
            </w:trPr>
            <w:tc>
              <w:tcPr>
                <w:tcW w:w="2785" w:type="dxa"/>
                <w:vAlign w:val="center"/>
              </w:tcPr>
              <w:p w14:paraId="66C47810" w14:textId="77777777" w:rsidR="00491C2C" w:rsidRPr="0028077A" w:rsidRDefault="00491C2C" w:rsidP="005239B7">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DE&amp;I Updates</w:t>
                </w:r>
              </w:p>
            </w:tc>
            <w:tc>
              <w:tcPr>
                <w:tcW w:w="11340" w:type="dxa"/>
                <w:vAlign w:val="center"/>
              </w:tcPr>
              <w:p w14:paraId="1A3EE511" w14:textId="77777777" w:rsidR="00491C2C" w:rsidRPr="0028077A" w:rsidRDefault="00491C2C" w:rsidP="005239B7">
                <w:pPr>
                  <w:numPr>
                    <w:ilvl w:val="0"/>
                    <w:numId w:val="25"/>
                  </w:numPr>
                  <w:spacing w:after="200" w:line="276" w:lineRule="auto"/>
                  <w:contextualSpacing/>
                </w:pPr>
                <w:r w:rsidRPr="0028077A">
                  <w:rPr>
                    <w:b/>
                  </w:rPr>
                  <w:t>February 18</w:t>
                </w:r>
                <w:r w:rsidRPr="0028077A">
                  <w:t xml:space="preserve">: The DE&amp;I Team will be hosting </w:t>
                </w:r>
                <w:hyperlink r:id="rId39" w:history="1">
                  <w:r w:rsidRPr="0028077A">
                    <w:rPr>
                      <w:b/>
                      <w:color w:val="0000FF" w:themeColor="hyperlink"/>
                      <w:u w:val="single"/>
                    </w:rPr>
                    <w:t>Black Men in White Coats</w:t>
                  </w:r>
                </w:hyperlink>
                <w:r w:rsidRPr="0028077A">
                  <w:t xml:space="preserve"> to encourage K-12 and College students of color to join the medical profession. Volunteers are needed.</w:t>
                </w:r>
              </w:p>
            </w:tc>
          </w:tr>
          <w:tr w:rsidR="00491C2C" w:rsidRPr="0028077A" w14:paraId="741A5056" w14:textId="77777777" w:rsidTr="005239B7">
            <w:trPr>
              <w:trHeight w:val="485"/>
              <w:jc w:val="center"/>
            </w:trPr>
            <w:tc>
              <w:tcPr>
                <w:tcW w:w="2785" w:type="dxa"/>
                <w:vAlign w:val="center"/>
              </w:tcPr>
              <w:p w14:paraId="1A37346D" w14:textId="77777777" w:rsidR="00491C2C" w:rsidRPr="0028077A" w:rsidRDefault="00491C2C" w:rsidP="005239B7">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ECDC Updates</w:t>
                </w:r>
              </w:p>
            </w:tc>
            <w:tc>
              <w:tcPr>
                <w:tcW w:w="11340" w:type="dxa"/>
                <w:vAlign w:val="center"/>
              </w:tcPr>
              <w:p w14:paraId="52E2FE28" w14:textId="77777777" w:rsidR="00491C2C" w:rsidRPr="0028077A" w:rsidRDefault="00491C2C" w:rsidP="005239B7">
                <w:pPr>
                  <w:numPr>
                    <w:ilvl w:val="0"/>
                    <w:numId w:val="25"/>
                  </w:numPr>
                  <w:spacing w:after="200" w:line="276" w:lineRule="auto"/>
                  <w:contextualSpacing/>
                </w:pPr>
                <w:r w:rsidRPr="0028077A">
                  <w:t>The first academic year social event was held at WOB and several early-career faculty and postdocs attended</w:t>
                </w:r>
              </w:p>
              <w:p w14:paraId="693D2616" w14:textId="77777777" w:rsidR="00491C2C" w:rsidRPr="0028077A" w:rsidRDefault="00491C2C" w:rsidP="005239B7">
                <w:pPr>
                  <w:numPr>
                    <w:ilvl w:val="0"/>
                    <w:numId w:val="25"/>
                  </w:numPr>
                  <w:spacing w:after="200" w:line="276" w:lineRule="auto"/>
                  <w:contextualSpacing/>
                </w:pPr>
                <w:r w:rsidRPr="0028077A">
                  <w:rPr>
                    <w:b/>
                  </w:rPr>
                  <w:t>December 6</w:t>
                </w:r>
                <w:r w:rsidRPr="0028077A">
                  <w:t xml:space="preserve"> – P&amp;T Workshop is scheduled from 12:00 – 1:00 in LIB400 and via Zoom</w:t>
                </w:r>
              </w:p>
              <w:p w14:paraId="69EB06DC" w14:textId="77777777" w:rsidR="00491C2C" w:rsidRPr="0028077A" w:rsidRDefault="00491C2C" w:rsidP="005239B7">
                <w:pPr>
                  <w:numPr>
                    <w:ilvl w:val="0"/>
                    <w:numId w:val="25"/>
                  </w:numPr>
                  <w:spacing w:after="200" w:line="276" w:lineRule="auto"/>
                  <w:contextualSpacing/>
                </w:pPr>
                <w:r w:rsidRPr="0028077A">
                  <w:t xml:space="preserve">Beginning January 18, ECDC will gather for a social event on the third Wednesday of each month </w:t>
                </w:r>
              </w:p>
              <w:p w14:paraId="78732333" w14:textId="77777777" w:rsidR="00491C2C" w:rsidRPr="0028077A" w:rsidRDefault="00491C2C" w:rsidP="005239B7">
                <w:pPr>
                  <w:numPr>
                    <w:ilvl w:val="0"/>
                    <w:numId w:val="25"/>
                  </w:numPr>
                  <w:spacing w:after="200" w:line="276" w:lineRule="auto"/>
                  <w:contextualSpacing/>
                </w:pPr>
                <w:r w:rsidRPr="0028077A">
                  <w:lastRenderedPageBreak/>
                  <w:t>Please inform your new, early-career faculty of ECDC and encourage them to reach out, if they aren’t aware of what the council offers</w:t>
                </w:r>
              </w:p>
            </w:tc>
          </w:tr>
          <w:tr w:rsidR="00491C2C" w:rsidRPr="0028077A" w14:paraId="166FA2EC" w14:textId="77777777" w:rsidTr="005239B7">
            <w:trPr>
              <w:trHeight w:val="485"/>
              <w:jc w:val="center"/>
            </w:trPr>
            <w:tc>
              <w:tcPr>
                <w:tcW w:w="2785" w:type="dxa"/>
                <w:vAlign w:val="center"/>
              </w:tcPr>
              <w:p w14:paraId="3088FA57" w14:textId="77777777" w:rsidR="00491C2C" w:rsidRPr="0028077A" w:rsidRDefault="00491C2C" w:rsidP="005239B7">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lastRenderedPageBreak/>
                  <w:t>WFN Updates</w:t>
                </w:r>
              </w:p>
            </w:tc>
            <w:tc>
              <w:tcPr>
                <w:tcW w:w="11340" w:type="dxa"/>
                <w:vAlign w:val="center"/>
              </w:tcPr>
              <w:p w14:paraId="11F8A244" w14:textId="77777777" w:rsidR="00491C2C" w:rsidRPr="0028077A" w:rsidRDefault="00491C2C" w:rsidP="005239B7">
                <w:pPr>
                  <w:widowControl/>
                  <w:numPr>
                    <w:ilvl w:val="0"/>
                    <w:numId w:val="25"/>
                  </w:numPr>
                  <w:spacing w:after="160" w:line="259" w:lineRule="auto"/>
                  <w:contextualSpacing/>
                </w:pPr>
                <w:r w:rsidRPr="0028077A">
                  <w:t>WFN met with Dr. Trent-Adams on November 9 to give her an overview of WFN and are scheduling a follow-up lunch</w:t>
                </w:r>
              </w:p>
              <w:p w14:paraId="0A75C932" w14:textId="77777777" w:rsidR="00491C2C" w:rsidRPr="0028077A" w:rsidRDefault="00491C2C" w:rsidP="005239B7">
                <w:pPr>
                  <w:widowControl/>
                  <w:numPr>
                    <w:ilvl w:val="0"/>
                    <w:numId w:val="25"/>
                  </w:numPr>
                  <w:spacing w:after="160" w:line="259" w:lineRule="auto"/>
                  <w:contextualSpacing/>
                </w:pPr>
                <w:r w:rsidRPr="0028077A">
                  <w:t>A tea/coffee social is being planned for January 10, from 1:00 – 4:00 in LIB400</w:t>
                </w:r>
              </w:p>
              <w:p w14:paraId="63B4495F" w14:textId="77777777" w:rsidR="00491C2C" w:rsidRPr="0028077A" w:rsidRDefault="00491C2C" w:rsidP="005239B7">
                <w:pPr>
                  <w:widowControl/>
                  <w:numPr>
                    <w:ilvl w:val="0"/>
                    <w:numId w:val="25"/>
                  </w:numPr>
                  <w:spacing w:after="160" w:line="259" w:lineRule="auto"/>
                  <w:contextualSpacing/>
                </w:pPr>
                <w:r w:rsidRPr="0028077A">
                  <w:t>In the planning phase for a Spring event, which will likely focus on compensation</w:t>
                </w:r>
              </w:p>
            </w:tc>
          </w:tr>
          <w:tr w:rsidR="00491C2C" w:rsidRPr="0028077A" w14:paraId="080338D7" w14:textId="77777777" w:rsidTr="005239B7">
            <w:trPr>
              <w:trHeight w:val="485"/>
              <w:jc w:val="center"/>
            </w:trPr>
            <w:tc>
              <w:tcPr>
                <w:tcW w:w="2785" w:type="dxa"/>
                <w:vAlign w:val="center"/>
              </w:tcPr>
              <w:p w14:paraId="53C9F04E" w14:textId="77777777" w:rsidR="00491C2C" w:rsidRPr="0028077A" w:rsidRDefault="00491C2C" w:rsidP="005239B7">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Space Updates</w:t>
                </w:r>
              </w:p>
            </w:tc>
            <w:tc>
              <w:tcPr>
                <w:tcW w:w="11340" w:type="dxa"/>
                <w:vAlign w:val="center"/>
              </w:tcPr>
              <w:p w14:paraId="0514BF80" w14:textId="77777777" w:rsidR="00491C2C" w:rsidRPr="0028077A" w:rsidRDefault="00491C2C" w:rsidP="005239B7">
                <w:pPr>
                  <w:widowControl/>
                  <w:numPr>
                    <w:ilvl w:val="0"/>
                    <w:numId w:val="25"/>
                  </w:numPr>
                  <w:spacing w:after="160" w:line="259" w:lineRule="auto"/>
                  <w:contextualSpacing/>
                </w:pPr>
                <w:r w:rsidRPr="0028077A">
                  <w:t>No updates</w:t>
                </w:r>
              </w:p>
            </w:tc>
          </w:tr>
          <w:tr w:rsidR="00491C2C" w:rsidRPr="0028077A" w14:paraId="123365BE" w14:textId="77777777" w:rsidTr="005239B7">
            <w:trPr>
              <w:jc w:val="center"/>
            </w:trPr>
            <w:tc>
              <w:tcPr>
                <w:tcW w:w="2785" w:type="dxa"/>
                <w:vAlign w:val="center"/>
              </w:tcPr>
              <w:p w14:paraId="7EA85170" w14:textId="77777777" w:rsidR="00491C2C" w:rsidRPr="0028077A" w:rsidRDefault="00491C2C" w:rsidP="005239B7">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President Councils</w:t>
                </w:r>
              </w:p>
            </w:tc>
            <w:tc>
              <w:tcPr>
                <w:tcW w:w="11340" w:type="dxa"/>
                <w:vAlign w:val="center"/>
              </w:tcPr>
              <w:p w14:paraId="1A4944E1" w14:textId="77777777" w:rsidR="00491C2C" w:rsidRPr="0028077A" w:rsidRDefault="00491C2C" w:rsidP="005239B7">
                <w:pPr>
                  <w:widowControl/>
                  <w:numPr>
                    <w:ilvl w:val="0"/>
                    <w:numId w:val="25"/>
                  </w:numPr>
                  <w:spacing w:after="160" w:line="259" w:lineRule="auto"/>
                  <w:contextualSpacing/>
                </w:pPr>
                <w:r w:rsidRPr="0028077A">
                  <w:rPr>
                    <w:b/>
                  </w:rPr>
                  <w:t>Academic</w:t>
                </w:r>
                <w:r w:rsidRPr="0028077A">
                  <w:t xml:space="preserve"> – No update</w:t>
                </w:r>
              </w:p>
              <w:p w14:paraId="07E423B7" w14:textId="77777777" w:rsidR="00491C2C" w:rsidRPr="0028077A" w:rsidRDefault="00491C2C" w:rsidP="005239B7">
                <w:pPr>
                  <w:widowControl/>
                  <w:numPr>
                    <w:ilvl w:val="0"/>
                    <w:numId w:val="25"/>
                  </w:numPr>
                  <w:spacing w:after="160" w:line="259" w:lineRule="auto"/>
                  <w:contextualSpacing/>
                </w:pPr>
                <w:r w:rsidRPr="0028077A">
                  <w:rPr>
                    <w:b/>
                  </w:rPr>
                  <w:t>Built Environment</w:t>
                </w:r>
                <w:r w:rsidRPr="0028077A">
                  <w:t xml:space="preserve"> – No update</w:t>
                </w:r>
              </w:p>
              <w:p w14:paraId="563ACAE4" w14:textId="77777777" w:rsidR="00491C2C" w:rsidRPr="0028077A" w:rsidRDefault="00491C2C" w:rsidP="005239B7">
                <w:pPr>
                  <w:widowControl/>
                  <w:numPr>
                    <w:ilvl w:val="0"/>
                    <w:numId w:val="25"/>
                  </w:numPr>
                  <w:spacing w:after="160" w:line="259" w:lineRule="auto"/>
                  <w:contextualSpacing/>
                </w:pPr>
                <w:r w:rsidRPr="0028077A">
                  <w:rPr>
                    <w:b/>
                  </w:rPr>
                  <w:t>Finance &amp; Budget</w:t>
                </w:r>
                <w:r w:rsidRPr="0028077A">
                  <w:t xml:space="preserve"> – No update</w:t>
                </w:r>
              </w:p>
              <w:p w14:paraId="28867B80" w14:textId="77777777" w:rsidR="00491C2C" w:rsidRPr="0028077A" w:rsidRDefault="00491C2C" w:rsidP="005239B7">
                <w:pPr>
                  <w:widowControl/>
                  <w:numPr>
                    <w:ilvl w:val="0"/>
                    <w:numId w:val="25"/>
                  </w:numPr>
                  <w:spacing w:after="160" w:line="259" w:lineRule="auto"/>
                  <w:contextualSpacing/>
                </w:pPr>
                <w:r w:rsidRPr="0028077A">
                  <w:rPr>
                    <w:b/>
                  </w:rPr>
                  <w:t>People &amp; Culture</w:t>
                </w:r>
                <w:r w:rsidRPr="0028077A">
                  <w:t xml:space="preserve"> – No update</w:t>
                </w:r>
              </w:p>
              <w:p w14:paraId="4A3C9BD7" w14:textId="77777777" w:rsidR="00491C2C" w:rsidRPr="0028077A" w:rsidRDefault="00491C2C" w:rsidP="005239B7">
                <w:pPr>
                  <w:widowControl/>
                  <w:numPr>
                    <w:ilvl w:val="0"/>
                    <w:numId w:val="25"/>
                  </w:numPr>
                  <w:spacing w:after="160" w:line="259" w:lineRule="auto"/>
                  <w:contextualSpacing/>
                </w:pPr>
                <w:r w:rsidRPr="0028077A">
                  <w:rPr>
                    <w:b/>
                  </w:rPr>
                  <w:t>Research</w:t>
                </w:r>
                <w:r w:rsidRPr="0028077A">
                  <w:t xml:space="preserve"> – No update</w:t>
                </w:r>
              </w:p>
            </w:tc>
          </w:tr>
          <w:tr w:rsidR="00491C2C" w:rsidRPr="0028077A" w14:paraId="7342047C" w14:textId="77777777" w:rsidTr="005239B7">
            <w:trPr>
              <w:trHeight w:val="368"/>
              <w:jc w:val="center"/>
            </w:trPr>
            <w:tc>
              <w:tcPr>
                <w:tcW w:w="2785" w:type="dxa"/>
                <w:vAlign w:val="center"/>
              </w:tcPr>
              <w:p w14:paraId="58D2ED4F" w14:textId="77777777" w:rsidR="00491C2C" w:rsidRPr="0028077A" w:rsidRDefault="00491C2C" w:rsidP="005239B7">
                <w:pPr>
                  <w:spacing w:before="120" w:after="120" w:line="276" w:lineRule="auto"/>
                  <w:ind w:left="144" w:right="144"/>
                  <w:jc w:val="center"/>
                  <w:rPr>
                    <w:rFonts w:ascii="Times New Roman" w:eastAsia="Calibri" w:hAnsi="Times New Roman" w:cs="Times New Roman"/>
                  </w:rPr>
                </w:pPr>
                <w:r w:rsidRPr="0028077A">
                  <w:rPr>
                    <w:rFonts w:ascii="Times New Roman" w:eastAsia="Times New Roman" w:hAnsi="Times New Roman" w:cs="Times New Roman"/>
                    <w:b/>
                    <w:bCs/>
                  </w:rPr>
                  <w:t>School/Colleges Report</w:t>
                </w:r>
              </w:p>
            </w:tc>
            <w:tc>
              <w:tcPr>
                <w:tcW w:w="11340" w:type="dxa"/>
                <w:vAlign w:val="center"/>
              </w:tcPr>
              <w:p w14:paraId="2EE6CDE3" w14:textId="77777777" w:rsidR="00491C2C" w:rsidRPr="0028077A" w:rsidRDefault="00491C2C" w:rsidP="005239B7">
                <w:pPr>
                  <w:widowControl/>
                  <w:numPr>
                    <w:ilvl w:val="0"/>
                    <w:numId w:val="25"/>
                  </w:numPr>
                  <w:spacing w:after="160" w:line="259" w:lineRule="auto"/>
                  <w:contextualSpacing/>
                </w:pPr>
                <w:r w:rsidRPr="0028077A">
                  <w:rPr>
                    <w:b/>
                  </w:rPr>
                  <w:t>SBS</w:t>
                </w:r>
                <w:r w:rsidRPr="0028077A">
                  <w:t xml:space="preserve"> – OKRs and compensation have been the topics of discussion</w:t>
                </w:r>
              </w:p>
              <w:p w14:paraId="67753D4D" w14:textId="77777777" w:rsidR="00491C2C" w:rsidRPr="0028077A" w:rsidRDefault="00491C2C" w:rsidP="005239B7">
                <w:pPr>
                  <w:widowControl/>
                  <w:numPr>
                    <w:ilvl w:val="0"/>
                    <w:numId w:val="25"/>
                  </w:numPr>
                  <w:spacing w:after="160" w:line="259" w:lineRule="auto"/>
                  <w:contextualSpacing/>
                </w:pPr>
                <w:r w:rsidRPr="0028077A">
                  <w:rPr>
                    <w:b/>
                  </w:rPr>
                  <w:t>HSCCP</w:t>
                </w:r>
                <w:r w:rsidRPr="0028077A">
                  <w:t xml:space="preserve"> – Celebrated Pharmacy month in October</w:t>
                </w:r>
              </w:p>
              <w:p w14:paraId="17BDA9E3" w14:textId="77777777" w:rsidR="00491C2C" w:rsidRPr="0028077A" w:rsidRDefault="00491C2C" w:rsidP="005239B7">
                <w:pPr>
                  <w:numPr>
                    <w:ilvl w:val="0"/>
                    <w:numId w:val="25"/>
                  </w:numPr>
                  <w:spacing w:after="200" w:line="276" w:lineRule="auto"/>
                  <w:contextualSpacing/>
                </w:pPr>
                <w:r w:rsidRPr="0028077A">
                  <w:rPr>
                    <w:b/>
                  </w:rPr>
                  <w:t>SPH</w:t>
                </w:r>
                <w:r w:rsidRPr="0028077A">
                  <w:t xml:space="preserve"> – Two searches; tenure track in health behavior, and non-tenure track in health administration. Event for Dr. Dharamsi is scheduled for November 30. Dr. Lewis led grand rounds on November 10. The plan is to continue grand rounds three times per year. Dr. Litt will lead the event in the Spring.</w:t>
                </w:r>
              </w:p>
              <w:p w14:paraId="622B270E" w14:textId="77777777" w:rsidR="00491C2C" w:rsidRPr="0028077A" w:rsidRDefault="00491C2C" w:rsidP="005239B7">
                <w:pPr>
                  <w:widowControl/>
                  <w:numPr>
                    <w:ilvl w:val="0"/>
                    <w:numId w:val="25"/>
                  </w:numPr>
                  <w:spacing w:after="160" w:line="259" w:lineRule="auto"/>
                  <w:contextualSpacing/>
                </w:pPr>
                <w:r w:rsidRPr="0028077A">
                  <w:rPr>
                    <w:b/>
                  </w:rPr>
                  <w:t>SHP</w:t>
                </w:r>
                <w:r w:rsidRPr="0028077A">
                  <w:t xml:space="preserve"> – </w:t>
                </w:r>
              </w:p>
              <w:p w14:paraId="2C8629C4" w14:textId="77777777" w:rsidR="00491C2C" w:rsidRPr="0028077A" w:rsidRDefault="00491C2C" w:rsidP="005239B7">
                <w:pPr>
                  <w:widowControl/>
                  <w:spacing w:after="160" w:line="259" w:lineRule="auto"/>
                  <w:ind w:left="720"/>
                  <w:contextualSpacing/>
                </w:pPr>
                <w:r w:rsidRPr="0028077A">
                  <w:t>PA – Interviewing for two faculty positions. Also interviewing for Regional Health Coordinators throughout Texas to obtain clinical sites. Also looking for Clinical Outreach Coordinators. Today is the last day for Health Professions week – 8 activities occurred during the week.</w:t>
                </w:r>
              </w:p>
              <w:p w14:paraId="31FD0A56" w14:textId="77777777" w:rsidR="00491C2C" w:rsidRPr="0028077A" w:rsidRDefault="00491C2C" w:rsidP="005239B7">
                <w:pPr>
                  <w:widowControl/>
                  <w:spacing w:after="160" w:line="259" w:lineRule="auto"/>
                  <w:ind w:left="720"/>
                  <w:contextualSpacing/>
                </w:pPr>
                <w:r w:rsidRPr="0028077A">
                  <w:t>PT – No updates</w:t>
                </w:r>
              </w:p>
              <w:p w14:paraId="53825FAE" w14:textId="77777777" w:rsidR="00491C2C" w:rsidRPr="0028077A" w:rsidRDefault="00491C2C" w:rsidP="005239B7">
                <w:pPr>
                  <w:widowControl/>
                  <w:spacing w:after="160" w:line="259" w:lineRule="auto"/>
                  <w:ind w:left="720"/>
                  <w:contextualSpacing/>
                </w:pPr>
                <w:r w:rsidRPr="0028077A">
                  <w:t xml:space="preserve">Lifestyle Health Sciences – New faculty and staff updates. </w:t>
                </w:r>
              </w:p>
              <w:p w14:paraId="4B9D7944" w14:textId="77777777" w:rsidR="00491C2C" w:rsidRPr="0028077A" w:rsidRDefault="00491C2C" w:rsidP="005239B7">
                <w:pPr>
                  <w:widowControl/>
                  <w:numPr>
                    <w:ilvl w:val="0"/>
                    <w:numId w:val="25"/>
                  </w:numPr>
                  <w:spacing w:after="160" w:line="259" w:lineRule="auto"/>
                  <w:contextualSpacing/>
                </w:pPr>
                <w:r w:rsidRPr="0028077A">
                  <w:rPr>
                    <w:b/>
                  </w:rPr>
                  <w:t>TCOM</w:t>
                </w:r>
                <w:r w:rsidRPr="0028077A">
                  <w:t xml:space="preserve"> – Three faculty received awards at OMed; Dr. Hensel, Dr. Patterson, and Dr. Licciardone. Dr. Nelson also presented on the Forgotten Fourth Trimester. Dr. Surve presented on OMM for performing artists. </w:t>
                </w:r>
              </w:p>
            </w:tc>
          </w:tr>
          <w:tr w:rsidR="00491C2C" w:rsidRPr="0028077A" w14:paraId="0EC09DBC" w14:textId="77777777" w:rsidTr="005239B7">
            <w:trPr>
              <w:trHeight w:val="2798"/>
              <w:jc w:val="center"/>
            </w:trPr>
            <w:tc>
              <w:tcPr>
                <w:tcW w:w="2785" w:type="dxa"/>
              </w:tcPr>
              <w:p w14:paraId="46B300A2" w14:textId="77777777" w:rsidR="00491C2C" w:rsidRPr="0028077A" w:rsidRDefault="00491C2C" w:rsidP="005239B7">
                <w:pPr>
                  <w:spacing w:before="120" w:after="200" w:line="276" w:lineRule="auto"/>
                  <w:ind w:right="144"/>
                  <w:rPr>
                    <w:rFonts w:ascii="Times New Roman" w:eastAsia="Calibri" w:hAnsi="Times New Roman" w:cs="Times New Roman"/>
                    <w:b/>
                  </w:rPr>
                </w:pPr>
              </w:p>
              <w:p w14:paraId="5C2C1CCB" w14:textId="77777777" w:rsidR="00491C2C" w:rsidRPr="0028077A" w:rsidRDefault="00491C2C" w:rsidP="005239B7">
                <w:pPr>
                  <w:spacing w:before="120" w:after="200" w:line="276" w:lineRule="auto"/>
                  <w:ind w:left="144" w:right="144"/>
                  <w:jc w:val="center"/>
                  <w:rPr>
                    <w:rFonts w:ascii="Times New Roman" w:eastAsia="Calibri" w:hAnsi="Times New Roman" w:cs="Times New Roman"/>
                    <w:b/>
                  </w:rPr>
                </w:pPr>
              </w:p>
              <w:p w14:paraId="23597EB3" w14:textId="77777777" w:rsidR="00491C2C" w:rsidRPr="0028077A" w:rsidRDefault="00491C2C" w:rsidP="005239B7">
                <w:pPr>
                  <w:spacing w:before="120" w:after="200" w:line="276" w:lineRule="auto"/>
                  <w:ind w:left="144" w:right="144"/>
                  <w:jc w:val="center"/>
                  <w:rPr>
                    <w:rFonts w:ascii="Times New Roman" w:eastAsia="Calibri" w:hAnsi="Times New Roman" w:cs="Times New Roman"/>
                    <w:b/>
                  </w:rPr>
                </w:pPr>
              </w:p>
              <w:p w14:paraId="3B5E6288" w14:textId="77777777" w:rsidR="00491C2C" w:rsidRPr="0028077A" w:rsidRDefault="00491C2C" w:rsidP="005239B7">
                <w:pPr>
                  <w:spacing w:before="120" w:after="20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New Business</w:t>
                </w:r>
              </w:p>
              <w:p w14:paraId="2EF6DC84" w14:textId="77777777" w:rsidR="00491C2C" w:rsidRPr="0028077A" w:rsidRDefault="00491C2C" w:rsidP="005239B7">
                <w:pPr>
                  <w:spacing w:before="120" w:after="200" w:line="276" w:lineRule="auto"/>
                  <w:ind w:left="144" w:right="144"/>
                  <w:jc w:val="center"/>
                  <w:rPr>
                    <w:rFonts w:ascii="Times New Roman" w:eastAsia="Calibri" w:hAnsi="Times New Roman" w:cs="Times New Roman"/>
                    <w:b/>
                  </w:rPr>
                </w:pPr>
              </w:p>
            </w:tc>
            <w:tc>
              <w:tcPr>
                <w:tcW w:w="11340" w:type="dxa"/>
                <w:vAlign w:val="center"/>
              </w:tcPr>
              <w:p w14:paraId="4F767703" w14:textId="77777777" w:rsidR="00491C2C" w:rsidRPr="0028077A" w:rsidRDefault="00491C2C" w:rsidP="005239B7">
                <w:pPr>
                  <w:numPr>
                    <w:ilvl w:val="0"/>
                    <w:numId w:val="25"/>
                  </w:numPr>
                  <w:spacing w:after="200" w:line="276" w:lineRule="auto"/>
                  <w:contextualSpacing/>
                </w:pPr>
                <w:r w:rsidRPr="0028077A">
                  <w:rPr>
                    <w:b/>
                  </w:rPr>
                  <w:t>After-Action Review process</w:t>
                </w:r>
                <w:r w:rsidRPr="0028077A">
                  <w:t xml:space="preserve"> presentation – B Kelley</w:t>
                </w:r>
              </w:p>
            </w:tc>
          </w:tr>
          <w:tr w:rsidR="00491C2C" w:rsidRPr="0028077A" w14:paraId="7B0AFE40" w14:textId="77777777" w:rsidTr="005239B7">
            <w:trPr>
              <w:trHeight w:val="521"/>
              <w:jc w:val="center"/>
            </w:trPr>
            <w:tc>
              <w:tcPr>
                <w:tcW w:w="2785" w:type="dxa"/>
                <w:vAlign w:val="center"/>
              </w:tcPr>
              <w:p w14:paraId="0E700181" w14:textId="77777777" w:rsidR="00491C2C" w:rsidRPr="0028077A" w:rsidRDefault="00491C2C" w:rsidP="005239B7">
                <w:pPr>
                  <w:spacing w:before="120" w:after="20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Other Business</w:t>
                </w:r>
              </w:p>
            </w:tc>
            <w:tc>
              <w:tcPr>
                <w:tcW w:w="11340" w:type="dxa"/>
                <w:vAlign w:val="center"/>
              </w:tcPr>
              <w:p w14:paraId="79F65AEC" w14:textId="77777777" w:rsidR="00491C2C" w:rsidRPr="0028077A" w:rsidRDefault="00491C2C" w:rsidP="005239B7">
                <w:pPr>
                  <w:numPr>
                    <w:ilvl w:val="0"/>
                    <w:numId w:val="25"/>
                  </w:numPr>
                  <w:spacing w:after="200" w:line="276" w:lineRule="auto"/>
                  <w:contextualSpacing/>
                  <w:rPr>
                    <w:rFonts w:ascii="Times New Roman" w:eastAsia="Calibri" w:hAnsi="Times New Roman" w:cs="Times New Roman"/>
                    <w:bCs/>
                  </w:rPr>
                </w:pPr>
                <w:r w:rsidRPr="0028077A">
                  <w:rPr>
                    <w:rFonts w:ascii="Times New Roman" w:eastAsia="Calibri" w:hAnsi="Times New Roman" w:cs="Times New Roman"/>
                    <w:bCs/>
                  </w:rPr>
                  <w:t>There is a “</w:t>
                </w:r>
                <w:r w:rsidRPr="0028077A">
                  <w:rPr>
                    <w:rFonts w:ascii="Times New Roman" w:eastAsia="Calibri" w:hAnsi="Times New Roman" w:cs="Times New Roman"/>
                    <w:b/>
                    <w:bCs/>
                  </w:rPr>
                  <w:t>Faculty Input</w:t>
                </w:r>
                <w:r w:rsidRPr="0028077A">
                  <w:rPr>
                    <w:rFonts w:ascii="Times New Roman" w:eastAsia="Calibri" w:hAnsi="Times New Roman" w:cs="Times New Roman"/>
                    <w:bCs/>
                  </w:rPr>
                  <w:t xml:space="preserve">” feature on the UNTHSC Faculty Senate website where you can submit your questions/concerns anonymously: </w:t>
                </w:r>
                <w:hyperlink r:id="rId40" w:history="1">
                  <w:r w:rsidRPr="0028077A">
                    <w:rPr>
                      <w:rFonts w:ascii="Times New Roman" w:eastAsia="Calibri" w:hAnsi="Times New Roman" w:cs="Times New Roman"/>
                      <w:bCs/>
                      <w:color w:val="0000FF" w:themeColor="hyperlink"/>
                      <w:u w:val="single"/>
                    </w:rPr>
                    <w:t>https://www.unthsc.edu/office-of-faculty-affairs/the-faculty-senate/</w:t>
                  </w:r>
                </w:hyperlink>
                <w:r w:rsidRPr="0028077A">
                  <w:rPr>
                    <w:rFonts w:ascii="Times New Roman" w:eastAsia="Calibri" w:hAnsi="Times New Roman" w:cs="Times New Roman"/>
                    <w:bCs/>
                  </w:rPr>
                  <w:t>.</w:t>
                </w:r>
              </w:p>
            </w:tc>
          </w:tr>
          <w:tr w:rsidR="00491C2C" w:rsidRPr="0028077A" w14:paraId="28976546" w14:textId="77777777" w:rsidTr="005239B7">
            <w:trPr>
              <w:trHeight w:val="521"/>
              <w:jc w:val="center"/>
            </w:trPr>
            <w:tc>
              <w:tcPr>
                <w:tcW w:w="2785" w:type="dxa"/>
                <w:vAlign w:val="center"/>
              </w:tcPr>
              <w:p w14:paraId="6FC8DA74" w14:textId="77777777" w:rsidR="00491C2C" w:rsidRPr="0028077A" w:rsidRDefault="00491C2C" w:rsidP="005239B7">
                <w:pPr>
                  <w:spacing w:before="120" w:after="20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Adjournment</w:t>
                </w:r>
              </w:p>
            </w:tc>
            <w:tc>
              <w:tcPr>
                <w:tcW w:w="11340" w:type="dxa"/>
                <w:vAlign w:val="center"/>
              </w:tcPr>
              <w:p w14:paraId="07718210" w14:textId="77777777" w:rsidR="00491C2C" w:rsidRPr="0028077A" w:rsidRDefault="00491C2C" w:rsidP="005239B7">
                <w:pPr>
                  <w:spacing w:before="120" w:after="120" w:line="276" w:lineRule="auto"/>
                  <w:ind w:right="144"/>
                  <w:rPr>
                    <w:rFonts w:ascii="Times New Roman" w:eastAsia="Calibri" w:hAnsi="Times New Roman" w:cs="Times New Roman"/>
                  </w:rPr>
                </w:pPr>
                <w:r w:rsidRPr="0028077A">
                  <w:rPr>
                    <w:rFonts w:ascii="Times New Roman" w:eastAsia="Calibri" w:hAnsi="Times New Roman" w:cs="Times New Roman"/>
                  </w:rPr>
                  <w:t>The meeting adjourned at 10:00 AM. The next meeting will be on Friday, December 9, 2022, at 8:00 AM in LIB400/Zoom</w:t>
                </w:r>
              </w:p>
            </w:tc>
          </w:tr>
        </w:tbl>
        <w:p w14:paraId="5314F084" w14:textId="77777777" w:rsidR="00491C2C" w:rsidRPr="0028077A" w:rsidRDefault="00491C2C" w:rsidP="00491C2C">
          <w:pPr>
            <w:rPr>
              <w:rFonts w:ascii="Times New Roman" w:hAnsi="Times New Roman" w:cs="Times New Roman"/>
            </w:rPr>
          </w:pPr>
        </w:p>
        <w:p w14:paraId="655BD9BC" w14:textId="77777777" w:rsidR="00491C2C" w:rsidRDefault="00491C2C" w:rsidP="00491C2C">
          <w:pPr>
            <w:rPr>
              <w:rFonts w:ascii="Times New Roman" w:hAnsi="Times New Roman" w:cs="Times New Roman"/>
            </w:rPr>
          </w:pPr>
        </w:p>
        <w:p w14:paraId="0FBCDCB6" w14:textId="77777777" w:rsidR="00491C2C" w:rsidRDefault="00491C2C" w:rsidP="00491C2C">
          <w:pPr>
            <w:rPr>
              <w:rFonts w:ascii="Times New Roman" w:hAnsi="Times New Roman" w:cs="Times New Roman"/>
            </w:rPr>
          </w:pPr>
        </w:p>
        <w:p w14:paraId="5B6BFCAB" w14:textId="77777777" w:rsidR="00491C2C" w:rsidRDefault="00491C2C" w:rsidP="00491C2C">
          <w:pPr>
            <w:rPr>
              <w:rFonts w:ascii="Times New Roman" w:hAnsi="Times New Roman" w:cs="Times New Roman"/>
            </w:rPr>
          </w:pPr>
        </w:p>
        <w:p w14:paraId="58C9220F" w14:textId="77777777" w:rsidR="00491C2C" w:rsidRDefault="00491C2C" w:rsidP="00491C2C">
          <w:pPr>
            <w:rPr>
              <w:rFonts w:ascii="Times New Roman" w:hAnsi="Times New Roman" w:cs="Times New Roman"/>
            </w:rPr>
          </w:pPr>
        </w:p>
        <w:p w14:paraId="372C6F8B" w14:textId="77777777" w:rsidR="00491C2C" w:rsidRDefault="00491C2C" w:rsidP="00491C2C">
          <w:pPr>
            <w:rPr>
              <w:rFonts w:ascii="Times New Roman" w:hAnsi="Times New Roman" w:cs="Times New Roman"/>
            </w:rPr>
          </w:pPr>
        </w:p>
        <w:p w14:paraId="3EBFF605" w14:textId="77777777" w:rsidR="00491C2C" w:rsidRDefault="00491C2C" w:rsidP="00491C2C">
          <w:pPr>
            <w:rPr>
              <w:rFonts w:ascii="Times New Roman" w:hAnsi="Times New Roman" w:cs="Times New Roman"/>
            </w:rPr>
          </w:pPr>
        </w:p>
        <w:p w14:paraId="654E0571" w14:textId="77777777" w:rsidR="00491C2C" w:rsidRDefault="00491C2C" w:rsidP="00491C2C">
          <w:pPr>
            <w:rPr>
              <w:rFonts w:ascii="Times New Roman" w:hAnsi="Times New Roman" w:cs="Times New Roman"/>
            </w:rPr>
          </w:pPr>
        </w:p>
        <w:p w14:paraId="7D33A1E7" w14:textId="77777777" w:rsidR="00491C2C" w:rsidRDefault="00491C2C" w:rsidP="00491C2C">
          <w:pPr>
            <w:rPr>
              <w:rFonts w:ascii="Times New Roman" w:hAnsi="Times New Roman" w:cs="Times New Roman"/>
            </w:rPr>
          </w:pPr>
        </w:p>
        <w:p w14:paraId="40D723AA" w14:textId="77777777" w:rsidR="00491C2C" w:rsidRDefault="00491C2C" w:rsidP="00491C2C">
          <w:pPr>
            <w:rPr>
              <w:rFonts w:ascii="Times New Roman" w:hAnsi="Times New Roman" w:cs="Times New Roman"/>
            </w:rPr>
          </w:pPr>
        </w:p>
        <w:sdt>
          <w:sdtPr>
            <w:id w:val="1792940827"/>
            <w:docPartObj>
              <w:docPartGallery w:val="Page Numbers (Top of Page)"/>
              <w:docPartUnique/>
            </w:docPartObj>
          </w:sdtPr>
          <w:sdtEndPr>
            <w:rPr>
              <w:rFonts w:ascii="Times New Roman" w:hAnsi="Times New Roman" w:cs="Times New Roman"/>
              <w:noProof/>
              <w:sz w:val="20"/>
            </w:rPr>
          </w:sdtEndPr>
          <w:sdtContent>
            <w:p w14:paraId="187FF745" w14:textId="77777777" w:rsidR="00491C2C" w:rsidRPr="00EA7CC3" w:rsidRDefault="00491C2C" w:rsidP="00491C2C">
              <w:pPr>
                <w:tabs>
                  <w:tab w:val="left" w:pos="13590"/>
                </w:tabs>
                <w:spacing w:after="0" w:line="240" w:lineRule="auto"/>
                <w:ind w:right="1030"/>
                <w:rPr>
                  <w:rFonts w:ascii="Times New Roman" w:hAnsi="Times New Roman" w:cs="Times New Roman"/>
                  <w:b/>
                  <w:bCs/>
                  <w:szCs w:val="24"/>
                </w:rPr>
              </w:pPr>
              <w:r w:rsidRPr="00EA7CC3">
                <w:rPr>
                  <w:rFonts w:ascii="Times New Roman" w:hAnsi="Times New Roman" w:cs="Times New Roman"/>
                  <w:b/>
                  <w:bCs/>
                  <w:szCs w:val="24"/>
                </w:rPr>
                <w:t>University of North Texas Health Science Center</w:t>
              </w:r>
            </w:p>
            <w:p w14:paraId="003DC2A0" w14:textId="77777777" w:rsidR="00491C2C" w:rsidRPr="00EA7CC3" w:rsidRDefault="00491C2C" w:rsidP="00491C2C">
              <w:pPr>
                <w:tabs>
                  <w:tab w:val="left" w:pos="13590"/>
                </w:tabs>
                <w:spacing w:after="0" w:line="240" w:lineRule="auto"/>
                <w:ind w:right="1030"/>
                <w:rPr>
                  <w:rFonts w:ascii="Times New Roman" w:hAnsi="Times New Roman" w:cs="Times New Roman"/>
                  <w:b/>
                  <w:bCs/>
                  <w:szCs w:val="24"/>
                </w:rPr>
              </w:pPr>
              <w:r w:rsidRPr="00EA7CC3">
                <w:rPr>
                  <w:rFonts w:ascii="Times New Roman" w:hAnsi="Times New Roman" w:cs="Times New Roman"/>
                  <w:b/>
                  <w:bCs/>
                  <w:szCs w:val="24"/>
                </w:rPr>
                <w:t>Faculty Senate Meeting</w:t>
              </w:r>
            </w:p>
            <w:p w14:paraId="5C601C36" w14:textId="77777777" w:rsidR="00491C2C" w:rsidRPr="00EA7CC3" w:rsidRDefault="00491C2C" w:rsidP="00491C2C">
              <w:pPr>
                <w:tabs>
                  <w:tab w:val="left" w:pos="13590"/>
                </w:tabs>
                <w:spacing w:after="0" w:line="240" w:lineRule="auto"/>
                <w:ind w:right="1030"/>
                <w:rPr>
                  <w:rFonts w:ascii="Times New Roman" w:hAnsi="Times New Roman" w:cs="Times New Roman"/>
                  <w:b/>
                  <w:bCs/>
                  <w:szCs w:val="24"/>
                </w:rPr>
              </w:pPr>
              <w:r w:rsidRPr="00EA7CC3">
                <w:rPr>
                  <w:rFonts w:ascii="Times New Roman" w:hAnsi="Times New Roman" w:cs="Times New Roman"/>
                  <w:b/>
                  <w:bCs/>
                  <w:szCs w:val="24"/>
                </w:rPr>
                <w:t>December 9, 2022, at 8:00 AM</w:t>
              </w:r>
            </w:p>
            <w:p w14:paraId="6E272446" w14:textId="77777777" w:rsidR="00491C2C" w:rsidRPr="00EA7CC3" w:rsidRDefault="00491C2C" w:rsidP="00491C2C">
              <w:pPr>
                <w:tabs>
                  <w:tab w:val="left" w:pos="13590"/>
                </w:tabs>
                <w:spacing w:after="0" w:line="240" w:lineRule="auto"/>
                <w:ind w:right="1030"/>
                <w:rPr>
                  <w:rFonts w:ascii="Times New Roman" w:hAnsi="Times New Roman" w:cs="Times New Roman"/>
                  <w:sz w:val="20"/>
                </w:rPr>
              </w:pPr>
              <w:r w:rsidRPr="00EA7CC3">
                <w:rPr>
                  <w:rFonts w:ascii="Times New Roman" w:hAnsi="Times New Roman" w:cs="Times New Roman"/>
                  <w:b/>
                  <w:bCs/>
                  <w:szCs w:val="24"/>
                </w:rPr>
                <w:t>LIB400/Zoom</w:t>
              </w:r>
            </w:p>
          </w:sdtContent>
        </w:sdt>
        <w:p w14:paraId="6EA785CA" w14:textId="77777777" w:rsidR="00491C2C" w:rsidRDefault="00491C2C" w:rsidP="00491C2C">
          <w:pPr>
            <w:rPr>
              <w:rFonts w:ascii="Times New Roman" w:hAnsi="Times New Roman" w:cs="Times New Roman"/>
            </w:rPr>
          </w:pPr>
        </w:p>
        <w:tbl>
          <w:tblPr>
            <w:tblStyle w:val="TableGrid3"/>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EA7CC3" w14:paraId="6EEF6D7C" w14:textId="77777777" w:rsidTr="005239B7">
            <w:trPr>
              <w:jc w:val="center"/>
            </w:trPr>
            <w:tc>
              <w:tcPr>
                <w:tcW w:w="3105" w:type="dxa"/>
              </w:tcPr>
              <w:p w14:paraId="2BC49A09" w14:textId="77777777" w:rsidR="00491C2C" w:rsidRPr="00EA7CC3" w:rsidRDefault="00491C2C" w:rsidP="005239B7">
                <w:pPr>
                  <w:spacing w:before="120" w:after="120" w:line="276" w:lineRule="auto"/>
                  <w:ind w:left="144" w:right="144"/>
                  <w:jc w:val="right"/>
                  <w:rPr>
                    <w:rFonts w:ascii="Times New Roman" w:hAnsi="Times New Roman" w:cs="Times New Roman"/>
                    <w:b/>
                  </w:rPr>
                </w:pPr>
                <w:r w:rsidRPr="00EA7CC3">
                  <w:rPr>
                    <w:rFonts w:ascii="Times New Roman" w:hAnsi="Times New Roman" w:cs="Times New Roman"/>
                    <w:b/>
                  </w:rPr>
                  <w:t>P</w:t>
                </w:r>
                <w:r w:rsidRPr="00EA7CC3">
                  <w:rPr>
                    <w:rFonts w:ascii="Times New Roman" w:eastAsia="Times New Roman" w:hAnsi="Times New Roman" w:cs="Times New Roman"/>
                    <w:b/>
                    <w:bCs/>
                  </w:rPr>
                  <w:t>R</w:t>
                </w:r>
                <w:r w:rsidRPr="00EA7CC3">
                  <w:rPr>
                    <w:rFonts w:ascii="Times New Roman" w:eastAsia="Times New Roman" w:hAnsi="Times New Roman" w:cs="Times New Roman"/>
                    <w:b/>
                    <w:bCs/>
                    <w:spacing w:val="-1"/>
                  </w:rPr>
                  <w:t>E</w:t>
                </w:r>
                <w:r w:rsidRPr="00EA7CC3">
                  <w:rPr>
                    <w:rFonts w:ascii="Times New Roman" w:eastAsia="Times New Roman" w:hAnsi="Times New Roman" w:cs="Times New Roman"/>
                    <w:b/>
                    <w:bCs/>
                  </w:rPr>
                  <w:t>S</w:t>
                </w:r>
                <w:r w:rsidRPr="00EA7CC3">
                  <w:rPr>
                    <w:rFonts w:ascii="Times New Roman" w:eastAsia="Times New Roman" w:hAnsi="Times New Roman" w:cs="Times New Roman"/>
                    <w:b/>
                    <w:bCs/>
                    <w:spacing w:val="-1"/>
                  </w:rPr>
                  <w:t>I</w:t>
                </w:r>
                <w:r w:rsidRPr="00EA7CC3">
                  <w:rPr>
                    <w:rFonts w:ascii="Times New Roman" w:eastAsia="Times New Roman" w:hAnsi="Times New Roman" w:cs="Times New Roman"/>
                    <w:b/>
                    <w:bCs/>
                  </w:rPr>
                  <w:t>D</w:t>
                </w:r>
                <w:r w:rsidRPr="00EA7CC3">
                  <w:rPr>
                    <w:rFonts w:ascii="Times New Roman" w:eastAsia="Times New Roman" w:hAnsi="Times New Roman" w:cs="Times New Roman"/>
                    <w:b/>
                    <w:bCs/>
                    <w:spacing w:val="-1"/>
                  </w:rPr>
                  <w:t>I</w:t>
                </w:r>
                <w:r w:rsidRPr="00EA7CC3">
                  <w:rPr>
                    <w:rFonts w:ascii="Times New Roman" w:eastAsia="Times New Roman" w:hAnsi="Times New Roman" w:cs="Times New Roman"/>
                    <w:b/>
                    <w:bCs/>
                  </w:rPr>
                  <w:t>NG:</w:t>
                </w:r>
              </w:p>
            </w:tc>
            <w:tc>
              <w:tcPr>
                <w:tcW w:w="9855" w:type="dxa"/>
              </w:tcPr>
              <w:p w14:paraId="3056044B" w14:textId="77777777" w:rsidR="00491C2C" w:rsidRPr="00EA7CC3" w:rsidRDefault="00491C2C" w:rsidP="005239B7">
                <w:pPr>
                  <w:spacing w:before="120" w:after="120" w:line="276" w:lineRule="auto"/>
                  <w:ind w:left="144" w:right="144"/>
                  <w:rPr>
                    <w:rFonts w:ascii="Times New Roman" w:hAnsi="Times New Roman" w:cs="Times New Roman"/>
                    <w:b/>
                  </w:rPr>
                </w:pPr>
                <w:r w:rsidRPr="00EA7CC3">
                  <w:rPr>
                    <w:rFonts w:ascii="Times New Roman" w:hAnsi="Times New Roman" w:cs="Times New Roman"/>
                  </w:rPr>
                  <w:t xml:space="preserve">H Jones, President </w:t>
                </w:r>
              </w:p>
            </w:tc>
          </w:tr>
          <w:tr w:rsidR="00491C2C" w:rsidRPr="00EA7CC3" w14:paraId="39E942E2" w14:textId="77777777" w:rsidTr="005239B7">
            <w:trPr>
              <w:jc w:val="center"/>
            </w:trPr>
            <w:tc>
              <w:tcPr>
                <w:tcW w:w="3105" w:type="dxa"/>
              </w:tcPr>
              <w:p w14:paraId="72482FBF" w14:textId="77777777" w:rsidR="00491C2C" w:rsidRPr="00EA7CC3" w:rsidRDefault="00491C2C" w:rsidP="005239B7">
                <w:pPr>
                  <w:tabs>
                    <w:tab w:val="left" w:pos="1660"/>
                  </w:tabs>
                  <w:spacing w:before="120" w:after="120" w:line="276" w:lineRule="auto"/>
                  <w:ind w:left="144" w:right="144"/>
                  <w:jc w:val="right"/>
                  <w:rPr>
                    <w:rFonts w:ascii="Times New Roman" w:eastAsia="Times New Roman" w:hAnsi="Times New Roman" w:cs="Times New Roman"/>
                    <w:bCs/>
                  </w:rPr>
                </w:pPr>
                <w:r w:rsidRPr="00EA7CC3">
                  <w:rPr>
                    <w:rFonts w:ascii="Times New Roman" w:eastAsia="Times New Roman" w:hAnsi="Times New Roman" w:cs="Times New Roman"/>
                    <w:b/>
                    <w:bCs/>
                  </w:rPr>
                  <w:t>PRESEN</w:t>
                </w:r>
                <w:r w:rsidRPr="00EA7CC3">
                  <w:rPr>
                    <w:rFonts w:ascii="Times New Roman" w:eastAsia="Times New Roman" w:hAnsi="Times New Roman" w:cs="Times New Roman"/>
                    <w:b/>
                    <w:bCs/>
                    <w:spacing w:val="-2"/>
                  </w:rPr>
                  <w:t>T</w:t>
                </w:r>
                <w:r w:rsidRPr="00EA7CC3">
                  <w:rPr>
                    <w:rFonts w:ascii="Times New Roman" w:eastAsia="Times New Roman" w:hAnsi="Times New Roman" w:cs="Times New Roman"/>
                    <w:b/>
                    <w:bCs/>
                  </w:rPr>
                  <w:t>:</w:t>
                </w:r>
              </w:p>
            </w:tc>
            <w:tc>
              <w:tcPr>
                <w:tcW w:w="9855" w:type="dxa"/>
              </w:tcPr>
              <w:p w14:paraId="565C9C69" w14:textId="77777777" w:rsidR="00491C2C" w:rsidRPr="00EA7CC3" w:rsidRDefault="00491C2C" w:rsidP="005239B7">
                <w:pPr>
                  <w:spacing w:before="120" w:after="120" w:line="276" w:lineRule="auto"/>
                  <w:ind w:left="144" w:right="144"/>
                  <w:rPr>
                    <w:rFonts w:ascii="Times New Roman" w:hAnsi="Times New Roman" w:cs="Times New Roman"/>
                  </w:rPr>
                </w:pPr>
                <w:r w:rsidRPr="00EA7CC3">
                  <w:rPr>
                    <w:rFonts w:ascii="Times New Roman" w:hAnsi="Times New Roman" w:cs="Times New Roman"/>
                  </w:rPr>
                  <w:t>H Jones (Zoom), V Womack, M Lewis, J Crumm, J Fix, A Gentry (Zoom), D Litt, J Liu (Zoom), U Nguyen, R Reeves (Zoom), S Romero, K Roop (Zoom), J Luningham (for R Nandy) (Zoom), D Schreihofer, L Markham (for M Troutman) (Zoom), S Fernando (Zoom), M Zablosky (for C Powell) (Zoom), L Yan, Z Zhou (Zoom), R Zascavage</w:t>
                </w:r>
              </w:p>
            </w:tc>
          </w:tr>
          <w:tr w:rsidR="00491C2C" w:rsidRPr="00EA7CC3" w14:paraId="0D9027F5" w14:textId="77777777" w:rsidTr="005239B7">
            <w:trPr>
              <w:jc w:val="center"/>
            </w:trPr>
            <w:tc>
              <w:tcPr>
                <w:tcW w:w="3105" w:type="dxa"/>
              </w:tcPr>
              <w:p w14:paraId="44B7B0AB" w14:textId="77777777" w:rsidR="00491C2C" w:rsidRPr="00EA7CC3" w:rsidRDefault="00491C2C" w:rsidP="005239B7">
                <w:pPr>
                  <w:tabs>
                    <w:tab w:val="left" w:pos="1660"/>
                  </w:tabs>
                  <w:spacing w:before="120" w:after="120" w:line="276" w:lineRule="auto"/>
                  <w:ind w:left="144" w:right="144"/>
                  <w:jc w:val="right"/>
                  <w:rPr>
                    <w:rFonts w:ascii="Times New Roman" w:eastAsia="Times New Roman" w:hAnsi="Times New Roman" w:cs="Times New Roman"/>
                    <w:b/>
                    <w:bCs/>
                  </w:rPr>
                </w:pPr>
                <w:r w:rsidRPr="00EA7CC3">
                  <w:rPr>
                    <w:rFonts w:ascii="Times New Roman" w:eastAsia="Times New Roman" w:hAnsi="Times New Roman" w:cs="Times New Roman"/>
                    <w:b/>
                    <w:bCs/>
                  </w:rPr>
                  <w:t>ABSENT:</w:t>
                </w:r>
              </w:p>
            </w:tc>
            <w:tc>
              <w:tcPr>
                <w:tcW w:w="9855" w:type="dxa"/>
              </w:tcPr>
              <w:p w14:paraId="56015E6C" w14:textId="77777777" w:rsidR="00491C2C" w:rsidRPr="00EA7CC3" w:rsidRDefault="00491C2C" w:rsidP="005239B7">
                <w:pPr>
                  <w:spacing w:before="120" w:after="120" w:line="276" w:lineRule="auto"/>
                  <w:ind w:left="144" w:right="144"/>
                  <w:rPr>
                    <w:rFonts w:ascii="Times New Roman" w:hAnsi="Times New Roman" w:cs="Times New Roman"/>
                  </w:rPr>
                </w:pPr>
                <w:r w:rsidRPr="00EA7CC3">
                  <w:rPr>
                    <w:rFonts w:ascii="Times New Roman" w:hAnsi="Times New Roman" w:cs="Times New Roman"/>
                  </w:rPr>
                  <w:t>B Esplin, D Ellis, M Ra</w:t>
                </w:r>
              </w:p>
            </w:tc>
          </w:tr>
          <w:tr w:rsidR="00491C2C" w:rsidRPr="00EA7CC3" w14:paraId="361C3BDC" w14:textId="77777777" w:rsidTr="005239B7">
            <w:trPr>
              <w:trHeight w:val="450"/>
              <w:jc w:val="center"/>
            </w:trPr>
            <w:tc>
              <w:tcPr>
                <w:tcW w:w="3105" w:type="dxa"/>
              </w:tcPr>
              <w:p w14:paraId="6E59A9DC" w14:textId="77777777" w:rsidR="00491C2C" w:rsidRPr="00EA7CC3" w:rsidRDefault="00491C2C" w:rsidP="005239B7">
                <w:pPr>
                  <w:spacing w:before="120" w:after="120" w:line="276" w:lineRule="auto"/>
                  <w:ind w:left="144" w:right="144"/>
                  <w:jc w:val="right"/>
                  <w:rPr>
                    <w:rFonts w:ascii="Times New Roman" w:eastAsia="Times New Roman" w:hAnsi="Times New Roman" w:cs="Times New Roman"/>
                    <w:bCs/>
                  </w:rPr>
                </w:pPr>
                <w:r w:rsidRPr="00EA7CC3">
                  <w:rPr>
                    <w:rFonts w:ascii="Times New Roman" w:eastAsia="Times New Roman" w:hAnsi="Times New Roman" w:cs="Times New Roman"/>
                    <w:b/>
                    <w:bCs/>
                  </w:rPr>
                  <w:t>GUESTs</w:t>
                </w:r>
              </w:p>
            </w:tc>
            <w:tc>
              <w:tcPr>
                <w:tcW w:w="9855" w:type="dxa"/>
              </w:tcPr>
              <w:p w14:paraId="00D63E2F" w14:textId="77777777" w:rsidR="00491C2C" w:rsidRPr="00EA7CC3" w:rsidRDefault="00491C2C" w:rsidP="005239B7">
                <w:pPr>
                  <w:spacing w:before="120" w:after="120" w:line="276" w:lineRule="auto"/>
                  <w:ind w:left="144" w:right="144"/>
                  <w:rPr>
                    <w:rFonts w:ascii="Times New Roman" w:hAnsi="Times New Roman" w:cs="Times New Roman"/>
                  </w:rPr>
                </w:pPr>
                <w:r w:rsidRPr="00EA7CC3">
                  <w:rPr>
                    <w:rFonts w:ascii="Times New Roman" w:hAnsi="Times New Roman" w:cs="Times New Roman"/>
                  </w:rPr>
                  <w:t>P Demers, K Meyer, B Kelley</w:t>
                </w:r>
              </w:p>
            </w:tc>
          </w:tr>
          <w:tr w:rsidR="00491C2C" w:rsidRPr="00EA7CC3" w14:paraId="19A32F33" w14:textId="77777777" w:rsidTr="005239B7">
            <w:trPr>
              <w:jc w:val="center"/>
            </w:trPr>
            <w:tc>
              <w:tcPr>
                <w:tcW w:w="3105" w:type="dxa"/>
              </w:tcPr>
              <w:p w14:paraId="743135E5" w14:textId="77777777" w:rsidR="00491C2C" w:rsidRPr="00EA7CC3" w:rsidRDefault="00491C2C" w:rsidP="005239B7">
                <w:pPr>
                  <w:spacing w:before="120" w:after="120" w:line="276" w:lineRule="auto"/>
                  <w:ind w:left="144" w:right="144"/>
                  <w:jc w:val="right"/>
                  <w:rPr>
                    <w:rFonts w:ascii="Times New Roman" w:eastAsia="Times New Roman" w:hAnsi="Times New Roman" w:cs="Times New Roman"/>
                    <w:b/>
                    <w:bCs/>
                  </w:rPr>
                </w:pPr>
                <w:r w:rsidRPr="00EA7CC3">
                  <w:rPr>
                    <w:rFonts w:ascii="Times New Roman" w:eastAsia="Times New Roman" w:hAnsi="Times New Roman" w:cs="Times New Roman"/>
                    <w:b/>
                    <w:bCs/>
                  </w:rPr>
                  <w:t>REC</w:t>
                </w:r>
                <w:r w:rsidRPr="00EA7CC3">
                  <w:rPr>
                    <w:rFonts w:ascii="Times New Roman" w:eastAsia="Times New Roman" w:hAnsi="Times New Roman" w:cs="Times New Roman"/>
                    <w:b/>
                    <w:bCs/>
                    <w:spacing w:val="-1"/>
                  </w:rPr>
                  <w:t>OR</w:t>
                </w:r>
                <w:r w:rsidRPr="00EA7CC3">
                  <w:rPr>
                    <w:rFonts w:ascii="Times New Roman" w:eastAsia="Times New Roman" w:hAnsi="Times New Roman" w:cs="Times New Roman"/>
                    <w:b/>
                    <w:bCs/>
                  </w:rPr>
                  <w:t>D</w:t>
                </w:r>
                <w:r w:rsidRPr="00EA7CC3">
                  <w:rPr>
                    <w:rFonts w:ascii="Times New Roman" w:eastAsia="Times New Roman" w:hAnsi="Times New Roman" w:cs="Times New Roman"/>
                    <w:b/>
                    <w:bCs/>
                    <w:spacing w:val="-1"/>
                  </w:rPr>
                  <w:t>IN</w:t>
                </w:r>
                <w:r w:rsidRPr="00EA7CC3">
                  <w:rPr>
                    <w:rFonts w:ascii="Times New Roman" w:eastAsia="Times New Roman" w:hAnsi="Times New Roman" w:cs="Times New Roman"/>
                    <w:b/>
                    <w:bCs/>
                  </w:rPr>
                  <w:t>G</w:t>
                </w:r>
                <w:r w:rsidRPr="00EA7CC3">
                  <w:rPr>
                    <w:rFonts w:ascii="Times New Roman" w:eastAsia="Times New Roman" w:hAnsi="Times New Roman" w:cs="Times New Roman"/>
                  </w:rPr>
                  <w:t>:</w:t>
                </w:r>
              </w:p>
            </w:tc>
            <w:tc>
              <w:tcPr>
                <w:tcW w:w="9855" w:type="dxa"/>
              </w:tcPr>
              <w:p w14:paraId="1EED88BB" w14:textId="77777777" w:rsidR="00491C2C" w:rsidRPr="00EA7CC3" w:rsidRDefault="00491C2C" w:rsidP="005239B7">
                <w:pPr>
                  <w:tabs>
                    <w:tab w:val="left" w:pos="9580"/>
                  </w:tabs>
                  <w:spacing w:before="120" w:after="120" w:line="276" w:lineRule="auto"/>
                  <w:ind w:left="144" w:right="144"/>
                  <w:rPr>
                    <w:rFonts w:ascii="Times New Roman" w:eastAsia="Times New Roman" w:hAnsi="Times New Roman" w:cs="Times New Roman"/>
                  </w:rPr>
                </w:pPr>
                <w:r w:rsidRPr="00EA7CC3">
                  <w:rPr>
                    <w:rFonts w:ascii="Times New Roman" w:eastAsia="Times New Roman" w:hAnsi="Times New Roman" w:cs="Times New Roman"/>
                  </w:rPr>
                  <w:t>R Arthur</w:t>
                </w:r>
              </w:p>
            </w:tc>
          </w:tr>
        </w:tbl>
        <w:p w14:paraId="24567306" w14:textId="77777777" w:rsidR="00491C2C" w:rsidRPr="00EA7CC3" w:rsidRDefault="00491C2C" w:rsidP="00491C2C">
          <w:pPr>
            <w:rPr>
              <w:rFonts w:ascii="Times New Roman" w:hAnsi="Times New Roman" w:cs="Times New Roman"/>
              <w:sz w:val="12"/>
            </w:rPr>
          </w:pPr>
        </w:p>
        <w:tbl>
          <w:tblPr>
            <w:tblStyle w:val="TableGrid3"/>
            <w:tblW w:w="14125" w:type="dxa"/>
            <w:jc w:val="center"/>
            <w:tblLook w:val="04A0" w:firstRow="1" w:lastRow="0" w:firstColumn="1" w:lastColumn="0" w:noHBand="0" w:noVBand="1"/>
          </w:tblPr>
          <w:tblGrid>
            <w:gridCol w:w="2785"/>
            <w:gridCol w:w="11340"/>
          </w:tblGrid>
          <w:tr w:rsidR="00491C2C" w:rsidRPr="00EA7CC3" w14:paraId="2E2EA051" w14:textId="77777777" w:rsidTr="005239B7">
            <w:trPr>
              <w:tblHeader/>
              <w:jc w:val="center"/>
            </w:trPr>
            <w:tc>
              <w:tcPr>
                <w:tcW w:w="2785" w:type="dxa"/>
                <w:shd w:val="clear" w:color="auto" w:fill="253746"/>
                <w:vAlign w:val="center"/>
              </w:tcPr>
              <w:p w14:paraId="23876933" w14:textId="77777777" w:rsidR="00491C2C" w:rsidRPr="00EA7CC3" w:rsidRDefault="00491C2C" w:rsidP="005239B7">
                <w:pPr>
                  <w:spacing w:before="120" w:after="12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t>Topic/Agenda Item</w:t>
                </w:r>
              </w:p>
            </w:tc>
            <w:tc>
              <w:tcPr>
                <w:tcW w:w="11340" w:type="dxa"/>
                <w:shd w:val="clear" w:color="auto" w:fill="253746"/>
                <w:vAlign w:val="center"/>
              </w:tcPr>
              <w:p w14:paraId="1CDB8FF6" w14:textId="77777777" w:rsidR="00491C2C" w:rsidRPr="00EA7CC3" w:rsidRDefault="00491C2C" w:rsidP="005239B7">
                <w:pPr>
                  <w:spacing w:before="120" w:after="120" w:line="276" w:lineRule="auto"/>
                  <w:ind w:right="144"/>
                  <w:jc w:val="center"/>
                  <w:rPr>
                    <w:rFonts w:ascii="Times New Roman" w:eastAsia="Calibri" w:hAnsi="Times New Roman" w:cs="Times New Roman"/>
                    <w:b/>
                  </w:rPr>
                </w:pPr>
                <w:r w:rsidRPr="00EA7CC3">
                  <w:rPr>
                    <w:rFonts w:ascii="Times New Roman" w:eastAsia="Calibri" w:hAnsi="Times New Roman" w:cs="Times New Roman"/>
                    <w:b/>
                  </w:rPr>
                  <w:t>Discussion/Conclusion</w:t>
                </w:r>
              </w:p>
            </w:tc>
          </w:tr>
          <w:tr w:rsidR="00491C2C" w:rsidRPr="00EA7CC3" w14:paraId="44659BDF" w14:textId="77777777" w:rsidTr="005239B7">
            <w:trPr>
              <w:trHeight w:val="328"/>
              <w:jc w:val="center"/>
            </w:trPr>
            <w:tc>
              <w:tcPr>
                <w:tcW w:w="2785" w:type="dxa"/>
                <w:vAlign w:val="center"/>
              </w:tcPr>
              <w:p w14:paraId="4DC915FF" w14:textId="77777777" w:rsidR="00491C2C" w:rsidRPr="00EA7CC3" w:rsidRDefault="00491C2C" w:rsidP="005239B7">
                <w:pPr>
                  <w:spacing w:before="120" w:after="120" w:line="276" w:lineRule="auto"/>
                  <w:ind w:left="144" w:right="144"/>
                  <w:jc w:val="center"/>
                  <w:rPr>
                    <w:rFonts w:ascii="Times New Roman" w:eastAsia="Calibri" w:hAnsi="Times New Roman" w:cs="Times New Roman"/>
                  </w:rPr>
                </w:pPr>
                <w:r w:rsidRPr="00EA7CC3">
                  <w:rPr>
                    <w:rFonts w:ascii="Times New Roman" w:eastAsia="Times New Roman" w:hAnsi="Times New Roman" w:cs="Times New Roman"/>
                    <w:b/>
                    <w:bCs/>
                  </w:rPr>
                  <w:t>Call to order</w:t>
                </w:r>
              </w:p>
            </w:tc>
            <w:tc>
              <w:tcPr>
                <w:tcW w:w="11340" w:type="dxa"/>
                <w:vAlign w:val="center"/>
              </w:tcPr>
              <w:p w14:paraId="365DB7EC" w14:textId="77777777" w:rsidR="00491C2C" w:rsidRPr="00EA7CC3" w:rsidRDefault="00491C2C" w:rsidP="005239B7">
                <w:pPr>
                  <w:spacing w:before="120" w:after="120" w:line="276" w:lineRule="auto"/>
                  <w:ind w:right="144"/>
                  <w:rPr>
                    <w:rFonts w:ascii="Times New Roman" w:eastAsia="Calibri" w:hAnsi="Times New Roman" w:cs="Times New Roman"/>
                  </w:rPr>
                </w:pPr>
                <w:r w:rsidRPr="00EA7CC3">
                  <w:rPr>
                    <w:rFonts w:ascii="Times New Roman" w:eastAsia="Calibri" w:hAnsi="Times New Roman" w:cs="Times New Roman"/>
                    <w:b/>
                    <w:bCs/>
                  </w:rPr>
                  <w:t xml:space="preserve">Dr. Jones </w:t>
                </w:r>
                <w:r w:rsidRPr="00EA7CC3">
                  <w:rPr>
                    <w:rFonts w:ascii="Times New Roman" w:eastAsia="Times New Roman" w:hAnsi="Times New Roman" w:cs="Times New Roman"/>
                  </w:rPr>
                  <w:t>called the meeting to order at 8:00 a.m.</w:t>
                </w:r>
              </w:p>
            </w:tc>
          </w:tr>
          <w:tr w:rsidR="00491C2C" w:rsidRPr="00EA7CC3" w14:paraId="4B82A308" w14:textId="77777777" w:rsidTr="005239B7">
            <w:trPr>
              <w:trHeight w:val="602"/>
              <w:jc w:val="center"/>
            </w:trPr>
            <w:tc>
              <w:tcPr>
                <w:tcW w:w="2785" w:type="dxa"/>
                <w:vAlign w:val="center"/>
              </w:tcPr>
              <w:p w14:paraId="09198A43" w14:textId="77777777" w:rsidR="00491C2C" w:rsidRPr="00EA7CC3" w:rsidRDefault="00491C2C" w:rsidP="005239B7">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Introduction of Alternates</w:t>
                </w:r>
              </w:p>
            </w:tc>
            <w:tc>
              <w:tcPr>
                <w:tcW w:w="11340" w:type="dxa"/>
                <w:vAlign w:val="center"/>
              </w:tcPr>
              <w:p w14:paraId="33D9F46C" w14:textId="77777777" w:rsidR="00491C2C" w:rsidRPr="00EA7CC3" w:rsidRDefault="00491C2C" w:rsidP="005239B7">
                <w:pPr>
                  <w:numPr>
                    <w:ilvl w:val="0"/>
                    <w:numId w:val="27"/>
                  </w:numPr>
                  <w:spacing w:after="200" w:line="276" w:lineRule="auto"/>
                  <w:contextualSpacing/>
                  <w:rPr>
                    <w:rFonts w:ascii="Times New Roman" w:eastAsia="Times New Roman" w:hAnsi="Times New Roman" w:cs="Times New Roman"/>
                  </w:rPr>
                </w:pPr>
                <w:r w:rsidRPr="00EA7CC3">
                  <w:rPr>
                    <w:rFonts w:ascii="Times New Roman" w:eastAsia="Times New Roman" w:hAnsi="Times New Roman" w:cs="Times New Roman"/>
                  </w:rPr>
                  <w:t>N/A</w:t>
                </w:r>
              </w:p>
            </w:tc>
          </w:tr>
          <w:tr w:rsidR="00491C2C" w:rsidRPr="00EA7CC3" w14:paraId="555864A2" w14:textId="77777777" w:rsidTr="005239B7">
            <w:trPr>
              <w:trHeight w:val="431"/>
              <w:jc w:val="center"/>
            </w:trPr>
            <w:tc>
              <w:tcPr>
                <w:tcW w:w="2785" w:type="dxa"/>
                <w:vAlign w:val="center"/>
              </w:tcPr>
              <w:p w14:paraId="6DB554E7" w14:textId="77777777" w:rsidR="00491C2C" w:rsidRPr="00EA7CC3" w:rsidRDefault="00491C2C" w:rsidP="005239B7">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Introduction of Guest(s)</w:t>
                </w:r>
              </w:p>
            </w:tc>
            <w:tc>
              <w:tcPr>
                <w:tcW w:w="11340" w:type="dxa"/>
                <w:vAlign w:val="center"/>
              </w:tcPr>
              <w:p w14:paraId="60870A71" w14:textId="77777777" w:rsidR="00491C2C" w:rsidRPr="00EA7CC3" w:rsidRDefault="00491C2C" w:rsidP="005239B7">
                <w:pPr>
                  <w:numPr>
                    <w:ilvl w:val="0"/>
                    <w:numId w:val="10"/>
                  </w:numPr>
                  <w:spacing w:after="200" w:line="276" w:lineRule="auto"/>
                  <w:contextualSpacing/>
                  <w:rPr>
                    <w:rFonts w:ascii="Times New Roman" w:eastAsia="Times New Roman" w:hAnsi="Times New Roman" w:cs="Times New Roman"/>
                    <w:bCs/>
                  </w:rPr>
                </w:pPr>
                <w:r w:rsidRPr="00EA7CC3">
                  <w:rPr>
                    <w:rFonts w:ascii="Times New Roman" w:eastAsia="Times New Roman" w:hAnsi="Times New Roman" w:cs="Times New Roman"/>
                    <w:b/>
                    <w:bCs/>
                  </w:rPr>
                  <w:t>P Demers</w:t>
                </w:r>
                <w:r w:rsidRPr="00EA7CC3">
                  <w:rPr>
                    <w:rFonts w:ascii="Times New Roman" w:eastAsia="Times New Roman" w:hAnsi="Times New Roman" w:cs="Times New Roman"/>
                    <w:bCs/>
                  </w:rPr>
                  <w:t xml:space="preserve"> – Office of the Provost</w:t>
                </w:r>
              </w:p>
              <w:p w14:paraId="37A879E0" w14:textId="77777777" w:rsidR="00491C2C" w:rsidRPr="00EA7CC3" w:rsidRDefault="00491C2C" w:rsidP="005239B7">
                <w:pPr>
                  <w:numPr>
                    <w:ilvl w:val="0"/>
                    <w:numId w:val="10"/>
                  </w:numPr>
                  <w:spacing w:after="200" w:line="276" w:lineRule="auto"/>
                  <w:contextualSpacing/>
                  <w:rPr>
                    <w:rFonts w:ascii="Times New Roman" w:eastAsia="Times New Roman" w:hAnsi="Times New Roman" w:cs="Times New Roman"/>
                    <w:bCs/>
                  </w:rPr>
                </w:pPr>
                <w:r w:rsidRPr="00EA7CC3">
                  <w:rPr>
                    <w:rFonts w:ascii="Times New Roman" w:eastAsia="Times New Roman" w:hAnsi="Times New Roman" w:cs="Times New Roman"/>
                    <w:b/>
                    <w:bCs/>
                  </w:rPr>
                  <w:t xml:space="preserve">K Meyer – </w:t>
                </w:r>
                <w:r w:rsidRPr="00EA7CC3">
                  <w:rPr>
                    <w:rFonts w:ascii="Times New Roman" w:eastAsia="Times New Roman" w:hAnsi="Times New Roman" w:cs="Times New Roman"/>
                    <w:bCs/>
                  </w:rPr>
                  <w:t>Academic Innovation</w:t>
                </w:r>
              </w:p>
            </w:tc>
          </w:tr>
          <w:tr w:rsidR="00491C2C" w:rsidRPr="00EA7CC3" w14:paraId="2FFD90A4" w14:textId="77777777" w:rsidTr="005239B7">
            <w:trPr>
              <w:trHeight w:val="1070"/>
              <w:jc w:val="center"/>
            </w:trPr>
            <w:tc>
              <w:tcPr>
                <w:tcW w:w="2785" w:type="dxa"/>
                <w:vAlign w:val="center"/>
              </w:tcPr>
              <w:p w14:paraId="3B198806" w14:textId="77777777" w:rsidR="00491C2C" w:rsidRPr="00EA7CC3" w:rsidRDefault="00491C2C" w:rsidP="005239B7">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Approval of Minutes</w:t>
                </w:r>
              </w:p>
            </w:tc>
            <w:tc>
              <w:tcPr>
                <w:tcW w:w="11340" w:type="dxa"/>
                <w:vAlign w:val="center"/>
              </w:tcPr>
              <w:p w14:paraId="5D841A9B" w14:textId="77777777" w:rsidR="00491C2C" w:rsidRPr="00EA7CC3" w:rsidRDefault="00491C2C" w:rsidP="005239B7">
                <w:pPr>
                  <w:spacing w:after="200" w:line="276" w:lineRule="auto"/>
                  <w:ind w:right="144"/>
                  <w:contextualSpacing/>
                  <w:rPr>
                    <w:rFonts w:ascii="Times New Roman" w:eastAsia="Times New Roman" w:hAnsi="Times New Roman" w:cs="Times New Roman"/>
                    <w:b/>
                    <w:bCs/>
                  </w:rPr>
                </w:pPr>
                <w:r w:rsidRPr="00EA7CC3">
                  <w:rPr>
                    <w:rFonts w:ascii="Times New Roman" w:eastAsia="Times New Roman" w:hAnsi="Times New Roman" w:cs="Times New Roman"/>
                    <w:b/>
                    <w:bCs/>
                  </w:rPr>
                  <w:t xml:space="preserve">Dr. Jones </w:t>
                </w:r>
                <w:r w:rsidRPr="00EA7CC3">
                  <w:rPr>
                    <w:rFonts w:ascii="Times New Roman" w:eastAsia="Times New Roman" w:hAnsi="Times New Roman" w:cs="Times New Roman"/>
                  </w:rPr>
                  <w:t xml:space="preserve">inquired if there were any edits to the November meeting minutes. </w:t>
                </w:r>
                <w:r w:rsidRPr="00EA7CC3">
                  <w:rPr>
                    <w:rFonts w:ascii="Times New Roman" w:eastAsia="Times New Roman" w:hAnsi="Times New Roman" w:cs="Times New Roman"/>
                    <w:b/>
                    <w:bCs/>
                  </w:rPr>
                  <w:t xml:space="preserve">D Litt </w:t>
                </w:r>
                <w:r w:rsidRPr="00EA7CC3">
                  <w:rPr>
                    <w:rFonts w:ascii="Times New Roman" w:eastAsia="Times New Roman" w:hAnsi="Times New Roman" w:cs="Times New Roman"/>
                  </w:rPr>
                  <w:t xml:space="preserve">moved the motion to approve the minutes. </w:t>
                </w:r>
                <w:r w:rsidRPr="00EA7CC3">
                  <w:rPr>
                    <w:rFonts w:ascii="Times New Roman" w:eastAsia="Times New Roman" w:hAnsi="Times New Roman" w:cs="Times New Roman"/>
                    <w:b/>
                    <w:bCs/>
                  </w:rPr>
                  <w:t xml:space="preserve">V Womack </w:t>
                </w:r>
                <w:r w:rsidRPr="00EA7CC3">
                  <w:rPr>
                    <w:rFonts w:ascii="Times New Roman" w:eastAsia="Times New Roman" w:hAnsi="Times New Roman" w:cs="Times New Roman"/>
                  </w:rPr>
                  <w:t>seconded the motion. The meeting minutes were approved.</w:t>
                </w:r>
              </w:p>
            </w:tc>
          </w:tr>
          <w:tr w:rsidR="00491C2C" w:rsidRPr="00EA7CC3" w14:paraId="777E6EE7" w14:textId="77777777" w:rsidTr="005239B7">
            <w:trPr>
              <w:trHeight w:val="1268"/>
              <w:jc w:val="center"/>
            </w:trPr>
            <w:tc>
              <w:tcPr>
                <w:tcW w:w="2785" w:type="dxa"/>
                <w:vAlign w:val="center"/>
              </w:tcPr>
              <w:p w14:paraId="2DA29F5F" w14:textId="77777777" w:rsidR="00491C2C" w:rsidRPr="00EA7CC3" w:rsidRDefault="00491C2C" w:rsidP="005239B7">
                <w:pPr>
                  <w:spacing w:before="120" w:after="120" w:line="276" w:lineRule="auto"/>
                  <w:ind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lastRenderedPageBreak/>
                  <w:t>Announcements</w:t>
                </w:r>
              </w:p>
              <w:p w14:paraId="52C8D767" w14:textId="77777777" w:rsidR="00491C2C" w:rsidRPr="00EA7CC3" w:rsidRDefault="00491C2C" w:rsidP="005239B7">
                <w:pPr>
                  <w:spacing w:after="200" w:line="276" w:lineRule="auto"/>
                  <w:rPr>
                    <w:rFonts w:ascii="Times New Roman" w:eastAsia="Times New Roman" w:hAnsi="Times New Roman" w:cs="Times New Roman"/>
                  </w:rPr>
                </w:pPr>
              </w:p>
            </w:tc>
            <w:tc>
              <w:tcPr>
                <w:tcW w:w="11340" w:type="dxa"/>
                <w:vAlign w:val="center"/>
              </w:tcPr>
              <w:p w14:paraId="7DFC66BA" w14:textId="77777777" w:rsidR="00491C2C" w:rsidRPr="00EA7CC3" w:rsidRDefault="00491C2C" w:rsidP="005239B7">
                <w:pPr>
                  <w:numPr>
                    <w:ilvl w:val="0"/>
                    <w:numId w:val="25"/>
                  </w:numPr>
                  <w:spacing w:after="200" w:line="276" w:lineRule="auto"/>
                  <w:contextualSpacing/>
                </w:pPr>
                <w:r w:rsidRPr="00EA7CC3">
                  <w:rPr>
                    <w:b/>
                  </w:rPr>
                  <w:t>Jan 10, 1-4 pm</w:t>
                </w:r>
                <w:r w:rsidRPr="00EA7CC3">
                  <w:t xml:space="preserve"> – The Women’s Faculty Network will host a</w:t>
                </w:r>
                <w:r w:rsidRPr="00EA7CC3">
                  <w:rPr>
                    <w:b/>
                  </w:rPr>
                  <w:t xml:space="preserve"> Coffee and Tea event </w:t>
                </w:r>
                <w:r w:rsidRPr="00EA7CC3">
                  <w:t>in Library 400</w:t>
                </w:r>
              </w:p>
              <w:p w14:paraId="56FDE561" w14:textId="77777777" w:rsidR="00491C2C" w:rsidRPr="00EA7CC3" w:rsidRDefault="00491C2C" w:rsidP="005239B7">
                <w:pPr>
                  <w:numPr>
                    <w:ilvl w:val="0"/>
                    <w:numId w:val="25"/>
                  </w:numPr>
                  <w:spacing w:after="200" w:line="276" w:lineRule="auto"/>
                  <w:contextualSpacing/>
                  <w:rPr>
                    <w:b/>
                  </w:rPr>
                </w:pPr>
                <w:r w:rsidRPr="00EA7CC3">
                  <w:rPr>
                    <w:b/>
                  </w:rPr>
                  <w:t>Jan 20, 12-1 pm – Valuability of the Year Celebration</w:t>
                </w:r>
              </w:p>
              <w:p w14:paraId="6555A529" w14:textId="77777777" w:rsidR="00491C2C" w:rsidRPr="00EA7CC3" w:rsidRDefault="00491C2C" w:rsidP="005239B7">
                <w:pPr>
                  <w:numPr>
                    <w:ilvl w:val="0"/>
                    <w:numId w:val="25"/>
                  </w:numPr>
                  <w:spacing w:after="200" w:line="276" w:lineRule="auto"/>
                  <w:contextualSpacing/>
                </w:pPr>
                <w:r w:rsidRPr="00EA7CC3">
                  <w:rPr>
                    <w:b/>
                  </w:rPr>
                  <w:t>Beginning Jan 18, 5-6:30 pm</w:t>
                </w:r>
                <w:r w:rsidRPr="00EA7CC3">
                  <w:t xml:space="preserve"> – The Early Career Development Council will host a </w:t>
                </w:r>
                <w:r w:rsidRPr="00EA7CC3">
                  <w:rPr>
                    <w:b/>
                  </w:rPr>
                  <w:t xml:space="preserve">Social at World of </w:t>
                </w:r>
                <w:r w:rsidRPr="00EA7CC3">
                  <w:t>Beer on the 3rd Wednesday each month</w:t>
                </w:r>
              </w:p>
              <w:p w14:paraId="21ADF774" w14:textId="77777777" w:rsidR="00491C2C" w:rsidRPr="00EA7CC3" w:rsidRDefault="00491C2C" w:rsidP="005239B7">
                <w:pPr>
                  <w:numPr>
                    <w:ilvl w:val="0"/>
                    <w:numId w:val="25"/>
                  </w:numPr>
                  <w:spacing w:after="200" w:line="276" w:lineRule="auto"/>
                  <w:contextualSpacing/>
                </w:pPr>
                <w:r w:rsidRPr="00EA7CC3">
                  <w:rPr>
                    <w:b/>
                  </w:rPr>
                  <w:t xml:space="preserve">February 18 – </w:t>
                </w:r>
                <w:r w:rsidRPr="00EA7CC3">
                  <w:t>The</w:t>
                </w:r>
                <w:r w:rsidRPr="00EA7CC3">
                  <w:rPr>
                    <w:b/>
                  </w:rPr>
                  <w:t xml:space="preserve"> </w:t>
                </w:r>
                <w:r w:rsidRPr="00EA7CC3">
                  <w:t xml:space="preserve">DE&amp;I Team will be hosting </w:t>
                </w:r>
                <w:hyperlink r:id="rId41" w:history="1">
                  <w:r w:rsidRPr="00EA7CC3">
                    <w:rPr>
                      <w:b/>
                      <w:color w:val="0000FF" w:themeColor="hyperlink"/>
                      <w:u w:val="single"/>
                    </w:rPr>
                    <w:t>Black Men in White Coats</w:t>
                  </w:r>
                </w:hyperlink>
              </w:p>
              <w:p w14:paraId="29FAE3A6" w14:textId="77777777" w:rsidR="00491C2C" w:rsidRPr="00EA7CC3" w:rsidRDefault="00491C2C" w:rsidP="005239B7">
                <w:pPr>
                  <w:widowControl/>
                  <w:numPr>
                    <w:ilvl w:val="0"/>
                    <w:numId w:val="25"/>
                  </w:numPr>
                  <w:spacing w:after="160" w:line="259" w:lineRule="auto"/>
                  <w:contextualSpacing/>
                </w:pPr>
                <w:r w:rsidRPr="00EA7CC3">
                  <w:rPr>
                    <w:b/>
                  </w:rPr>
                  <w:t>Ma</w:t>
                </w:r>
                <w:r>
                  <w:rPr>
                    <w:b/>
                  </w:rPr>
                  <w:t>rch</w:t>
                </w:r>
                <w:r w:rsidRPr="00EA7CC3">
                  <w:rPr>
                    <w:b/>
                  </w:rPr>
                  <w:t xml:space="preserve"> 27-3</w:t>
                </w:r>
                <w:r>
                  <w:rPr>
                    <w:b/>
                  </w:rPr>
                  <w:t>1</w:t>
                </w:r>
                <w:r w:rsidRPr="00EA7CC3">
                  <w:t xml:space="preserve"> – </w:t>
                </w:r>
                <w:hyperlink r:id="rId42" w:history="1">
                  <w:r w:rsidRPr="00EA7CC3">
                    <w:rPr>
                      <w:b/>
                      <w:color w:val="0000FF" w:themeColor="hyperlink"/>
                      <w:u w:val="single"/>
                    </w:rPr>
                    <w:t>Research Appreciation Day</w:t>
                  </w:r>
                </w:hyperlink>
                <w:r w:rsidRPr="00EA7CC3">
                  <w:t xml:space="preserve"> will be held as a virtual event over </w:t>
                </w:r>
                <w:r>
                  <w:t>5</w:t>
                </w:r>
                <w:r w:rsidRPr="00EA7CC3">
                  <w:t xml:space="preserve"> days</w:t>
                </w:r>
              </w:p>
              <w:p w14:paraId="18FC2E39" w14:textId="77777777" w:rsidR="00491C2C" w:rsidRPr="00EA7CC3" w:rsidRDefault="00491C2C" w:rsidP="005239B7">
                <w:pPr>
                  <w:widowControl/>
                  <w:numPr>
                    <w:ilvl w:val="0"/>
                    <w:numId w:val="25"/>
                  </w:numPr>
                  <w:spacing w:after="160" w:line="259" w:lineRule="auto"/>
                  <w:contextualSpacing/>
                </w:pPr>
                <w:r w:rsidRPr="00EA7CC3">
                  <w:t>President Trent-Adams wants to engage Faculty Senate more</w:t>
                </w:r>
              </w:p>
              <w:p w14:paraId="1D860F29" w14:textId="77777777" w:rsidR="00491C2C" w:rsidRPr="00EA7CC3" w:rsidRDefault="00E14A68" w:rsidP="005239B7">
                <w:pPr>
                  <w:widowControl/>
                  <w:numPr>
                    <w:ilvl w:val="0"/>
                    <w:numId w:val="25"/>
                  </w:numPr>
                  <w:spacing w:after="160" w:line="259" w:lineRule="auto"/>
                  <w:contextualSpacing/>
                </w:pPr>
                <w:hyperlink r:id="rId43" w:history="1">
                  <w:r w:rsidR="00491C2C" w:rsidRPr="00EA7CC3">
                    <w:rPr>
                      <w:b/>
                      <w:color w:val="0000FF" w:themeColor="hyperlink"/>
                      <w:u w:val="single"/>
                    </w:rPr>
                    <w:t>Faculty Achievement Award nominations</w:t>
                  </w:r>
                </w:hyperlink>
                <w:r w:rsidR="00491C2C" w:rsidRPr="00EA7CC3">
                  <w:t xml:space="preserve"> are due by January 31</w:t>
                </w:r>
              </w:p>
              <w:p w14:paraId="3B005230" w14:textId="77777777" w:rsidR="00491C2C" w:rsidRPr="00EA7CC3" w:rsidRDefault="00491C2C" w:rsidP="005239B7">
                <w:pPr>
                  <w:widowControl/>
                  <w:numPr>
                    <w:ilvl w:val="0"/>
                    <w:numId w:val="25"/>
                  </w:numPr>
                  <w:spacing w:after="160" w:line="259" w:lineRule="auto"/>
                  <w:contextualSpacing/>
                </w:pPr>
                <w:r w:rsidRPr="00EA7CC3">
                  <w:t>Encouraged faculty to complete recent Needs Survey sent out by Dr. Kim Myer</w:t>
                </w:r>
              </w:p>
              <w:p w14:paraId="165DE16B" w14:textId="77777777" w:rsidR="00491C2C" w:rsidRPr="00EA7CC3" w:rsidRDefault="00491C2C" w:rsidP="005239B7">
                <w:pPr>
                  <w:numPr>
                    <w:ilvl w:val="0"/>
                    <w:numId w:val="25"/>
                  </w:numPr>
                  <w:spacing w:after="200" w:line="276" w:lineRule="auto"/>
                  <w:contextualSpacing/>
                </w:pPr>
                <w:r w:rsidRPr="00EA7CC3">
                  <w:t xml:space="preserve">If you would like to attend a Faculty Senate meeting, please send an email to </w:t>
                </w:r>
                <w:hyperlink r:id="rId44" w:history="1">
                  <w:r w:rsidRPr="00EA7CC3">
                    <w:rPr>
                      <w:color w:val="0000FF" w:themeColor="hyperlink"/>
                      <w:u w:val="single"/>
                    </w:rPr>
                    <w:t>Rhonda Arthur</w:t>
                  </w:r>
                </w:hyperlink>
                <w:r w:rsidRPr="00EA7CC3">
                  <w:t xml:space="preserve"> prior to the meeting. All faculty are welcome to attend.</w:t>
                </w:r>
              </w:p>
              <w:p w14:paraId="2A9D8184" w14:textId="77777777" w:rsidR="00491C2C" w:rsidRPr="00EA7CC3" w:rsidRDefault="00491C2C" w:rsidP="005239B7">
                <w:pPr>
                  <w:widowControl/>
                  <w:spacing w:after="160" w:line="259" w:lineRule="auto"/>
                  <w:ind w:left="720"/>
                  <w:contextualSpacing/>
                </w:pPr>
              </w:p>
            </w:tc>
          </w:tr>
          <w:tr w:rsidR="00491C2C" w:rsidRPr="00EA7CC3" w14:paraId="48D8A252" w14:textId="77777777" w:rsidTr="005239B7">
            <w:trPr>
              <w:trHeight w:val="1268"/>
              <w:jc w:val="center"/>
            </w:trPr>
            <w:tc>
              <w:tcPr>
                <w:tcW w:w="2785" w:type="dxa"/>
                <w:vAlign w:val="center"/>
              </w:tcPr>
              <w:p w14:paraId="48719ED6" w14:textId="77777777" w:rsidR="00491C2C" w:rsidRPr="00EA7CC3" w:rsidRDefault="00491C2C" w:rsidP="005239B7">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President’s Updates</w:t>
                </w:r>
              </w:p>
            </w:tc>
            <w:tc>
              <w:tcPr>
                <w:tcW w:w="11340" w:type="dxa"/>
                <w:vAlign w:val="center"/>
              </w:tcPr>
              <w:p w14:paraId="49E74897" w14:textId="77777777" w:rsidR="00491C2C" w:rsidRPr="00EA7CC3" w:rsidRDefault="00491C2C" w:rsidP="005239B7">
                <w:pPr>
                  <w:widowControl/>
                  <w:numPr>
                    <w:ilvl w:val="0"/>
                    <w:numId w:val="25"/>
                  </w:numPr>
                  <w:spacing w:after="160" w:line="259" w:lineRule="auto"/>
                  <w:contextualSpacing/>
                  <w:rPr>
                    <w:rFonts w:ascii="Times New Roman" w:eastAsia="Calibri" w:hAnsi="Times New Roman" w:cs="Times New Roman"/>
                    <w:bCs/>
                  </w:rPr>
                </w:pPr>
                <w:r w:rsidRPr="00EA7CC3">
                  <w:rPr>
                    <w:rFonts w:ascii="Times New Roman" w:eastAsia="Calibri" w:hAnsi="Times New Roman" w:cs="Times New Roman"/>
                    <w:bCs/>
                  </w:rPr>
                  <w:t>No updates</w:t>
                </w:r>
              </w:p>
            </w:tc>
          </w:tr>
          <w:tr w:rsidR="00491C2C" w:rsidRPr="00EA7CC3" w14:paraId="2D589598" w14:textId="77777777" w:rsidTr="005239B7">
            <w:trPr>
              <w:trHeight w:val="2069"/>
              <w:jc w:val="center"/>
            </w:trPr>
            <w:tc>
              <w:tcPr>
                <w:tcW w:w="2785" w:type="dxa"/>
                <w:vAlign w:val="center"/>
              </w:tcPr>
              <w:p w14:paraId="39D7F8FC" w14:textId="77777777" w:rsidR="00491C2C" w:rsidRPr="00EA7CC3" w:rsidRDefault="00491C2C" w:rsidP="005239B7">
                <w:pPr>
                  <w:spacing w:after="200" w:line="276" w:lineRule="auto"/>
                  <w:ind w:right="144"/>
                  <w:jc w:val="center"/>
                  <w:rPr>
                    <w:rFonts w:ascii="Times New Roman" w:eastAsia="Times New Roman" w:hAnsi="Times New Roman" w:cs="Times New Roman"/>
                  </w:rPr>
                </w:pPr>
                <w:r w:rsidRPr="00EA7CC3">
                  <w:rPr>
                    <w:rFonts w:ascii="Times New Roman" w:eastAsia="Times New Roman" w:hAnsi="Times New Roman" w:cs="Times New Roman"/>
                    <w:b/>
                    <w:bCs/>
                  </w:rPr>
                  <w:t xml:space="preserve"> Provost’s Updates</w:t>
                </w:r>
              </w:p>
            </w:tc>
            <w:tc>
              <w:tcPr>
                <w:tcW w:w="11340" w:type="dxa"/>
                <w:vAlign w:val="center"/>
              </w:tcPr>
              <w:p w14:paraId="2D77A32E" w14:textId="77777777" w:rsidR="00491C2C" w:rsidRPr="00EA7CC3" w:rsidRDefault="00491C2C" w:rsidP="005239B7">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Provost congratulated HSC on Remote Area Medical event in Dallas that served over 500 people with the help of HSC volunteers. Noted next year’s event will be in or close to Fort Worth</w:t>
                </w:r>
              </w:p>
              <w:p w14:paraId="61BBE810" w14:textId="77777777" w:rsidR="00491C2C" w:rsidRPr="00EA7CC3" w:rsidRDefault="00491C2C" w:rsidP="005239B7">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Acknowledged difficulties surrounding staff OKR system this year and noted that the President’s Cabinet is reevaluating how OKRs will be performed moving forward</w:t>
                </w:r>
              </w:p>
              <w:p w14:paraId="00C28B2D" w14:textId="77777777" w:rsidR="00491C2C" w:rsidRPr="00EA7CC3" w:rsidRDefault="00491C2C" w:rsidP="005239B7">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Noted that more integration between Interfolio, Profile, and OKR is needed</w:t>
                </w:r>
              </w:p>
              <w:p w14:paraId="4261FD43" w14:textId="77777777" w:rsidR="00491C2C" w:rsidRPr="00EA7CC3" w:rsidRDefault="00491C2C" w:rsidP="005239B7">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Deans will be reviewing faculty workload documents and reporting to Provost</w:t>
                </w:r>
              </w:p>
              <w:p w14:paraId="443DCADB" w14:textId="77777777" w:rsidR="00491C2C" w:rsidRPr="00EA7CC3" w:rsidRDefault="00491C2C" w:rsidP="005239B7">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Is looking for ways to reduce faculty burden by merging or combining some school/institutional committees</w:t>
                </w:r>
              </w:p>
              <w:p w14:paraId="119C1EDC" w14:textId="77777777" w:rsidR="00491C2C" w:rsidRPr="00EA7CC3" w:rsidRDefault="00491C2C" w:rsidP="005239B7">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Leadership is engaged in After Action Review of recent campus lockdown with plans for recommendations for actions in the spring</w:t>
                </w:r>
              </w:p>
            </w:tc>
          </w:tr>
          <w:tr w:rsidR="00491C2C" w:rsidRPr="00EA7CC3" w14:paraId="72D41B31" w14:textId="77777777" w:rsidTr="005239B7">
            <w:trPr>
              <w:trHeight w:val="332"/>
              <w:jc w:val="center"/>
            </w:trPr>
            <w:tc>
              <w:tcPr>
                <w:tcW w:w="2785" w:type="dxa"/>
                <w:vAlign w:val="center"/>
              </w:tcPr>
              <w:p w14:paraId="3A6FC07C" w14:textId="77777777" w:rsidR="00491C2C" w:rsidRPr="00EA7CC3" w:rsidRDefault="00491C2C" w:rsidP="005239B7">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Senate President – Cabinet Report</w:t>
                </w:r>
              </w:p>
            </w:tc>
            <w:tc>
              <w:tcPr>
                <w:tcW w:w="11340" w:type="dxa"/>
                <w:vAlign w:val="center"/>
              </w:tcPr>
              <w:p w14:paraId="6C382DD6" w14:textId="77777777" w:rsidR="00491C2C" w:rsidRPr="00EA7CC3" w:rsidRDefault="00491C2C" w:rsidP="005239B7">
                <w:pPr>
                  <w:numPr>
                    <w:ilvl w:val="0"/>
                    <w:numId w:val="25"/>
                  </w:numPr>
                  <w:spacing w:after="200" w:line="276" w:lineRule="auto"/>
                  <w:contextualSpacing/>
                </w:pPr>
                <w:r w:rsidRPr="00EA7CC3">
                  <w:t>Dr. Jones provided Senate updates and accomplishments to the cabinet, which included reinstating a Faculty Leave Policy</w:t>
                </w:r>
              </w:p>
              <w:p w14:paraId="42434DF3" w14:textId="77777777" w:rsidR="00491C2C" w:rsidRPr="00EA7CC3" w:rsidRDefault="00491C2C" w:rsidP="005239B7">
                <w:pPr>
                  <w:numPr>
                    <w:ilvl w:val="0"/>
                    <w:numId w:val="25"/>
                  </w:numPr>
                  <w:spacing w:after="200" w:line="276" w:lineRule="auto"/>
                  <w:contextualSpacing/>
                </w:pPr>
                <w:r w:rsidRPr="00EA7CC3">
                  <w:t>A Staff Senate is being created</w:t>
                </w:r>
              </w:p>
              <w:p w14:paraId="2B1229A3" w14:textId="77777777" w:rsidR="00491C2C" w:rsidRPr="00EA7CC3" w:rsidRDefault="00491C2C" w:rsidP="005239B7">
                <w:pPr>
                  <w:numPr>
                    <w:ilvl w:val="0"/>
                    <w:numId w:val="25"/>
                  </w:numPr>
                  <w:spacing w:after="200" w:line="276" w:lineRule="auto"/>
                  <w:contextualSpacing/>
                </w:pPr>
                <w:r w:rsidRPr="00EA7CC3">
                  <w:lastRenderedPageBreak/>
                  <w:t>Leadership is aware of compensation issues regarding faculty</w:t>
                </w:r>
              </w:p>
            </w:tc>
          </w:tr>
          <w:tr w:rsidR="00491C2C" w:rsidRPr="00EA7CC3" w14:paraId="538F63C3" w14:textId="77777777" w:rsidTr="005239B7">
            <w:trPr>
              <w:trHeight w:val="332"/>
              <w:jc w:val="center"/>
            </w:trPr>
            <w:tc>
              <w:tcPr>
                <w:tcW w:w="2785" w:type="dxa"/>
                <w:vAlign w:val="center"/>
              </w:tcPr>
              <w:p w14:paraId="4E2423DB" w14:textId="77777777" w:rsidR="00491C2C" w:rsidRPr="00EA7CC3" w:rsidRDefault="00491C2C" w:rsidP="005239B7">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lastRenderedPageBreak/>
                  <w:t>Communication Committee</w:t>
                </w:r>
              </w:p>
            </w:tc>
            <w:tc>
              <w:tcPr>
                <w:tcW w:w="11340" w:type="dxa"/>
                <w:vAlign w:val="center"/>
              </w:tcPr>
              <w:p w14:paraId="5B80688A" w14:textId="77777777" w:rsidR="00491C2C" w:rsidRPr="00EA7CC3" w:rsidRDefault="00491C2C" w:rsidP="005239B7">
                <w:pPr>
                  <w:numPr>
                    <w:ilvl w:val="0"/>
                    <w:numId w:val="25"/>
                  </w:numPr>
                  <w:spacing w:after="200" w:line="276" w:lineRule="auto"/>
                  <w:contextualSpacing/>
                </w:pPr>
                <w:r w:rsidRPr="00EA7CC3">
                  <w:t>Two volunteers are still needed for the Communications Committee. R Zascavage volunteered to fill one of the vacancies.</w:t>
                </w:r>
              </w:p>
              <w:p w14:paraId="68376A1F" w14:textId="77777777" w:rsidR="00491C2C" w:rsidRPr="00EA7CC3" w:rsidRDefault="00491C2C" w:rsidP="005239B7">
                <w:pPr>
                  <w:numPr>
                    <w:ilvl w:val="0"/>
                    <w:numId w:val="25"/>
                  </w:numPr>
                  <w:spacing w:after="200" w:line="276" w:lineRule="auto"/>
                  <w:contextualSpacing/>
                </w:pPr>
                <w:r w:rsidRPr="00EA7CC3">
                  <w:t>A Qualtrics survey will be sent to ask faculty how they receive their information from Senate.</w:t>
                </w:r>
              </w:p>
              <w:p w14:paraId="30EF07FF" w14:textId="77777777" w:rsidR="00491C2C" w:rsidRPr="00EA7CC3" w:rsidRDefault="00491C2C" w:rsidP="005239B7">
                <w:pPr>
                  <w:numPr>
                    <w:ilvl w:val="0"/>
                    <w:numId w:val="25"/>
                  </w:numPr>
                  <w:spacing w:after="200" w:line="276" w:lineRule="auto"/>
                  <w:contextualSpacing/>
                </w:pPr>
                <w:r w:rsidRPr="00EA7CC3">
                  <w:t>Dr. Fix shared feedback on Faculty assembly, which was generally positive. Interactive activities were appreciated previously, but not included this time. Feedback from faculty also indicated a desire to address “Hot Topics” in a more substantive fashion in future – Provost Taylor said he is happy to engage.</w:t>
                </w:r>
              </w:p>
              <w:p w14:paraId="5D128838" w14:textId="77777777" w:rsidR="00491C2C" w:rsidRPr="00EA7CC3" w:rsidRDefault="00491C2C" w:rsidP="005239B7">
                <w:pPr>
                  <w:numPr>
                    <w:ilvl w:val="0"/>
                    <w:numId w:val="25"/>
                  </w:numPr>
                  <w:spacing w:after="200" w:line="276" w:lineRule="auto"/>
                  <w:contextualSpacing/>
                </w:pPr>
                <w:r w:rsidRPr="00EA7CC3">
                  <w:t xml:space="preserve">All faculty are encouraged to communicate topics they would like addressed as they come up, and not wait for an assembly for those issues to be brought up. All faculty is welcome to take their concerns to their Senator or to attend Senate meetings themselves – send an email to </w:t>
                </w:r>
                <w:hyperlink r:id="rId45" w:history="1">
                  <w:r w:rsidRPr="00EA7CC3">
                    <w:rPr>
                      <w:color w:val="0000FF" w:themeColor="hyperlink"/>
                      <w:u w:val="single"/>
                    </w:rPr>
                    <w:t>Rhonda Arthur</w:t>
                  </w:r>
                </w:hyperlink>
                <w:r w:rsidRPr="00EA7CC3">
                  <w:t xml:space="preserve"> if you would like to attend, or submit your </w:t>
                </w:r>
                <w:hyperlink r:id="rId46" w:history="1">
                  <w:r w:rsidRPr="00EA7CC3">
                    <w:rPr>
                      <w:color w:val="0000FF" w:themeColor="hyperlink"/>
                      <w:u w:val="single"/>
                    </w:rPr>
                    <w:t>questions/concerns</w:t>
                  </w:r>
                </w:hyperlink>
                <w:r w:rsidRPr="00EA7CC3">
                  <w:t xml:space="preserve"> electronically. </w:t>
                </w:r>
              </w:p>
              <w:p w14:paraId="2B00AA3B" w14:textId="77777777" w:rsidR="00491C2C" w:rsidRPr="00EA7CC3" w:rsidRDefault="00491C2C" w:rsidP="005239B7">
                <w:pPr>
                  <w:numPr>
                    <w:ilvl w:val="0"/>
                    <w:numId w:val="25"/>
                  </w:numPr>
                  <w:spacing w:after="200" w:line="276" w:lineRule="auto"/>
                  <w:contextualSpacing/>
                </w:pPr>
                <w:r w:rsidRPr="00EA7CC3">
                  <w:t>Spring Assembly will highlight Faculty Awards. Please encourage your departments to nominate faculty members.</w:t>
                </w:r>
              </w:p>
            </w:tc>
          </w:tr>
          <w:tr w:rsidR="00491C2C" w:rsidRPr="00EA7CC3" w14:paraId="4F846F77" w14:textId="77777777" w:rsidTr="005239B7">
            <w:trPr>
              <w:trHeight w:val="359"/>
              <w:jc w:val="center"/>
            </w:trPr>
            <w:tc>
              <w:tcPr>
                <w:tcW w:w="2785" w:type="dxa"/>
                <w:vAlign w:val="center"/>
              </w:tcPr>
              <w:p w14:paraId="3EF310DF" w14:textId="77777777" w:rsidR="00491C2C" w:rsidRPr="00EA7CC3" w:rsidRDefault="00491C2C" w:rsidP="005239B7">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DE&amp;I Updates</w:t>
                </w:r>
              </w:p>
            </w:tc>
            <w:tc>
              <w:tcPr>
                <w:tcW w:w="11340" w:type="dxa"/>
                <w:vAlign w:val="center"/>
              </w:tcPr>
              <w:p w14:paraId="0DDB1D79" w14:textId="77777777" w:rsidR="00491C2C" w:rsidRPr="00EA7CC3" w:rsidRDefault="00491C2C" w:rsidP="005239B7">
                <w:pPr>
                  <w:numPr>
                    <w:ilvl w:val="0"/>
                    <w:numId w:val="25"/>
                  </w:numPr>
                  <w:spacing w:after="200" w:line="276" w:lineRule="auto"/>
                  <w:contextualSpacing/>
                </w:pPr>
                <w:r w:rsidRPr="00EA7CC3">
                  <w:rPr>
                    <w:b/>
                  </w:rPr>
                  <w:t>February 18</w:t>
                </w:r>
                <w:r w:rsidRPr="00EA7CC3">
                  <w:t xml:space="preserve">: The DE&amp;I Team will be hosting </w:t>
                </w:r>
                <w:hyperlink r:id="rId47" w:history="1">
                  <w:r w:rsidRPr="00EA7CC3">
                    <w:rPr>
                      <w:b/>
                      <w:color w:val="0000FF" w:themeColor="hyperlink"/>
                      <w:u w:val="single"/>
                    </w:rPr>
                    <w:t>Black Men in White Coats</w:t>
                  </w:r>
                </w:hyperlink>
                <w:r w:rsidRPr="00EA7CC3">
                  <w:t xml:space="preserve"> to encourage K-12 and College students of color to join the medical profession. Volunteers are needed.</w:t>
                </w:r>
              </w:p>
              <w:p w14:paraId="2A0651FF" w14:textId="77777777" w:rsidR="00491C2C" w:rsidRPr="00EA7CC3" w:rsidRDefault="00491C2C" w:rsidP="005239B7">
                <w:pPr>
                  <w:numPr>
                    <w:ilvl w:val="0"/>
                    <w:numId w:val="25"/>
                  </w:numPr>
                  <w:spacing w:after="200" w:line="276" w:lineRule="auto"/>
                  <w:contextualSpacing/>
                </w:pPr>
                <w:r w:rsidRPr="00EA7CC3">
                  <w:t>E George will plan to attend a Senate meeting in the near future to discuss initiatives within DEI</w:t>
                </w:r>
              </w:p>
            </w:tc>
          </w:tr>
          <w:tr w:rsidR="00491C2C" w:rsidRPr="00EA7CC3" w14:paraId="3513CDCB" w14:textId="77777777" w:rsidTr="005239B7">
            <w:trPr>
              <w:trHeight w:val="485"/>
              <w:jc w:val="center"/>
            </w:trPr>
            <w:tc>
              <w:tcPr>
                <w:tcW w:w="2785" w:type="dxa"/>
                <w:vAlign w:val="center"/>
              </w:tcPr>
              <w:p w14:paraId="26B4FB2E" w14:textId="77777777" w:rsidR="00491C2C" w:rsidRPr="00EA7CC3" w:rsidRDefault="00491C2C" w:rsidP="005239B7">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ECDC Updates</w:t>
                </w:r>
              </w:p>
            </w:tc>
            <w:tc>
              <w:tcPr>
                <w:tcW w:w="11340" w:type="dxa"/>
                <w:vAlign w:val="center"/>
              </w:tcPr>
              <w:p w14:paraId="0814CA1D" w14:textId="77777777" w:rsidR="00491C2C" w:rsidRPr="00EA7CC3" w:rsidRDefault="00491C2C" w:rsidP="005239B7">
                <w:pPr>
                  <w:numPr>
                    <w:ilvl w:val="0"/>
                    <w:numId w:val="25"/>
                  </w:numPr>
                  <w:spacing w:after="200" w:line="276" w:lineRule="auto"/>
                  <w:contextualSpacing/>
                </w:pPr>
                <w:r w:rsidRPr="00EA7CC3">
                  <w:t>Hosted a Promotion and Tenure Workshop with good feedback</w:t>
                </w:r>
              </w:p>
              <w:p w14:paraId="209A6911" w14:textId="77777777" w:rsidR="00491C2C" w:rsidRPr="00EA7CC3" w:rsidRDefault="00491C2C" w:rsidP="005239B7">
                <w:pPr>
                  <w:numPr>
                    <w:ilvl w:val="0"/>
                    <w:numId w:val="25"/>
                  </w:numPr>
                  <w:spacing w:after="200" w:line="276" w:lineRule="auto"/>
                  <w:contextualSpacing/>
                </w:pPr>
                <w:r w:rsidRPr="00EA7CC3">
                  <w:t>Noted differences among colleges/departments that needs to be better articulated to junior faculty</w:t>
                </w:r>
              </w:p>
              <w:p w14:paraId="5EBD834C" w14:textId="77777777" w:rsidR="00491C2C" w:rsidRPr="00EA7CC3" w:rsidRDefault="00491C2C" w:rsidP="005239B7">
                <w:pPr>
                  <w:numPr>
                    <w:ilvl w:val="0"/>
                    <w:numId w:val="25"/>
                  </w:numPr>
                  <w:spacing w:after="200" w:line="276" w:lineRule="auto"/>
                  <w:contextualSpacing/>
                </w:pPr>
                <w:r w:rsidRPr="00EA7CC3">
                  <w:t>Plans for a second P&amp;T workshop in spring, date TBD</w:t>
                </w:r>
              </w:p>
              <w:p w14:paraId="2762D773" w14:textId="77777777" w:rsidR="00491C2C" w:rsidRPr="00EA7CC3" w:rsidRDefault="00491C2C" w:rsidP="005239B7">
                <w:pPr>
                  <w:numPr>
                    <w:ilvl w:val="0"/>
                    <w:numId w:val="25"/>
                  </w:numPr>
                  <w:spacing w:after="200" w:line="276" w:lineRule="auto"/>
                  <w:contextualSpacing/>
                </w:pPr>
                <w:r w:rsidRPr="00EA7CC3">
                  <w:t>A monthly social event will take place every 3</w:t>
                </w:r>
                <w:r w:rsidRPr="00EA7CC3">
                  <w:rPr>
                    <w:vertAlign w:val="superscript"/>
                  </w:rPr>
                  <w:t>rd</w:t>
                </w:r>
                <w:r w:rsidRPr="00EA7CC3">
                  <w:t xml:space="preserve"> Wednesday of the month, 5-6:30pm, beginning January 18</w:t>
                </w:r>
              </w:p>
              <w:p w14:paraId="15F00C47" w14:textId="77777777" w:rsidR="00491C2C" w:rsidRPr="00EA7CC3" w:rsidRDefault="00491C2C" w:rsidP="005239B7">
                <w:pPr>
                  <w:numPr>
                    <w:ilvl w:val="0"/>
                    <w:numId w:val="25"/>
                  </w:numPr>
                  <w:spacing w:after="200" w:line="276" w:lineRule="auto"/>
                  <w:contextualSpacing/>
                </w:pPr>
                <w:r w:rsidRPr="00EA7CC3">
                  <w:t xml:space="preserve">If anyone has suggestions of topics for events, please send them to </w:t>
                </w:r>
                <w:hyperlink r:id="rId48" w:history="1">
                  <w:r w:rsidRPr="00EA7CC3">
                    <w:rPr>
                      <w:color w:val="0000FF" w:themeColor="hyperlink"/>
                      <w:u w:val="single"/>
                    </w:rPr>
                    <w:t>Shane Fernando</w:t>
                  </w:r>
                </w:hyperlink>
                <w:r w:rsidRPr="00EA7CC3">
                  <w:t xml:space="preserve"> or </w:t>
                </w:r>
                <w:hyperlink r:id="rId49" w:history="1">
                  <w:r w:rsidRPr="00EA7CC3">
                    <w:rPr>
                      <w:color w:val="0000FF" w:themeColor="hyperlink"/>
                      <w:u w:val="single"/>
                    </w:rPr>
                    <w:t>Rhonda Arthur</w:t>
                  </w:r>
                </w:hyperlink>
              </w:p>
            </w:tc>
          </w:tr>
          <w:tr w:rsidR="00491C2C" w:rsidRPr="00EA7CC3" w14:paraId="10143DA8" w14:textId="77777777" w:rsidTr="005239B7">
            <w:trPr>
              <w:trHeight w:val="485"/>
              <w:jc w:val="center"/>
            </w:trPr>
            <w:tc>
              <w:tcPr>
                <w:tcW w:w="2785" w:type="dxa"/>
                <w:vAlign w:val="center"/>
              </w:tcPr>
              <w:p w14:paraId="53CAC1F5" w14:textId="77777777" w:rsidR="00491C2C" w:rsidRPr="00EA7CC3" w:rsidRDefault="00491C2C" w:rsidP="005239B7">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WFN Updates</w:t>
                </w:r>
              </w:p>
            </w:tc>
            <w:tc>
              <w:tcPr>
                <w:tcW w:w="11340" w:type="dxa"/>
                <w:vAlign w:val="center"/>
              </w:tcPr>
              <w:p w14:paraId="247FAC59" w14:textId="77777777" w:rsidR="00491C2C" w:rsidRPr="00EA7CC3" w:rsidRDefault="00491C2C" w:rsidP="005239B7">
                <w:pPr>
                  <w:widowControl/>
                  <w:numPr>
                    <w:ilvl w:val="0"/>
                    <w:numId w:val="25"/>
                  </w:numPr>
                  <w:spacing w:after="160" w:line="259" w:lineRule="auto"/>
                  <w:contextualSpacing/>
                </w:pPr>
                <w:r w:rsidRPr="00EA7CC3">
                  <w:t>A tea/coffee social is being planned for January 10, from 1:00 – 4:00 in LIB400</w:t>
                </w:r>
              </w:p>
              <w:p w14:paraId="51038BBA" w14:textId="77777777" w:rsidR="00491C2C" w:rsidRPr="00EA7CC3" w:rsidRDefault="00491C2C" w:rsidP="005239B7">
                <w:pPr>
                  <w:widowControl/>
                  <w:numPr>
                    <w:ilvl w:val="0"/>
                    <w:numId w:val="25"/>
                  </w:numPr>
                  <w:spacing w:after="160" w:line="259" w:lineRule="auto"/>
                  <w:contextualSpacing/>
                </w:pPr>
                <w:r w:rsidRPr="00EA7CC3">
                  <w:t>In the planning phase for a Spring event, which will likely focus on compensation</w:t>
                </w:r>
              </w:p>
            </w:tc>
          </w:tr>
          <w:tr w:rsidR="00491C2C" w:rsidRPr="00EA7CC3" w14:paraId="440D4BEB" w14:textId="77777777" w:rsidTr="005239B7">
            <w:trPr>
              <w:trHeight w:val="485"/>
              <w:jc w:val="center"/>
            </w:trPr>
            <w:tc>
              <w:tcPr>
                <w:tcW w:w="2785" w:type="dxa"/>
                <w:vAlign w:val="center"/>
              </w:tcPr>
              <w:p w14:paraId="738E1CC3" w14:textId="77777777" w:rsidR="00491C2C" w:rsidRPr="00EA7CC3" w:rsidRDefault="00491C2C" w:rsidP="005239B7">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Space Updates</w:t>
                </w:r>
              </w:p>
            </w:tc>
            <w:tc>
              <w:tcPr>
                <w:tcW w:w="11340" w:type="dxa"/>
                <w:vAlign w:val="center"/>
              </w:tcPr>
              <w:p w14:paraId="2DF250AA" w14:textId="77777777" w:rsidR="00491C2C" w:rsidRPr="00EA7CC3" w:rsidRDefault="00491C2C" w:rsidP="005239B7">
                <w:pPr>
                  <w:widowControl/>
                  <w:numPr>
                    <w:ilvl w:val="0"/>
                    <w:numId w:val="25"/>
                  </w:numPr>
                  <w:spacing w:after="160" w:line="259" w:lineRule="auto"/>
                  <w:contextualSpacing/>
                </w:pPr>
                <w:r w:rsidRPr="00EA7CC3">
                  <w:t>No updates</w:t>
                </w:r>
              </w:p>
            </w:tc>
          </w:tr>
          <w:tr w:rsidR="00491C2C" w:rsidRPr="00EA7CC3" w14:paraId="36F1DC00" w14:textId="77777777" w:rsidTr="005239B7">
            <w:trPr>
              <w:jc w:val="center"/>
            </w:trPr>
            <w:tc>
              <w:tcPr>
                <w:tcW w:w="2785" w:type="dxa"/>
                <w:vAlign w:val="center"/>
              </w:tcPr>
              <w:p w14:paraId="4D265F1F" w14:textId="77777777" w:rsidR="00491C2C" w:rsidRPr="00EA7CC3" w:rsidRDefault="00491C2C" w:rsidP="005239B7">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President Councils</w:t>
                </w:r>
              </w:p>
            </w:tc>
            <w:tc>
              <w:tcPr>
                <w:tcW w:w="11340" w:type="dxa"/>
                <w:vAlign w:val="center"/>
              </w:tcPr>
              <w:p w14:paraId="541BFF8D" w14:textId="77777777" w:rsidR="00491C2C" w:rsidRPr="00EA7CC3" w:rsidRDefault="00491C2C" w:rsidP="005239B7">
                <w:pPr>
                  <w:widowControl/>
                  <w:numPr>
                    <w:ilvl w:val="0"/>
                    <w:numId w:val="25"/>
                  </w:numPr>
                  <w:spacing w:after="160" w:line="259" w:lineRule="auto"/>
                  <w:contextualSpacing/>
                </w:pPr>
                <w:r w:rsidRPr="00EA7CC3">
                  <w:rPr>
                    <w:b/>
                  </w:rPr>
                  <w:t>Academic</w:t>
                </w:r>
                <w:r w:rsidRPr="00EA7CC3">
                  <w:t xml:space="preserve"> – No update</w:t>
                </w:r>
              </w:p>
              <w:p w14:paraId="5127B583" w14:textId="77777777" w:rsidR="00491C2C" w:rsidRPr="00EA7CC3" w:rsidRDefault="00491C2C" w:rsidP="005239B7">
                <w:pPr>
                  <w:widowControl/>
                  <w:numPr>
                    <w:ilvl w:val="0"/>
                    <w:numId w:val="25"/>
                  </w:numPr>
                  <w:spacing w:after="160" w:line="259" w:lineRule="auto"/>
                  <w:contextualSpacing/>
                </w:pPr>
                <w:r w:rsidRPr="00EA7CC3">
                  <w:rPr>
                    <w:b/>
                  </w:rPr>
                  <w:t>Built Environment</w:t>
                </w:r>
                <w:r w:rsidRPr="00EA7CC3">
                  <w:t xml:space="preserve"> – No update</w:t>
                </w:r>
              </w:p>
              <w:p w14:paraId="7B6B5501" w14:textId="77777777" w:rsidR="00491C2C" w:rsidRPr="00EA7CC3" w:rsidRDefault="00491C2C" w:rsidP="005239B7">
                <w:pPr>
                  <w:widowControl/>
                  <w:numPr>
                    <w:ilvl w:val="0"/>
                    <w:numId w:val="25"/>
                  </w:numPr>
                  <w:spacing w:after="160" w:line="259" w:lineRule="auto"/>
                  <w:contextualSpacing/>
                </w:pPr>
                <w:r w:rsidRPr="00EA7CC3">
                  <w:rPr>
                    <w:b/>
                  </w:rPr>
                  <w:t>Finance &amp; Budget</w:t>
                </w:r>
                <w:r w:rsidRPr="00EA7CC3">
                  <w:t xml:space="preserve"> – No update</w:t>
                </w:r>
              </w:p>
              <w:p w14:paraId="5FA8EF36" w14:textId="77777777" w:rsidR="00491C2C" w:rsidRPr="00EA7CC3" w:rsidRDefault="00491C2C" w:rsidP="005239B7">
                <w:pPr>
                  <w:widowControl/>
                  <w:numPr>
                    <w:ilvl w:val="0"/>
                    <w:numId w:val="25"/>
                  </w:numPr>
                  <w:spacing w:after="160" w:line="259" w:lineRule="auto"/>
                  <w:contextualSpacing/>
                </w:pPr>
                <w:r w:rsidRPr="00EA7CC3">
                  <w:rPr>
                    <w:b/>
                  </w:rPr>
                  <w:lastRenderedPageBreak/>
                  <w:t>People &amp; Culture</w:t>
                </w:r>
                <w:r w:rsidRPr="00EA7CC3">
                  <w:t xml:space="preserve"> – No update</w:t>
                </w:r>
              </w:p>
              <w:p w14:paraId="6EEDE187" w14:textId="77777777" w:rsidR="00491C2C" w:rsidRPr="00EA7CC3" w:rsidRDefault="00491C2C" w:rsidP="005239B7">
                <w:pPr>
                  <w:widowControl/>
                  <w:numPr>
                    <w:ilvl w:val="0"/>
                    <w:numId w:val="25"/>
                  </w:numPr>
                  <w:spacing w:after="160" w:line="259" w:lineRule="auto"/>
                  <w:contextualSpacing/>
                </w:pPr>
                <w:r w:rsidRPr="00EA7CC3">
                  <w:rPr>
                    <w:b/>
                  </w:rPr>
                  <w:t>Research</w:t>
                </w:r>
                <w:r w:rsidRPr="00EA7CC3">
                  <w:t xml:space="preserve"> – R Nandy is the new representative for the council. No additional updates.</w:t>
                </w:r>
              </w:p>
            </w:tc>
          </w:tr>
          <w:tr w:rsidR="00491C2C" w:rsidRPr="00EA7CC3" w14:paraId="2626C929" w14:textId="77777777" w:rsidTr="005239B7">
            <w:trPr>
              <w:trHeight w:val="368"/>
              <w:jc w:val="center"/>
            </w:trPr>
            <w:tc>
              <w:tcPr>
                <w:tcW w:w="2785" w:type="dxa"/>
                <w:vAlign w:val="center"/>
              </w:tcPr>
              <w:p w14:paraId="7791AB76" w14:textId="77777777" w:rsidR="00491C2C" w:rsidRPr="00EA7CC3" w:rsidRDefault="00491C2C" w:rsidP="005239B7">
                <w:pPr>
                  <w:spacing w:before="120" w:after="120" w:line="276" w:lineRule="auto"/>
                  <w:ind w:left="144" w:right="144"/>
                  <w:jc w:val="center"/>
                  <w:rPr>
                    <w:rFonts w:ascii="Times New Roman" w:eastAsia="Calibri" w:hAnsi="Times New Roman" w:cs="Times New Roman"/>
                  </w:rPr>
                </w:pPr>
                <w:r w:rsidRPr="00EA7CC3">
                  <w:rPr>
                    <w:rFonts w:ascii="Times New Roman" w:eastAsia="Times New Roman" w:hAnsi="Times New Roman" w:cs="Times New Roman"/>
                    <w:b/>
                    <w:bCs/>
                  </w:rPr>
                  <w:lastRenderedPageBreak/>
                  <w:t>School/Colleges Report</w:t>
                </w:r>
              </w:p>
            </w:tc>
            <w:tc>
              <w:tcPr>
                <w:tcW w:w="11340" w:type="dxa"/>
                <w:vAlign w:val="center"/>
              </w:tcPr>
              <w:p w14:paraId="2A6BC84D" w14:textId="77777777" w:rsidR="00491C2C" w:rsidRPr="00EA7CC3" w:rsidRDefault="00491C2C" w:rsidP="005239B7">
                <w:pPr>
                  <w:widowControl/>
                  <w:numPr>
                    <w:ilvl w:val="0"/>
                    <w:numId w:val="25"/>
                  </w:numPr>
                  <w:spacing w:after="160" w:line="259" w:lineRule="auto"/>
                  <w:contextualSpacing/>
                </w:pPr>
                <w:r w:rsidRPr="00EA7CC3">
                  <w:rPr>
                    <w:b/>
                  </w:rPr>
                  <w:t>SBS</w:t>
                </w:r>
                <w:r w:rsidRPr="00EA7CC3">
                  <w:t xml:space="preserve"> – 7 new admissions for Spring. There is a heat issue in CBH and they are asking that it be placed on a priority list to be addressed. Faculty workload (increased workload in teaching with vacancies in staffing) is an issue that has been brought up.</w:t>
                </w:r>
              </w:p>
              <w:p w14:paraId="03F00453" w14:textId="77777777" w:rsidR="00491C2C" w:rsidRPr="00EA7CC3" w:rsidRDefault="00491C2C" w:rsidP="005239B7">
                <w:pPr>
                  <w:widowControl/>
                  <w:numPr>
                    <w:ilvl w:val="0"/>
                    <w:numId w:val="25"/>
                  </w:numPr>
                  <w:spacing w:after="160" w:line="259" w:lineRule="auto"/>
                  <w:contextualSpacing/>
                </w:pPr>
                <w:r w:rsidRPr="00EA7CC3">
                  <w:rPr>
                    <w:b/>
                  </w:rPr>
                  <w:t>HSCCP</w:t>
                </w:r>
                <w:r w:rsidRPr="00EA7CC3">
                  <w:t xml:space="preserve"> – No updates</w:t>
                </w:r>
              </w:p>
              <w:p w14:paraId="29E2892B" w14:textId="77777777" w:rsidR="00491C2C" w:rsidRPr="00EA7CC3" w:rsidRDefault="00491C2C" w:rsidP="005239B7">
                <w:pPr>
                  <w:numPr>
                    <w:ilvl w:val="0"/>
                    <w:numId w:val="25"/>
                  </w:numPr>
                  <w:spacing w:after="200" w:line="276" w:lineRule="auto"/>
                  <w:contextualSpacing/>
                </w:pPr>
                <w:r w:rsidRPr="00EA7CC3">
                  <w:rPr>
                    <w:b/>
                  </w:rPr>
                  <w:t>SPH</w:t>
                </w:r>
                <w:r w:rsidRPr="00EA7CC3">
                  <w:t xml:space="preserve"> – Two vacancies; tenure track in health behavior, and non-tenure track in health administration. Event for Dr. Dharamsi is scheduled for November 30, which had a great turnout. Review for PhD students is underway.</w:t>
                </w:r>
              </w:p>
              <w:p w14:paraId="72B5061E" w14:textId="77777777" w:rsidR="00491C2C" w:rsidRPr="00EA7CC3" w:rsidRDefault="00491C2C" w:rsidP="005239B7">
                <w:pPr>
                  <w:widowControl/>
                  <w:numPr>
                    <w:ilvl w:val="0"/>
                    <w:numId w:val="25"/>
                  </w:numPr>
                  <w:spacing w:after="160" w:line="259" w:lineRule="auto"/>
                  <w:contextualSpacing/>
                </w:pPr>
                <w:r w:rsidRPr="00EA7CC3">
                  <w:rPr>
                    <w:b/>
                  </w:rPr>
                  <w:t>SHP</w:t>
                </w:r>
                <w:r w:rsidRPr="00EA7CC3">
                  <w:t xml:space="preserve"> – </w:t>
                </w:r>
              </w:p>
              <w:p w14:paraId="25B8A263" w14:textId="77777777" w:rsidR="00491C2C" w:rsidRPr="00EA7CC3" w:rsidRDefault="00491C2C" w:rsidP="005239B7">
                <w:pPr>
                  <w:widowControl/>
                  <w:spacing w:after="160" w:line="259" w:lineRule="auto"/>
                  <w:ind w:left="720"/>
                  <w:contextualSpacing/>
                </w:pPr>
                <w:r w:rsidRPr="00EA7CC3">
                  <w:t>PA – Currently working on accreditation reports. Shout out given to A Gentry and K Meyer, who are working tirelessly on the reports and doing an outstanding job. Finished admissions on the 4</w:t>
                </w:r>
                <w:r w:rsidRPr="00EA7CC3">
                  <w:rPr>
                    <w:vertAlign w:val="superscript"/>
                  </w:rPr>
                  <w:t>th</w:t>
                </w:r>
                <w:r w:rsidRPr="00EA7CC3">
                  <w:t xml:space="preserve"> and awaiting to see if the cohort was filled for the upcoming year. Still looking for two full-time faculty positions. Holiday events underway and fall retreat was the week prior. The simulation team did an outstanding job with team building events.</w:t>
                </w:r>
              </w:p>
              <w:p w14:paraId="373A829D" w14:textId="77777777" w:rsidR="00491C2C" w:rsidRPr="00EA7CC3" w:rsidRDefault="00491C2C" w:rsidP="005239B7">
                <w:pPr>
                  <w:widowControl/>
                  <w:spacing w:after="160" w:line="259" w:lineRule="auto"/>
                  <w:ind w:left="720"/>
                  <w:contextualSpacing/>
                </w:pPr>
                <w:r w:rsidRPr="00EA7CC3">
                  <w:t>PT – Just completed admissions and more than half of the cohort for fall is filled. 1</w:t>
                </w:r>
                <w:r w:rsidRPr="00EA7CC3">
                  <w:rPr>
                    <w:vertAlign w:val="superscript"/>
                  </w:rPr>
                  <w:t>st</w:t>
                </w:r>
                <w:r w:rsidRPr="00EA7CC3">
                  <w:t xml:space="preserve"> and 2</w:t>
                </w:r>
                <w:r w:rsidRPr="00EA7CC3">
                  <w:rPr>
                    <w:vertAlign w:val="superscript"/>
                  </w:rPr>
                  <w:t>nd</w:t>
                </w:r>
                <w:r w:rsidRPr="00EA7CC3">
                  <w:t xml:space="preserve"> year cohorts are done for the semester. Two new faculty are in the process of being hired. </w:t>
                </w:r>
              </w:p>
              <w:p w14:paraId="5AB181EC" w14:textId="77777777" w:rsidR="00491C2C" w:rsidRPr="00EA7CC3" w:rsidRDefault="00491C2C" w:rsidP="005239B7">
                <w:pPr>
                  <w:widowControl/>
                  <w:spacing w:after="160" w:line="259" w:lineRule="auto"/>
                  <w:ind w:left="720"/>
                  <w:contextualSpacing/>
                </w:pPr>
                <w:r w:rsidRPr="00EA7CC3">
                  <w:t xml:space="preserve">Lifestyle Health Sciences – New faculty and staff updates. </w:t>
                </w:r>
              </w:p>
              <w:p w14:paraId="66D2201C" w14:textId="77777777" w:rsidR="00491C2C" w:rsidRPr="00EA7CC3" w:rsidRDefault="00491C2C" w:rsidP="005239B7">
                <w:pPr>
                  <w:widowControl/>
                  <w:numPr>
                    <w:ilvl w:val="0"/>
                    <w:numId w:val="25"/>
                  </w:numPr>
                  <w:spacing w:after="160" w:line="259" w:lineRule="auto"/>
                  <w:contextualSpacing/>
                </w:pPr>
                <w:r w:rsidRPr="00EA7CC3">
                  <w:rPr>
                    <w:b/>
                  </w:rPr>
                  <w:t>TCOM</w:t>
                </w:r>
                <w:r w:rsidRPr="00EA7CC3">
                  <w:t xml:space="preserve"> – New Pediatric Psychologist is hired.  </w:t>
                </w:r>
              </w:p>
            </w:tc>
          </w:tr>
          <w:tr w:rsidR="00491C2C" w:rsidRPr="00EA7CC3" w14:paraId="3CB3A9AB" w14:textId="77777777" w:rsidTr="005239B7">
            <w:trPr>
              <w:trHeight w:val="2798"/>
              <w:jc w:val="center"/>
            </w:trPr>
            <w:tc>
              <w:tcPr>
                <w:tcW w:w="2785" w:type="dxa"/>
              </w:tcPr>
              <w:p w14:paraId="38FFEE74" w14:textId="77777777" w:rsidR="00491C2C" w:rsidRPr="00EA7CC3" w:rsidRDefault="00491C2C" w:rsidP="005239B7">
                <w:pPr>
                  <w:spacing w:before="120" w:after="200" w:line="276" w:lineRule="auto"/>
                  <w:ind w:right="144"/>
                  <w:rPr>
                    <w:rFonts w:ascii="Times New Roman" w:eastAsia="Calibri" w:hAnsi="Times New Roman" w:cs="Times New Roman"/>
                    <w:b/>
                  </w:rPr>
                </w:pPr>
              </w:p>
              <w:p w14:paraId="4D6BB9B2" w14:textId="77777777" w:rsidR="00491C2C" w:rsidRPr="00EA7CC3" w:rsidRDefault="00491C2C" w:rsidP="005239B7">
                <w:pPr>
                  <w:spacing w:before="120" w:after="200" w:line="276" w:lineRule="auto"/>
                  <w:ind w:left="144" w:right="144"/>
                  <w:jc w:val="center"/>
                  <w:rPr>
                    <w:rFonts w:ascii="Times New Roman" w:eastAsia="Calibri" w:hAnsi="Times New Roman" w:cs="Times New Roman"/>
                    <w:b/>
                  </w:rPr>
                </w:pPr>
              </w:p>
              <w:p w14:paraId="38BFCE89" w14:textId="77777777" w:rsidR="00491C2C" w:rsidRPr="00EA7CC3" w:rsidRDefault="00491C2C" w:rsidP="005239B7">
                <w:pPr>
                  <w:spacing w:before="120" w:after="200" w:line="276" w:lineRule="auto"/>
                  <w:ind w:left="144" w:right="144"/>
                  <w:jc w:val="center"/>
                  <w:rPr>
                    <w:rFonts w:ascii="Times New Roman" w:eastAsia="Calibri" w:hAnsi="Times New Roman" w:cs="Times New Roman"/>
                    <w:b/>
                  </w:rPr>
                </w:pPr>
              </w:p>
              <w:p w14:paraId="316334B0" w14:textId="77777777" w:rsidR="00491C2C" w:rsidRPr="00EA7CC3" w:rsidRDefault="00491C2C" w:rsidP="005239B7">
                <w:pPr>
                  <w:spacing w:before="120" w:after="20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t>New Business</w:t>
                </w:r>
              </w:p>
              <w:p w14:paraId="45E91263" w14:textId="77777777" w:rsidR="00491C2C" w:rsidRPr="00EA7CC3" w:rsidRDefault="00491C2C" w:rsidP="005239B7">
                <w:pPr>
                  <w:spacing w:before="120" w:after="200" w:line="276" w:lineRule="auto"/>
                  <w:ind w:left="144" w:right="144"/>
                  <w:jc w:val="center"/>
                  <w:rPr>
                    <w:rFonts w:ascii="Times New Roman" w:eastAsia="Calibri" w:hAnsi="Times New Roman" w:cs="Times New Roman"/>
                    <w:b/>
                  </w:rPr>
                </w:pPr>
              </w:p>
            </w:tc>
            <w:tc>
              <w:tcPr>
                <w:tcW w:w="11340" w:type="dxa"/>
                <w:vAlign w:val="center"/>
              </w:tcPr>
              <w:p w14:paraId="197340A0" w14:textId="77777777" w:rsidR="00491C2C" w:rsidRPr="00EA7CC3" w:rsidRDefault="00491C2C" w:rsidP="005239B7">
                <w:pPr>
                  <w:numPr>
                    <w:ilvl w:val="0"/>
                    <w:numId w:val="25"/>
                  </w:numPr>
                  <w:spacing w:after="200" w:line="276" w:lineRule="auto"/>
                  <w:contextualSpacing/>
                </w:pPr>
                <w:r w:rsidRPr="00EA7CC3">
                  <w:rPr>
                    <w:b/>
                  </w:rPr>
                  <w:t>Faculty survey update</w:t>
                </w:r>
                <w:r w:rsidRPr="00EA7CC3">
                  <w:t xml:space="preserve"> only 31 responses have been received so far. Everyone is encouraged to complete the survey so they can have complete data. – K Meyer</w:t>
                </w:r>
              </w:p>
              <w:p w14:paraId="7582F9BC" w14:textId="77777777" w:rsidR="00491C2C" w:rsidRPr="00EA7CC3" w:rsidRDefault="00491C2C" w:rsidP="005239B7">
                <w:pPr>
                  <w:spacing w:after="200" w:line="276" w:lineRule="auto"/>
                  <w:ind w:left="720"/>
                  <w:contextualSpacing/>
                </w:pPr>
              </w:p>
            </w:tc>
          </w:tr>
          <w:tr w:rsidR="00491C2C" w:rsidRPr="00EA7CC3" w14:paraId="5FD98933" w14:textId="77777777" w:rsidTr="005239B7">
            <w:trPr>
              <w:trHeight w:val="521"/>
              <w:jc w:val="center"/>
            </w:trPr>
            <w:tc>
              <w:tcPr>
                <w:tcW w:w="2785" w:type="dxa"/>
                <w:vAlign w:val="center"/>
              </w:tcPr>
              <w:p w14:paraId="5380CF13" w14:textId="77777777" w:rsidR="00491C2C" w:rsidRPr="00EA7CC3" w:rsidRDefault="00491C2C" w:rsidP="005239B7">
                <w:pPr>
                  <w:spacing w:before="120" w:after="20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t>Other Business</w:t>
                </w:r>
              </w:p>
            </w:tc>
            <w:tc>
              <w:tcPr>
                <w:tcW w:w="11340" w:type="dxa"/>
                <w:vAlign w:val="center"/>
              </w:tcPr>
              <w:p w14:paraId="0F94F076" w14:textId="77777777" w:rsidR="00491C2C" w:rsidRPr="00EA7CC3" w:rsidRDefault="00491C2C" w:rsidP="005239B7">
                <w:pPr>
                  <w:numPr>
                    <w:ilvl w:val="0"/>
                    <w:numId w:val="25"/>
                  </w:numPr>
                  <w:spacing w:after="200" w:line="276" w:lineRule="auto"/>
                  <w:contextualSpacing/>
                  <w:rPr>
                    <w:rFonts w:ascii="Times New Roman" w:eastAsia="Calibri" w:hAnsi="Times New Roman" w:cs="Times New Roman"/>
                    <w:bCs/>
                  </w:rPr>
                </w:pPr>
                <w:r w:rsidRPr="00EA7CC3">
                  <w:rPr>
                    <w:rFonts w:ascii="Times New Roman" w:eastAsia="Calibri" w:hAnsi="Times New Roman" w:cs="Times New Roman"/>
                    <w:bCs/>
                  </w:rPr>
                  <w:t>There is a “</w:t>
                </w:r>
                <w:r w:rsidRPr="00EA7CC3">
                  <w:rPr>
                    <w:rFonts w:ascii="Times New Roman" w:eastAsia="Calibri" w:hAnsi="Times New Roman" w:cs="Times New Roman"/>
                    <w:b/>
                    <w:bCs/>
                  </w:rPr>
                  <w:t>Faculty Input</w:t>
                </w:r>
                <w:r w:rsidRPr="00EA7CC3">
                  <w:rPr>
                    <w:rFonts w:ascii="Times New Roman" w:eastAsia="Calibri" w:hAnsi="Times New Roman" w:cs="Times New Roman"/>
                    <w:bCs/>
                  </w:rPr>
                  <w:t xml:space="preserve">” feature on the UNTHSC Faculty Senate website where you can submit your questions/concerns anonymously: </w:t>
                </w:r>
                <w:hyperlink r:id="rId50" w:history="1">
                  <w:r w:rsidRPr="00EA7CC3">
                    <w:rPr>
                      <w:rFonts w:ascii="Times New Roman" w:eastAsia="Calibri" w:hAnsi="Times New Roman" w:cs="Times New Roman"/>
                      <w:bCs/>
                      <w:color w:val="0000FF" w:themeColor="hyperlink"/>
                      <w:u w:val="single"/>
                    </w:rPr>
                    <w:t>https://www.unthsc.edu/office-of-faculty-affairs/the-faculty-senate/</w:t>
                  </w:r>
                </w:hyperlink>
                <w:r w:rsidRPr="00EA7CC3">
                  <w:rPr>
                    <w:rFonts w:ascii="Times New Roman" w:eastAsia="Calibri" w:hAnsi="Times New Roman" w:cs="Times New Roman"/>
                    <w:bCs/>
                  </w:rPr>
                  <w:t>.</w:t>
                </w:r>
              </w:p>
            </w:tc>
          </w:tr>
          <w:tr w:rsidR="00491C2C" w:rsidRPr="00EA7CC3" w14:paraId="5BEB9E94" w14:textId="77777777" w:rsidTr="005239B7">
            <w:trPr>
              <w:trHeight w:val="521"/>
              <w:jc w:val="center"/>
            </w:trPr>
            <w:tc>
              <w:tcPr>
                <w:tcW w:w="2785" w:type="dxa"/>
                <w:vAlign w:val="center"/>
              </w:tcPr>
              <w:p w14:paraId="37715B6B" w14:textId="77777777" w:rsidR="00491C2C" w:rsidRPr="00EA7CC3" w:rsidRDefault="00491C2C" w:rsidP="005239B7">
                <w:pPr>
                  <w:spacing w:before="120" w:after="20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lastRenderedPageBreak/>
                  <w:t>Adjournment</w:t>
                </w:r>
              </w:p>
            </w:tc>
            <w:tc>
              <w:tcPr>
                <w:tcW w:w="11340" w:type="dxa"/>
                <w:vAlign w:val="center"/>
              </w:tcPr>
              <w:p w14:paraId="12CCF54F" w14:textId="77777777" w:rsidR="00491C2C" w:rsidRPr="00EA7CC3" w:rsidRDefault="00491C2C" w:rsidP="005239B7">
                <w:pPr>
                  <w:spacing w:before="120" w:after="120" w:line="276" w:lineRule="auto"/>
                  <w:ind w:right="144"/>
                  <w:rPr>
                    <w:rFonts w:ascii="Times New Roman" w:eastAsia="Calibri" w:hAnsi="Times New Roman" w:cs="Times New Roman"/>
                  </w:rPr>
                </w:pPr>
                <w:r w:rsidRPr="00EA7CC3">
                  <w:rPr>
                    <w:rFonts w:ascii="Times New Roman" w:eastAsia="Calibri" w:hAnsi="Times New Roman" w:cs="Times New Roman"/>
                  </w:rPr>
                  <w:t>The meeting adjourned at 10:00 AM. The next meeting will be on Friday, January 13, 2023, at 8:00 AM in LIB400/Zoom</w:t>
                </w:r>
              </w:p>
            </w:tc>
          </w:tr>
        </w:tbl>
        <w:p w14:paraId="792F8D85" w14:textId="77777777" w:rsidR="00491C2C" w:rsidRDefault="00491C2C" w:rsidP="00491C2C">
          <w:pPr>
            <w:rPr>
              <w:rFonts w:ascii="Times New Roman" w:hAnsi="Times New Roman" w:cs="Times New Roman"/>
            </w:rPr>
          </w:pPr>
        </w:p>
        <w:p w14:paraId="30552DE4"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rPr>
            <w:br w:type="page"/>
          </w:r>
          <w:r w:rsidRPr="003F0970">
            <w:rPr>
              <w:rFonts w:ascii="Times New Roman" w:hAnsi="Times New Roman" w:cs="Times New Roman"/>
              <w:b/>
              <w:bCs/>
              <w:szCs w:val="24"/>
            </w:rPr>
            <w:lastRenderedPageBreak/>
            <w:t>University of North Texas Health Science Center</w:t>
          </w:r>
        </w:p>
        <w:p w14:paraId="4ECE3FFF"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5979EE01"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January 13, 2023, at</w:t>
          </w:r>
          <w:r w:rsidRPr="003F0970">
            <w:rPr>
              <w:rFonts w:ascii="Times New Roman" w:hAnsi="Times New Roman" w:cs="Times New Roman"/>
              <w:b/>
              <w:bCs/>
              <w:szCs w:val="24"/>
            </w:rPr>
            <w:t xml:space="preserve"> 8:00 AM</w:t>
          </w:r>
        </w:p>
        <w:p w14:paraId="35AC8A6F" w14:textId="77777777" w:rsidR="00491C2C" w:rsidRPr="00B36D51" w:rsidRDefault="00491C2C" w:rsidP="00491C2C">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LIB400/</w:t>
          </w:r>
          <w:r w:rsidRPr="003F0970">
            <w:rPr>
              <w:rFonts w:ascii="Times New Roman" w:hAnsi="Times New Roman" w:cs="Times New Roman"/>
              <w:b/>
              <w:bCs/>
              <w:szCs w:val="24"/>
            </w:rPr>
            <w:t>Zoom</w:t>
          </w:r>
        </w:p>
        <w:p w14:paraId="374797A5" w14:textId="77777777" w:rsidR="00491C2C" w:rsidRDefault="00491C2C" w:rsidP="00491C2C"/>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F12CE3" w14:paraId="13D2E0C8" w14:textId="77777777" w:rsidTr="005239B7">
            <w:trPr>
              <w:jc w:val="center"/>
            </w:trPr>
            <w:tc>
              <w:tcPr>
                <w:tcW w:w="3105" w:type="dxa"/>
              </w:tcPr>
              <w:p w14:paraId="50916E2E" w14:textId="77777777" w:rsidR="00491C2C" w:rsidRPr="00F12CE3" w:rsidRDefault="00491C2C" w:rsidP="005239B7">
                <w:pPr>
                  <w:spacing w:before="120" w:after="120"/>
                  <w:ind w:left="144" w:right="144"/>
                  <w:jc w:val="right"/>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763CC15C" w14:textId="77777777" w:rsidR="00491C2C" w:rsidRPr="00F12CE3" w:rsidRDefault="00491C2C" w:rsidP="005239B7">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491C2C" w:rsidRPr="00F12CE3" w14:paraId="005EB6CE" w14:textId="77777777" w:rsidTr="005239B7">
            <w:trPr>
              <w:jc w:val="center"/>
            </w:trPr>
            <w:tc>
              <w:tcPr>
                <w:tcW w:w="3105" w:type="dxa"/>
              </w:tcPr>
              <w:p w14:paraId="1C0623F6" w14:textId="77777777" w:rsidR="00491C2C" w:rsidRPr="00F12CE3" w:rsidRDefault="00491C2C" w:rsidP="005239B7">
                <w:pPr>
                  <w:tabs>
                    <w:tab w:val="left" w:pos="1660"/>
                  </w:tabs>
                  <w:spacing w:before="120" w:after="120"/>
                  <w:ind w:left="144" w:right="144"/>
                  <w:jc w:val="right"/>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329E5CE6"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H Jones (Zoom), B Esplin (Zoom), S Fernando, J Fix, A Gentry (Zoom), M Lewis (Zoom), D Litt, J Liu (Zoom), R Ma (Zoom) R Nandy (Zoom), U Nguyen (Zoom), C Powell (Zoom), R Reeves (Zoom), S Romero, K Roop, D Schreihofer, M Troutman, V Womack (Zoom)L Yan, R Zascavage, Z Zhou (Zoom)</w:t>
                </w:r>
              </w:p>
            </w:tc>
          </w:tr>
          <w:tr w:rsidR="00491C2C" w:rsidRPr="00F12CE3" w14:paraId="1001531E" w14:textId="77777777" w:rsidTr="005239B7">
            <w:trPr>
              <w:jc w:val="center"/>
            </w:trPr>
            <w:tc>
              <w:tcPr>
                <w:tcW w:w="3105" w:type="dxa"/>
              </w:tcPr>
              <w:p w14:paraId="4C97A8BE" w14:textId="77777777" w:rsidR="00491C2C" w:rsidRPr="00F12CE3" w:rsidRDefault="00491C2C" w:rsidP="005239B7">
                <w:pPr>
                  <w:tabs>
                    <w:tab w:val="left" w:pos="1660"/>
                  </w:tabs>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71316BCC"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D Ellis, C Butler, J Crumm</w:t>
                </w:r>
              </w:p>
            </w:tc>
          </w:tr>
          <w:tr w:rsidR="00491C2C" w:rsidRPr="00F12CE3" w14:paraId="3A88B073" w14:textId="77777777" w:rsidTr="005239B7">
            <w:trPr>
              <w:trHeight w:val="450"/>
              <w:jc w:val="center"/>
            </w:trPr>
            <w:tc>
              <w:tcPr>
                <w:tcW w:w="3105" w:type="dxa"/>
              </w:tcPr>
              <w:p w14:paraId="1DDE6FDB" w14:textId="77777777" w:rsidR="00491C2C" w:rsidRPr="00F12CE3" w:rsidRDefault="00491C2C" w:rsidP="005239B7">
                <w:pPr>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7975E2BF"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P Demers, K Meyer</w:t>
                </w:r>
              </w:p>
            </w:tc>
          </w:tr>
          <w:tr w:rsidR="00491C2C" w:rsidRPr="00F12CE3" w14:paraId="333404B4" w14:textId="77777777" w:rsidTr="005239B7">
            <w:trPr>
              <w:jc w:val="center"/>
            </w:trPr>
            <w:tc>
              <w:tcPr>
                <w:tcW w:w="3105" w:type="dxa"/>
              </w:tcPr>
              <w:p w14:paraId="28E5F762" w14:textId="77777777" w:rsidR="00491C2C" w:rsidRPr="00F12CE3" w:rsidRDefault="00491C2C" w:rsidP="005239B7">
                <w:pPr>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195028A5" w14:textId="77777777" w:rsidR="00491C2C" w:rsidRPr="00F12CE3" w:rsidRDefault="00491C2C" w:rsidP="005239B7">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6DA54128" w14:textId="77777777" w:rsidR="00491C2C" w:rsidRPr="00A5763E" w:rsidRDefault="00491C2C" w:rsidP="00491C2C">
          <w:pPr>
            <w:rPr>
              <w:rFonts w:ascii="Times New Roman" w:hAnsi="Times New Roman" w:cs="Times New Roman"/>
              <w:sz w:val="12"/>
            </w:rPr>
          </w:pPr>
        </w:p>
        <w:tbl>
          <w:tblPr>
            <w:tblStyle w:val="TableGrid"/>
            <w:tblpPr w:leftFromText="180" w:rightFromText="180" w:vertAnchor="text" w:tblpY="1"/>
            <w:tblOverlap w:val="never"/>
            <w:tblW w:w="14125" w:type="dxa"/>
            <w:tblLook w:val="04A0" w:firstRow="1" w:lastRow="0" w:firstColumn="1" w:lastColumn="0" w:noHBand="0" w:noVBand="1"/>
          </w:tblPr>
          <w:tblGrid>
            <w:gridCol w:w="2785"/>
            <w:gridCol w:w="11340"/>
          </w:tblGrid>
          <w:tr w:rsidR="00491C2C" w:rsidRPr="00362D71" w14:paraId="088C3747" w14:textId="77777777" w:rsidTr="005239B7">
            <w:trPr>
              <w:tblHeader/>
            </w:trPr>
            <w:tc>
              <w:tcPr>
                <w:tcW w:w="2785" w:type="dxa"/>
                <w:shd w:val="clear" w:color="auto" w:fill="253746"/>
                <w:vAlign w:val="center"/>
              </w:tcPr>
              <w:p w14:paraId="77C19E94" w14:textId="77777777" w:rsidR="00491C2C" w:rsidRPr="00362D71" w:rsidRDefault="00491C2C" w:rsidP="005239B7">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59ED8821" w14:textId="77777777" w:rsidR="00491C2C" w:rsidRPr="00362D71" w:rsidRDefault="00491C2C" w:rsidP="005239B7">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491C2C" w:rsidRPr="00362D71" w14:paraId="48DA4811" w14:textId="77777777" w:rsidTr="005239B7">
            <w:trPr>
              <w:trHeight w:val="328"/>
            </w:trPr>
            <w:tc>
              <w:tcPr>
                <w:tcW w:w="2785" w:type="dxa"/>
                <w:vAlign w:val="center"/>
              </w:tcPr>
              <w:p w14:paraId="063157BE" w14:textId="77777777" w:rsidR="00491C2C" w:rsidRPr="00362D71"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2DFFC94D"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Pr>
                    <w:rFonts w:ascii="Times New Roman" w:eastAsia="Calibri" w:hAnsi="Times New Roman" w:cs="Times New Roman"/>
                    <w:b/>
                    <w:bCs/>
                  </w:rPr>
                  <w:t>Jones</w:t>
                </w:r>
                <w:r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Pr>
                    <w:rFonts w:ascii="Times New Roman" w:eastAsia="Times New Roman" w:hAnsi="Times New Roman" w:cs="Times New Roman"/>
                  </w:rPr>
                  <w:t>8:00 a.m</w:t>
                </w:r>
                <w:r w:rsidRPr="5F642288">
                  <w:rPr>
                    <w:rFonts w:ascii="Times New Roman" w:eastAsia="Times New Roman" w:hAnsi="Times New Roman" w:cs="Times New Roman"/>
                  </w:rPr>
                  <w:t>.</w:t>
                </w:r>
              </w:p>
            </w:tc>
          </w:tr>
          <w:tr w:rsidR="00491C2C" w:rsidRPr="00362D71" w14:paraId="667EDF0D" w14:textId="77777777" w:rsidTr="005239B7">
            <w:trPr>
              <w:trHeight w:val="602"/>
            </w:trPr>
            <w:tc>
              <w:tcPr>
                <w:tcW w:w="2785" w:type="dxa"/>
                <w:vAlign w:val="center"/>
              </w:tcPr>
              <w:p w14:paraId="790B9DBF"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4DAFA5F7" w14:textId="77777777" w:rsidR="00491C2C" w:rsidRPr="0027239F" w:rsidRDefault="00491C2C" w:rsidP="005239B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N/A</w:t>
                </w:r>
              </w:p>
            </w:tc>
          </w:tr>
          <w:tr w:rsidR="00491C2C" w:rsidRPr="00362D71" w14:paraId="5070C712" w14:textId="77777777" w:rsidTr="005239B7">
            <w:trPr>
              <w:trHeight w:val="431"/>
            </w:trPr>
            <w:tc>
              <w:tcPr>
                <w:tcW w:w="2785" w:type="dxa"/>
                <w:vAlign w:val="center"/>
              </w:tcPr>
              <w:p w14:paraId="2C3FEC43"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2B578774"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57F4410F" w14:textId="77777777" w:rsidR="00491C2C" w:rsidRPr="0027132D"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 xml:space="preserve">K Meyer – </w:t>
                </w:r>
                <w:r>
                  <w:rPr>
                    <w:rFonts w:ascii="Times New Roman" w:eastAsia="Times New Roman" w:hAnsi="Times New Roman" w:cs="Times New Roman"/>
                    <w:bCs/>
                  </w:rPr>
                  <w:t>Academic Innovation</w:t>
                </w:r>
              </w:p>
            </w:tc>
          </w:tr>
          <w:tr w:rsidR="00491C2C" w:rsidRPr="00362D71" w14:paraId="108EC878" w14:textId="77777777" w:rsidTr="005239B7">
            <w:trPr>
              <w:trHeight w:val="1070"/>
            </w:trPr>
            <w:tc>
              <w:tcPr>
                <w:tcW w:w="2785" w:type="dxa"/>
                <w:vAlign w:val="center"/>
              </w:tcPr>
              <w:p w14:paraId="1191E997" w14:textId="77777777" w:rsidR="00491C2C" w:rsidRPr="000140FD"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Approval of Minutes</w:t>
                </w:r>
              </w:p>
            </w:tc>
            <w:tc>
              <w:tcPr>
                <w:tcW w:w="11340" w:type="dxa"/>
                <w:vAlign w:val="center"/>
              </w:tcPr>
              <w:p w14:paraId="25BAF67C" w14:textId="77777777" w:rsidR="00491C2C" w:rsidRPr="000D6750" w:rsidRDefault="00491C2C" w:rsidP="005239B7">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Pr>
                    <w:rFonts w:ascii="Times New Roman" w:eastAsia="Times New Roman" w:hAnsi="Times New Roman" w:cs="Times New Roman"/>
                    <w:b/>
                    <w:bCs/>
                  </w:rPr>
                  <w:t>Jones</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inquired if there were any edits to the </w:t>
                </w:r>
                <w:r>
                  <w:rPr>
                    <w:rFonts w:ascii="Times New Roman" w:eastAsia="Times New Roman" w:hAnsi="Times New Roman" w:cs="Times New Roman"/>
                  </w:rPr>
                  <w:t>November</w:t>
                </w:r>
                <w:r w:rsidRPr="00940577">
                  <w:rPr>
                    <w:rFonts w:ascii="Times New Roman" w:eastAsia="Times New Roman" w:hAnsi="Times New Roman" w:cs="Times New Roman"/>
                  </w:rPr>
                  <w:t xml:space="preserve"> meeting minutes.</w:t>
                </w:r>
                <w:r>
                  <w:rPr>
                    <w:rFonts w:ascii="Times New Roman" w:eastAsia="Times New Roman" w:hAnsi="Times New Roman" w:cs="Times New Roman"/>
                  </w:rPr>
                  <w:t xml:space="preserve"> </w:t>
                </w:r>
                <w:r>
                  <w:rPr>
                    <w:rFonts w:ascii="Times New Roman" w:eastAsia="Times New Roman" w:hAnsi="Times New Roman" w:cs="Times New Roman"/>
                    <w:b/>
                    <w:bCs/>
                  </w:rPr>
                  <w:t xml:space="preserve">D Litt </w:t>
                </w:r>
                <w:r w:rsidRPr="00940577">
                  <w:rPr>
                    <w:rFonts w:ascii="Times New Roman" w:eastAsia="Times New Roman" w:hAnsi="Times New Roman" w:cs="Times New Roman"/>
                  </w:rPr>
                  <w:t>moved the motion to approve the minutes</w:t>
                </w:r>
                <w:r>
                  <w:rPr>
                    <w:rFonts w:ascii="Times New Roman" w:eastAsia="Times New Roman" w:hAnsi="Times New Roman" w:cs="Times New Roman"/>
                  </w:rPr>
                  <w:t>.</w:t>
                </w:r>
                <w:r w:rsidRPr="00940577">
                  <w:rPr>
                    <w:rFonts w:ascii="Times New Roman" w:eastAsia="Times New Roman" w:hAnsi="Times New Roman" w:cs="Times New Roman"/>
                  </w:rPr>
                  <w:t xml:space="preserve"> </w:t>
                </w:r>
                <w:r>
                  <w:rPr>
                    <w:rFonts w:ascii="Times New Roman" w:eastAsia="Times New Roman" w:hAnsi="Times New Roman" w:cs="Times New Roman"/>
                    <w:b/>
                    <w:bCs/>
                  </w:rPr>
                  <w:t xml:space="preserve">S Romero </w:t>
                </w:r>
                <w:r w:rsidRPr="00940577">
                  <w:rPr>
                    <w:rFonts w:ascii="Times New Roman" w:eastAsia="Times New Roman" w:hAnsi="Times New Roman" w:cs="Times New Roman"/>
                  </w:rPr>
                  <w:t>seconded the motion. The meeting minutes were approved</w:t>
                </w:r>
                <w:r>
                  <w:rPr>
                    <w:rFonts w:ascii="Times New Roman" w:eastAsia="Times New Roman" w:hAnsi="Times New Roman" w:cs="Times New Roman"/>
                  </w:rPr>
                  <w:t>.</w:t>
                </w:r>
              </w:p>
            </w:tc>
          </w:tr>
          <w:tr w:rsidR="00491C2C" w:rsidRPr="00362D71" w14:paraId="2F929821" w14:textId="77777777" w:rsidTr="005239B7">
            <w:trPr>
              <w:trHeight w:val="1268"/>
            </w:trPr>
            <w:tc>
              <w:tcPr>
                <w:tcW w:w="2785" w:type="dxa"/>
                <w:vAlign w:val="center"/>
              </w:tcPr>
              <w:p w14:paraId="50AD59C4" w14:textId="77777777" w:rsidR="00491C2C" w:rsidRPr="0072143F" w:rsidRDefault="00491C2C" w:rsidP="005239B7">
                <w:pPr>
                  <w:spacing w:before="120" w:after="120"/>
                  <w:ind w:right="144"/>
                  <w:jc w:val="center"/>
                  <w:rPr>
                    <w:rFonts w:ascii="Times New Roman" w:eastAsia="Times New Roman" w:hAnsi="Times New Roman" w:cs="Times New Roman"/>
                    <w:b/>
                    <w:bCs/>
                  </w:rPr>
                </w:pPr>
                <w:bookmarkStart w:id="0" w:name="_Hlk126922222"/>
                <w:r w:rsidRPr="00362D71">
                  <w:rPr>
                    <w:rFonts w:ascii="Times New Roman" w:eastAsia="Times New Roman" w:hAnsi="Times New Roman" w:cs="Times New Roman"/>
                    <w:b/>
                    <w:bCs/>
                  </w:rPr>
                  <w:lastRenderedPageBreak/>
                  <w:t>Announcements</w:t>
                </w:r>
              </w:p>
              <w:p w14:paraId="25599A8F" w14:textId="77777777" w:rsidR="00491C2C" w:rsidRPr="003B5809" w:rsidRDefault="00491C2C" w:rsidP="005239B7">
                <w:pPr>
                  <w:rPr>
                    <w:rFonts w:ascii="Times New Roman" w:eastAsia="Times New Roman" w:hAnsi="Times New Roman" w:cs="Times New Roman"/>
                  </w:rPr>
                </w:pPr>
              </w:p>
            </w:tc>
            <w:tc>
              <w:tcPr>
                <w:tcW w:w="11340" w:type="dxa"/>
                <w:vAlign w:val="center"/>
              </w:tcPr>
              <w:p w14:paraId="798B1811" w14:textId="77777777" w:rsidR="00491C2C" w:rsidRPr="002042B0" w:rsidRDefault="00491C2C" w:rsidP="005239B7">
                <w:pPr>
                  <w:pStyle w:val="ListParagraph"/>
                  <w:numPr>
                    <w:ilvl w:val="0"/>
                    <w:numId w:val="25"/>
                  </w:numPr>
                  <w:rPr>
                    <w:b/>
                  </w:rPr>
                </w:pPr>
                <w:r w:rsidRPr="002042B0">
                  <w:rPr>
                    <w:b/>
                  </w:rPr>
                  <w:t>Jan 20, 12-1 pm – Valubility of the Year Celebration</w:t>
                </w:r>
              </w:p>
              <w:p w14:paraId="68274640" w14:textId="77777777" w:rsidR="00491C2C" w:rsidRPr="00224CAC" w:rsidRDefault="00491C2C" w:rsidP="005239B7">
                <w:pPr>
                  <w:pStyle w:val="ListParagraph"/>
                  <w:numPr>
                    <w:ilvl w:val="0"/>
                    <w:numId w:val="25"/>
                  </w:numPr>
                </w:pPr>
                <w:r w:rsidRPr="00570DB2">
                  <w:rPr>
                    <w:b/>
                  </w:rPr>
                  <w:t>February 18</w:t>
                </w:r>
                <w:r>
                  <w:rPr>
                    <w:b/>
                  </w:rPr>
                  <w:t xml:space="preserve"> – </w:t>
                </w:r>
                <w:r w:rsidRPr="00F42351">
                  <w:t>The</w:t>
                </w:r>
                <w:r>
                  <w:rPr>
                    <w:b/>
                  </w:rPr>
                  <w:t xml:space="preserve"> </w:t>
                </w:r>
                <w:r w:rsidRPr="00570DB2">
                  <w:t xml:space="preserve">DE&amp;I Team will be hosting </w:t>
                </w:r>
                <w:hyperlink r:id="rId51" w:history="1">
                  <w:r w:rsidRPr="00570DB2">
                    <w:rPr>
                      <w:rStyle w:val="Hyperlink"/>
                      <w:b/>
                    </w:rPr>
                    <w:t>Black Men in White Coats</w:t>
                  </w:r>
                </w:hyperlink>
              </w:p>
              <w:p w14:paraId="45BEEBAD" w14:textId="77777777" w:rsidR="00491C2C" w:rsidRDefault="00491C2C" w:rsidP="005239B7">
                <w:pPr>
                  <w:pStyle w:val="ListParagraph"/>
                  <w:widowControl/>
                  <w:numPr>
                    <w:ilvl w:val="0"/>
                    <w:numId w:val="25"/>
                  </w:numPr>
                  <w:spacing w:after="160" w:line="259" w:lineRule="auto"/>
                </w:pPr>
                <w:r w:rsidRPr="00224CAC">
                  <w:rPr>
                    <w:b/>
                  </w:rPr>
                  <w:t>M</w:t>
                </w:r>
                <w:r>
                  <w:rPr>
                    <w:b/>
                  </w:rPr>
                  <w:t>arch</w:t>
                </w:r>
                <w:r w:rsidRPr="00224CAC">
                  <w:rPr>
                    <w:b/>
                  </w:rPr>
                  <w:t xml:space="preserve"> 27-3</w:t>
                </w:r>
                <w:r>
                  <w:rPr>
                    <w:b/>
                  </w:rPr>
                  <w:t>1</w:t>
                </w:r>
                <w:r>
                  <w:t xml:space="preserve"> – </w:t>
                </w:r>
                <w:hyperlink r:id="rId52" w:history="1">
                  <w:r w:rsidRPr="00224CAC">
                    <w:rPr>
                      <w:rStyle w:val="Hyperlink"/>
                      <w:b/>
                    </w:rPr>
                    <w:t>Research Appreciation Day</w:t>
                  </w:r>
                </w:hyperlink>
                <w:r w:rsidRPr="00224CAC">
                  <w:t xml:space="preserve"> will be held as a virtual event over </w:t>
                </w:r>
                <w:r>
                  <w:t>5</w:t>
                </w:r>
                <w:r w:rsidRPr="00224CAC">
                  <w:t xml:space="preserve"> days</w:t>
                </w:r>
              </w:p>
              <w:p w14:paraId="4864314D" w14:textId="77777777" w:rsidR="00491C2C" w:rsidRDefault="00E14A68" w:rsidP="005239B7">
                <w:pPr>
                  <w:pStyle w:val="ListParagraph"/>
                  <w:widowControl/>
                  <w:numPr>
                    <w:ilvl w:val="0"/>
                    <w:numId w:val="25"/>
                  </w:numPr>
                  <w:spacing w:after="160" w:line="259" w:lineRule="auto"/>
                </w:pPr>
                <w:hyperlink r:id="rId53" w:history="1">
                  <w:r w:rsidR="00491C2C" w:rsidRPr="00D5735E">
                    <w:rPr>
                      <w:rStyle w:val="Hyperlink"/>
                      <w:b/>
                    </w:rPr>
                    <w:t>Faculty Achievement Award nominations</w:t>
                  </w:r>
                </w:hyperlink>
                <w:r w:rsidR="00491C2C">
                  <w:t xml:space="preserve"> are due by January 31. Nominations are accepted for and by faculty members that do not hold an administrative role (e.g., Chair, Dean, Department Director, etc.)</w:t>
                </w:r>
              </w:p>
              <w:p w14:paraId="46C42E90" w14:textId="77777777" w:rsidR="00491C2C" w:rsidRDefault="00491C2C" w:rsidP="005239B7">
                <w:pPr>
                  <w:pStyle w:val="ListParagraph"/>
                  <w:widowControl/>
                  <w:numPr>
                    <w:ilvl w:val="0"/>
                    <w:numId w:val="25"/>
                  </w:numPr>
                  <w:spacing w:after="160" w:line="259" w:lineRule="auto"/>
                </w:pPr>
                <w:r>
                  <w:t xml:space="preserve">Faculty are encouraged to complete the </w:t>
                </w:r>
                <w:hyperlink r:id="rId54" w:history="1">
                  <w:r w:rsidRPr="004A66DA">
                    <w:rPr>
                      <w:rStyle w:val="Hyperlink"/>
                    </w:rPr>
                    <w:t>Faculty Needs Survey</w:t>
                  </w:r>
                </w:hyperlink>
                <w:r>
                  <w:t xml:space="preserve"> sent out by Dr. Kim Myer</w:t>
                </w:r>
              </w:p>
              <w:p w14:paraId="6F3B311D" w14:textId="77777777" w:rsidR="00491C2C" w:rsidRDefault="00491C2C" w:rsidP="005239B7">
                <w:pPr>
                  <w:pStyle w:val="ListParagraph"/>
                  <w:numPr>
                    <w:ilvl w:val="0"/>
                    <w:numId w:val="25"/>
                  </w:numPr>
                </w:pPr>
                <w:r>
                  <w:t>One volunteer is still needed for the Communications Committee</w:t>
                </w:r>
              </w:p>
              <w:p w14:paraId="4CD80777" w14:textId="77777777" w:rsidR="00491C2C" w:rsidRDefault="00491C2C" w:rsidP="005239B7">
                <w:pPr>
                  <w:pStyle w:val="ListParagraph"/>
                  <w:numPr>
                    <w:ilvl w:val="0"/>
                    <w:numId w:val="25"/>
                  </w:numPr>
                </w:pPr>
                <w:r>
                  <w:t xml:space="preserve">The Student Food Pantry donation box is still in Faculty Affairs, EAD402. Approximately 80 items were donated prior to the holiday break. Hygiene items are needed. </w:t>
                </w:r>
              </w:p>
              <w:p w14:paraId="16A349A8" w14:textId="77777777" w:rsidR="00491C2C" w:rsidRDefault="00491C2C" w:rsidP="005239B7">
                <w:pPr>
                  <w:pStyle w:val="ListParagraph"/>
                  <w:numPr>
                    <w:ilvl w:val="0"/>
                    <w:numId w:val="25"/>
                  </w:numPr>
                </w:pPr>
                <w:r>
                  <w:t xml:space="preserve">Faculty Affairs Director new hire update – </w:t>
                </w:r>
                <w:hyperlink r:id="rId55" w:history="1">
                  <w:r w:rsidRPr="004A66DA">
                    <w:rPr>
                      <w:rStyle w:val="Hyperlink"/>
                    </w:rPr>
                    <w:t>Shristy Bashyal</w:t>
                  </w:r>
                </w:hyperlink>
                <w:r>
                  <w:t xml:space="preserve"> will start Monday, January 23</w:t>
                </w:r>
              </w:p>
              <w:p w14:paraId="114D7B50" w14:textId="77777777" w:rsidR="00491C2C" w:rsidRDefault="00491C2C" w:rsidP="005239B7">
                <w:pPr>
                  <w:pStyle w:val="ListParagraph"/>
                  <w:numPr>
                    <w:ilvl w:val="0"/>
                    <w:numId w:val="25"/>
                  </w:numPr>
                </w:pPr>
                <w:r>
                  <w:t xml:space="preserve">Reminder from President’s office: </w:t>
                </w:r>
                <w:hyperlink r:id="rId56" w:history="1">
                  <w:r w:rsidRPr="003B5A8C">
                    <w:rPr>
                      <w:rStyle w:val="Hyperlink"/>
                    </w:rPr>
                    <w:t>FAQ section</w:t>
                  </w:r>
                </w:hyperlink>
                <w:r>
                  <w:t xml:space="preserve"> on the HSC Environmental Health and Safety website regarding the November 16 incident in the IREB.</w:t>
                </w:r>
              </w:p>
              <w:p w14:paraId="64807843" w14:textId="77777777" w:rsidR="00491C2C" w:rsidRPr="0098696F" w:rsidRDefault="00491C2C" w:rsidP="005239B7">
                <w:pPr>
                  <w:pStyle w:val="ListParagraph"/>
                  <w:numPr>
                    <w:ilvl w:val="0"/>
                    <w:numId w:val="25"/>
                  </w:numPr>
                </w:pPr>
                <w:r>
                  <w:t>If you w</w:t>
                </w:r>
                <w:r w:rsidRPr="002A29C9">
                  <w:t xml:space="preserve">ould like to attend a Faculty Senate meeting, please send an email to </w:t>
                </w:r>
                <w:hyperlink r:id="rId57" w:history="1">
                  <w:r w:rsidRPr="002A29C9">
                    <w:rPr>
                      <w:rStyle w:val="Hyperlink"/>
                    </w:rPr>
                    <w:t>Rhonda Arthur</w:t>
                  </w:r>
                </w:hyperlink>
                <w:r w:rsidRPr="002A29C9">
                  <w:t xml:space="preserve"> prior to the meeting. All faculty are welcome to attend.</w:t>
                </w:r>
              </w:p>
            </w:tc>
          </w:tr>
          <w:tr w:rsidR="00491C2C" w:rsidRPr="00362D71" w14:paraId="05287422" w14:textId="77777777" w:rsidTr="005239B7">
            <w:trPr>
              <w:trHeight w:val="1268"/>
            </w:trPr>
            <w:tc>
              <w:tcPr>
                <w:tcW w:w="2785" w:type="dxa"/>
                <w:vAlign w:val="center"/>
              </w:tcPr>
              <w:p w14:paraId="25E2F225"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0E704C36" w14:textId="77777777" w:rsidR="00491C2C" w:rsidRPr="00154AF7" w:rsidRDefault="00491C2C" w:rsidP="005239B7">
                <w:pPr>
                  <w:pStyle w:val="ListParagraph"/>
                  <w:widowControl/>
                  <w:numPr>
                    <w:ilvl w:val="0"/>
                    <w:numId w:val="25"/>
                  </w:numPr>
                  <w:spacing w:after="160" w:line="259" w:lineRule="auto"/>
                  <w:rPr>
                    <w:rFonts w:ascii="Times New Roman" w:eastAsia="Calibri" w:hAnsi="Times New Roman" w:cs="Times New Roman"/>
                    <w:bCs/>
                  </w:rPr>
                </w:pPr>
                <w:r>
                  <w:rPr>
                    <w:rFonts w:ascii="Times New Roman" w:eastAsia="Calibri" w:hAnsi="Times New Roman" w:cs="Times New Roman"/>
                    <w:bCs/>
                  </w:rPr>
                  <w:t>No updates</w:t>
                </w:r>
              </w:p>
            </w:tc>
          </w:tr>
          <w:tr w:rsidR="00491C2C" w:rsidRPr="00362D71" w14:paraId="224787AD" w14:textId="77777777" w:rsidTr="005239B7">
            <w:trPr>
              <w:trHeight w:val="2069"/>
            </w:trPr>
            <w:tc>
              <w:tcPr>
                <w:tcW w:w="2785" w:type="dxa"/>
                <w:vAlign w:val="center"/>
              </w:tcPr>
              <w:p w14:paraId="7BFBFEE2" w14:textId="77777777" w:rsidR="00491C2C" w:rsidRPr="00D13498" w:rsidRDefault="00491C2C" w:rsidP="005239B7">
                <w:pPr>
                  <w:ind w:right="144"/>
                  <w:jc w:val="center"/>
                  <w:rPr>
                    <w:rFonts w:ascii="Times New Roman" w:eastAsia="Times New Roman" w:hAnsi="Times New Roman" w:cs="Times New Roman"/>
                  </w:rPr>
                </w:pPr>
                <w:bookmarkStart w:id="1" w:name="_Hlk126922265"/>
                <w:r>
                  <w:rPr>
                    <w:rFonts w:ascii="Times New Roman" w:eastAsia="Times New Roman" w:hAnsi="Times New Roman" w:cs="Times New Roman"/>
                    <w:b/>
                    <w:bCs/>
                  </w:rPr>
                  <w:t xml:space="preserve"> Provost’s Updates</w:t>
                </w:r>
              </w:p>
            </w:tc>
            <w:tc>
              <w:tcPr>
                <w:tcW w:w="11340" w:type="dxa"/>
                <w:vAlign w:val="center"/>
              </w:tcPr>
              <w:p w14:paraId="0D6E2FB2" w14:textId="77777777" w:rsidR="00491C2C" w:rsidRPr="004A66DA" w:rsidRDefault="00491C2C" w:rsidP="005239B7">
                <w:pPr>
                  <w:pStyle w:val="ListParagraph"/>
                  <w:numPr>
                    <w:ilvl w:val="0"/>
                    <w:numId w:val="24"/>
                  </w:numPr>
                  <w:rPr>
                    <w:rFonts w:ascii="Times New Roman" w:hAnsi="Times New Roman" w:cs="Times New Roman"/>
                    <w:bCs/>
                  </w:rPr>
                </w:pPr>
                <w:r w:rsidRPr="004A66DA">
                  <w:rPr>
                    <w:rFonts w:ascii="Times New Roman" w:hAnsi="Times New Roman" w:cs="Times New Roman"/>
                    <w:bCs/>
                  </w:rPr>
                  <w:t>Provost Taylor congratulated HSC on the Season of Giving drive that delivered clothing, food, and toys to those in need and generous donations to the Student Emergency Fund.</w:t>
                </w:r>
              </w:p>
              <w:p w14:paraId="5728826D" w14:textId="77777777" w:rsidR="00491C2C" w:rsidRPr="004A66DA" w:rsidRDefault="00491C2C" w:rsidP="005239B7">
                <w:pPr>
                  <w:pStyle w:val="ListParagraph"/>
                  <w:numPr>
                    <w:ilvl w:val="0"/>
                    <w:numId w:val="24"/>
                  </w:numPr>
                  <w:rPr>
                    <w:rFonts w:ascii="Times New Roman" w:hAnsi="Times New Roman" w:cs="Times New Roman"/>
                    <w:bCs/>
                  </w:rPr>
                </w:pPr>
                <w:r w:rsidRPr="004A66DA">
                  <w:rPr>
                    <w:rFonts w:ascii="Times New Roman" w:hAnsi="Times New Roman" w:cs="Times New Roman"/>
                    <w:bCs/>
                  </w:rPr>
                  <w:t>A new Director of Human Resources has been hired and will begin Feb 1 – look for a forthcoming announcement.</w:t>
                </w:r>
              </w:p>
              <w:p w14:paraId="4820635E" w14:textId="77777777" w:rsidR="00491C2C" w:rsidRPr="004A66DA" w:rsidRDefault="00491C2C" w:rsidP="005239B7">
                <w:pPr>
                  <w:pStyle w:val="ListParagraph"/>
                  <w:numPr>
                    <w:ilvl w:val="0"/>
                    <w:numId w:val="24"/>
                  </w:numPr>
                  <w:rPr>
                    <w:rFonts w:ascii="Times New Roman" w:hAnsi="Times New Roman" w:cs="Times New Roman"/>
                    <w:bCs/>
                  </w:rPr>
                </w:pPr>
                <w:r w:rsidRPr="004A66DA">
                  <w:rPr>
                    <w:rFonts w:ascii="Times New Roman" w:hAnsi="Times New Roman" w:cs="Times New Roman"/>
                    <w:bCs/>
                  </w:rPr>
                  <w:t>The Southern Association of Colleges and Schools Commission on Colleges (SACSCOC) will be visiting campus Jan 25-26 to assess the addition of undergraduate education offerings in SBS and potential for additional offerings.</w:t>
                </w:r>
              </w:p>
              <w:p w14:paraId="1D90E9D6" w14:textId="77777777" w:rsidR="00491C2C" w:rsidRPr="004A66DA" w:rsidRDefault="00491C2C" w:rsidP="005239B7">
                <w:pPr>
                  <w:pStyle w:val="ListParagraph"/>
                  <w:numPr>
                    <w:ilvl w:val="0"/>
                    <w:numId w:val="24"/>
                  </w:numPr>
                  <w:rPr>
                    <w:rFonts w:ascii="Times New Roman" w:hAnsi="Times New Roman" w:cs="Times New Roman"/>
                    <w:bCs/>
                  </w:rPr>
                </w:pPr>
                <w:r w:rsidRPr="004A66DA">
                  <w:rPr>
                    <w:rFonts w:ascii="Times New Roman" w:hAnsi="Times New Roman" w:cs="Times New Roman"/>
                    <w:bCs/>
                  </w:rPr>
                  <w:t>President Trent-Adams is continuing to work with the transition team to set priorities for the President’s Councils. Compensation and Staff representation are high priorities for the Cabinet.</w:t>
                </w:r>
              </w:p>
              <w:p w14:paraId="5B6784AB" w14:textId="77777777" w:rsidR="00491C2C" w:rsidRPr="004A66DA" w:rsidRDefault="00491C2C" w:rsidP="005239B7">
                <w:pPr>
                  <w:pStyle w:val="ListParagraph"/>
                  <w:numPr>
                    <w:ilvl w:val="0"/>
                    <w:numId w:val="24"/>
                  </w:numPr>
                  <w:rPr>
                    <w:rFonts w:ascii="Times New Roman" w:hAnsi="Times New Roman" w:cs="Times New Roman"/>
                    <w:bCs/>
                  </w:rPr>
                </w:pPr>
                <w:r w:rsidRPr="004A66DA">
                  <w:rPr>
                    <w:rFonts w:ascii="Times New Roman" w:hAnsi="Times New Roman" w:cs="Times New Roman"/>
                    <w:bCs/>
                  </w:rPr>
                  <w:t>The Government Relations Team led by Ray Rodriguez is providing input to the TX Legislature on HSC priorities for the upcoming biennium including Workforce Readiness, Digital Health Delivery, and the Denny Jensen Center for Older Adults. HSC expects an increase in formula funding based on research expenditures.</w:t>
                </w:r>
              </w:p>
              <w:p w14:paraId="2D596A5D" w14:textId="77777777" w:rsidR="00491C2C" w:rsidRPr="004A66DA" w:rsidRDefault="00491C2C" w:rsidP="005239B7">
                <w:pPr>
                  <w:pStyle w:val="ListParagraph"/>
                  <w:numPr>
                    <w:ilvl w:val="0"/>
                    <w:numId w:val="24"/>
                  </w:numPr>
                  <w:rPr>
                    <w:rFonts w:ascii="Times New Roman" w:hAnsi="Times New Roman" w:cs="Times New Roman"/>
                    <w:bCs/>
                  </w:rPr>
                </w:pPr>
                <w:r w:rsidRPr="004A66DA">
                  <w:rPr>
                    <w:rFonts w:ascii="Times New Roman" w:hAnsi="Times New Roman" w:cs="Times New Roman"/>
                    <w:bCs/>
                  </w:rPr>
                  <w:t>Enrollment is down slightly across the HSC and After-Action Reviews are being completed with the Centralized Admissions Team to enhance services.</w:t>
                </w:r>
              </w:p>
              <w:p w14:paraId="5A524E3F" w14:textId="77777777" w:rsidR="00491C2C" w:rsidRDefault="00491C2C" w:rsidP="005239B7">
                <w:pPr>
                  <w:pStyle w:val="ListParagraph"/>
                  <w:numPr>
                    <w:ilvl w:val="0"/>
                    <w:numId w:val="24"/>
                  </w:numPr>
                  <w:rPr>
                    <w:rFonts w:ascii="Times New Roman" w:hAnsi="Times New Roman" w:cs="Times New Roman"/>
                    <w:bCs/>
                  </w:rPr>
                </w:pPr>
                <w:r w:rsidRPr="00C72F20">
                  <w:rPr>
                    <w:rFonts w:ascii="Times New Roman" w:hAnsi="Times New Roman" w:cs="Times New Roman"/>
                    <w:bCs/>
                  </w:rPr>
                  <w:t>There are searches currently happening for a Vice President of Marketing &amp; Communications &amp; one for a Vice President of Advancement</w:t>
                </w:r>
                <w:r>
                  <w:rPr>
                    <w:rFonts w:ascii="Times New Roman" w:hAnsi="Times New Roman" w:cs="Times New Roman"/>
                    <w:bCs/>
                  </w:rPr>
                  <w:t>.</w:t>
                </w:r>
              </w:p>
              <w:p w14:paraId="2290A646" w14:textId="77777777" w:rsidR="00491C2C" w:rsidRPr="004A66DA" w:rsidRDefault="00491C2C" w:rsidP="005239B7">
                <w:pPr>
                  <w:pStyle w:val="ListParagraph"/>
                  <w:numPr>
                    <w:ilvl w:val="0"/>
                    <w:numId w:val="24"/>
                  </w:numPr>
                  <w:rPr>
                    <w:rFonts w:ascii="Times New Roman" w:hAnsi="Times New Roman" w:cs="Times New Roman"/>
                    <w:bCs/>
                  </w:rPr>
                </w:pPr>
                <w:r>
                  <w:rPr>
                    <w:rFonts w:ascii="Times New Roman" w:hAnsi="Times New Roman" w:cs="Times New Roman"/>
                    <w:bCs/>
                  </w:rPr>
                  <w:t xml:space="preserve">Faculty Development Leave policy is currently with OGC for review so that it can be finalized. </w:t>
                </w:r>
              </w:p>
            </w:tc>
          </w:tr>
          <w:tr w:rsidR="00491C2C" w:rsidRPr="00362D71" w14:paraId="7944B046" w14:textId="77777777" w:rsidTr="005239B7">
            <w:trPr>
              <w:trHeight w:val="332"/>
            </w:trPr>
            <w:tc>
              <w:tcPr>
                <w:tcW w:w="2785" w:type="dxa"/>
                <w:vAlign w:val="center"/>
              </w:tcPr>
              <w:p w14:paraId="2D2CACD3" w14:textId="77777777" w:rsidR="00491C2C" w:rsidRPr="00362D71" w:rsidRDefault="00491C2C" w:rsidP="005239B7">
                <w:pPr>
                  <w:ind w:left="144" w:right="144"/>
                  <w:jc w:val="center"/>
                  <w:rPr>
                    <w:rFonts w:ascii="Times New Roman" w:eastAsia="Times New Roman" w:hAnsi="Times New Roman" w:cs="Times New Roman"/>
                    <w:b/>
                    <w:bCs/>
                  </w:rPr>
                </w:pPr>
                <w:bookmarkStart w:id="2" w:name="_Hlk126922880"/>
                <w:bookmarkEnd w:id="0"/>
                <w:r>
                  <w:rPr>
                    <w:rFonts w:ascii="Times New Roman" w:eastAsia="Times New Roman" w:hAnsi="Times New Roman" w:cs="Times New Roman"/>
                    <w:b/>
                    <w:bCs/>
                  </w:rPr>
                  <w:lastRenderedPageBreak/>
                  <w:t>Senate President – Cabinet Report</w:t>
                </w:r>
              </w:p>
            </w:tc>
            <w:tc>
              <w:tcPr>
                <w:tcW w:w="11340" w:type="dxa"/>
                <w:vAlign w:val="center"/>
              </w:tcPr>
              <w:p w14:paraId="25EEDE3D" w14:textId="77777777" w:rsidR="00491C2C" w:rsidRDefault="00491C2C" w:rsidP="005239B7">
                <w:pPr>
                  <w:pStyle w:val="ListParagraph"/>
                  <w:numPr>
                    <w:ilvl w:val="0"/>
                    <w:numId w:val="25"/>
                  </w:numPr>
                </w:pPr>
                <w:r w:rsidRPr="003B5A8C">
                  <w:t>President Trent-Adams wants to hear the three biggest concerns of the faculty. Reach out to your faculty senator to share your concerns with the Faculty Senate. This information will be collected and presented to President Trent-Adams.</w:t>
                </w:r>
              </w:p>
              <w:p w14:paraId="57D09DDB" w14:textId="77777777" w:rsidR="00491C2C" w:rsidRPr="00D218B3" w:rsidRDefault="00491C2C" w:rsidP="005239B7">
                <w:pPr>
                  <w:pStyle w:val="ListParagraph"/>
                  <w:numPr>
                    <w:ilvl w:val="0"/>
                    <w:numId w:val="25"/>
                  </w:numPr>
                </w:pPr>
                <w:r>
                  <w:t xml:space="preserve">Faculty Achievement Award nominations are due January 31. The nominations do need to come from a faculty member that does not hold an administrative appointment. Letters of support will be accepted from administrative faculty members and they will be added to the nomination package. </w:t>
                </w:r>
              </w:p>
            </w:tc>
          </w:tr>
          <w:tr w:rsidR="00491C2C" w:rsidRPr="00362D71" w14:paraId="0F19CFC9" w14:textId="77777777" w:rsidTr="005239B7">
            <w:trPr>
              <w:trHeight w:val="332"/>
            </w:trPr>
            <w:tc>
              <w:tcPr>
                <w:tcW w:w="2785" w:type="dxa"/>
                <w:vAlign w:val="center"/>
              </w:tcPr>
              <w:p w14:paraId="5B2B65D7"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2AEEBF0D" w14:textId="77777777" w:rsidR="00491C2C" w:rsidRDefault="00491C2C" w:rsidP="005239B7">
                <w:pPr>
                  <w:pStyle w:val="ListParagraph"/>
                  <w:numPr>
                    <w:ilvl w:val="0"/>
                    <w:numId w:val="25"/>
                  </w:numPr>
                </w:pPr>
                <w:r>
                  <w:t>One</w:t>
                </w:r>
                <w:r w:rsidRPr="00D5735E">
                  <w:t xml:space="preserve"> volunteer still needed for the Communications Committee</w:t>
                </w:r>
                <w:r>
                  <w:t xml:space="preserve">. R Zascavage volunteered to fill one of the vacancies. Additional representation is welcome so that all schools/colleges are included. </w:t>
                </w:r>
              </w:p>
              <w:p w14:paraId="24241650" w14:textId="77777777" w:rsidR="00491C2C" w:rsidRPr="00D5735E" w:rsidRDefault="00491C2C" w:rsidP="005239B7">
                <w:pPr>
                  <w:pStyle w:val="ListParagraph"/>
                  <w:numPr>
                    <w:ilvl w:val="0"/>
                    <w:numId w:val="25"/>
                  </w:numPr>
                </w:pPr>
                <w:r>
                  <w:t xml:space="preserve">A Chair in training is needed to assume the role of Committee Chair at the semester end. Contact the </w:t>
                </w:r>
                <w:hyperlink r:id="rId58" w:history="1">
                  <w:r w:rsidRPr="00556E68">
                    <w:rPr>
                      <w:rStyle w:val="Hyperlink"/>
                    </w:rPr>
                    <w:t>Communication Committee</w:t>
                  </w:r>
                </w:hyperlink>
                <w:r>
                  <w:t xml:space="preserve"> if you are interested. </w:t>
                </w:r>
              </w:p>
              <w:p w14:paraId="1778C492" w14:textId="77777777" w:rsidR="00491C2C" w:rsidRPr="004F3969" w:rsidRDefault="00491C2C" w:rsidP="005239B7">
                <w:pPr>
                  <w:pStyle w:val="ListParagraph"/>
                  <w:numPr>
                    <w:ilvl w:val="0"/>
                    <w:numId w:val="25"/>
                  </w:numPr>
                </w:pPr>
                <w:r>
                  <w:t xml:space="preserve">Planning for the Spring Assembly is underway and will highlight Faculty Achievement Awards. Please encourage your departments to nominate faculty members. If you have suggestions for a speaker or topic, email the </w:t>
                </w:r>
                <w:hyperlink r:id="rId59" w:history="1">
                  <w:r w:rsidRPr="00946861">
                    <w:rPr>
                      <w:rStyle w:val="Hyperlink"/>
                    </w:rPr>
                    <w:t>Communications Committee</w:t>
                  </w:r>
                </w:hyperlink>
                <w:r>
                  <w:t xml:space="preserve">. </w:t>
                </w:r>
              </w:p>
            </w:tc>
          </w:tr>
          <w:tr w:rsidR="00491C2C" w:rsidRPr="00362D71" w14:paraId="09857900" w14:textId="77777777" w:rsidTr="005239B7">
            <w:trPr>
              <w:trHeight w:val="359"/>
            </w:trPr>
            <w:tc>
              <w:tcPr>
                <w:tcW w:w="2785" w:type="dxa"/>
                <w:vAlign w:val="center"/>
              </w:tcPr>
              <w:p w14:paraId="6C451514"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DE&amp;I Updates</w:t>
                </w:r>
              </w:p>
            </w:tc>
            <w:tc>
              <w:tcPr>
                <w:tcW w:w="11340" w:type="dxa"/>
                <w:vAlign w:val="center"/>
              </w:tcPr>
              <w:p w14:paraId="31468FE9" w14:textId="77777777" w:rsidR="00491C2C" w:rsidRDefault="00491C2C" w:rsidP="005239B7">
                <w:pPr>
                  <w:pStyle w:val="ListParagraph"/>
                  <w:numPr>
                    <w:ilvl w:val="0"/>
                    <w:numId w:val="25"/>
                  </w:numPr>
                </w:pPr>
                <w:r w:rsidRPr="00570DB2">
                  <w:rPr>
                    <w:b/>
                  </w:rPr>
                  <w:t>February 18</w:t>
                </w:r>
                <w:r w:rsidRPr="00273816">
                  <w:t xml:space="preserve">: </w:t>
                </w:r>
                <w:r w:rsidRPr="00570DB2">
                  <w:t xml:space="preserve">The DE&amp;I Team will be hosting </w:t>
                </w:r>
                <w:hyperlink r:id="rId60" w:history="1">
                  <w:r w:rsidRPr="00570DB2">
                    <w:rPr>
                      <w:rStyle w:val="Hyperlink"/>
                      <w:b/>
                    </w:rPr>
                    <w:t>Black Men in White Coats</w:t>
                  </w:r>
                </w:hyperlink>
                <w:r w:rsidRPr="00570DB2">
                  <w:t xml:space="preserve"> to encourage K-12 and College students of color to join the medical profession. Volunteers are needed.</w:t>
                </w:r>
              </w:p>
              <w:p w14:paraId="7B0BA9FE" w14:textId="77777777" w:rsidR="00491C2C" w:rsidRPr="00F13851" w:rsidRDefault="00491C2C" w:rsidP="005239B7">
                <w:pPr>
                  <w:pStyle w:val="ListParagraph"/>
                  <w:numPr>
                    <w:ilvl w:val="0"/>
                    <w:numId w:val="25"/>
                  </w:numPr>
                </w:pPr>
                <w:r w:rsidRPr="0087248C">
                  <w:t>E George will plan to attend a Senate meeting in the near future to discuss initiatives within DEI</w:t>
                </w:r>
                <w:r>
                  <w:t>.</w:t>
                </w:r>
              </w:p>
            </w:tc>
          </w:tr>
          <w:tr w:rsidR="00491C2C" w:rsidRPr="00362D71" w14:paraId="734C6E3B" w14:textId="77777777" w:rsidTr="005239B7">
            <w:trPr>
              <w:trHeight w:val="485"/>
            </w:trPr>
            <w:tc>
              <w:tcPr>
                <w:tcW w:w="2785" w:type="dxa"/>
                <w:vAlign w:val="center"/>
              </w:tcPr>
              <w:p w14:paraId="607FB510"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Pr="00362D71">
                  <w:rPr>
                    <w:rFonts w:ascii="Times New Roman" w:eastAsia="Times New Roman" w:hAnsi="Times New Roman" w:cs="Times New Roman"/>
                    <w:b/>
                    <w:bCs/>
                  </w:rPr>
                  <w:t xml:space="preserve"> Updates</w:t>
                </w:r>
              </w:p>
            </w:tc>
            <w:tc>
              <w:tcPr>
                <w:tcW w:w="11340" w:type="dxa"/>
                <w:vAlign w:val="center"/>
              </w:tcPr>
              <w:p w14:paraId="1E520C45" w14:textId="77777777" w:rsidR="00491C2C" w:rsidRDefault="00491C2C" w:rsidP="005239B7">
                <w:pPr>
                  <w:pStyle w:val="ListParagraph"/>
                  <w:numPr>
                    <w:ilvl w:val="0"/>
                    <w:numId w:val="25"/>
                  </w:numPr>
                </w:pPr>
                <w:r>
                  <w:t xml:space="preserve">Will be hosted two sessions this semester: 1) </w:t>
                </w:r>
                <w:hyperlink r:id="rId61" w:history="1">
                  <w:r w:rsidRPr="005018C1">
                    <w:rPr>
                      <w:rStyle w:val="Hyperlink"/>
                      <w:b/>
                    </w:rPr>
                    <w:t>Critical Conversations</w:t>
                  </w:r>
                </w:hyperlink>
                <w:r>
                  <w:t xml:space="preserve"> on February 21, 12-1 pm, in LIB400 and 2) P&amp;T workshop, date and time TBD, which will be offered virtually. </w:t>
                </w:r>
              </w:p>
              <w:p w14:paraId="4CAD644B" w14:textId="77777777" w:rsidR="00491C2C" w:rsidRDefault="00491C2C" w:rsidP="005239B7">
                <w:pPr>
                  <w:pStyle w:val="ListParagraph"/>
                  <w:numPr>
                    <w:ilvl w:val="0"/>
                    <w:numId w:val="25"/>
                  </w:numPr>
                  <w:spacing w:after="200" w:line="276" w:lineRule="auto"/>
                </w:pPr>
                <w:r w:rsidRPr="002042B0">
                  <w:rPr>
                    <w:b/>
                  </w:rPr>
                  <w:t>Beginning Jan 18, 5-6:30 pm</w:t>
                </w:r>
                <w:r w:rsidRPr="00224CAC">
                  <w:t xml:space="preserve"> – </w:t>
                </w:r>
                <w:r w:rsidRPr="002042B0">
                  <w:t xml:space="preserve">The Early Career Development Council will host a </w:t>
                </w:r>
                <w:r w:rsidRPr="00BA3431">
                  <w:t>social at</w:t>
                </w:r>
                <w:r w:rsidRPr="002042B0">
                  <w:rPr>
                    <w:b/>
                  </w:rPr>
                  <w:t xml:space="preserve"> </w:t>
                </w:r>
                <w:hyperlink r:id="rId62" w:history="1">
                  <w:r w:rsidRPr="00BA3431">
                    <w:rPr>
                      <w:rStyle w:val="Hyperlink"/>
                      <w:b/>
                    </w:rPr>
                    <w:t>World of Beer</w:t>
                  </w:r>
                </w:hyperlink>
                <w:r w:rsidRPr="00AA78F7">
                  <w:t xml:space="preserve"> on the 3rd Wednesday each month</w:t>
                </w:r>
              </w:p>
              <w:p w14:paraId="32ED780D" w14:textId="77777777" w:rsidR="00491C2C" w:rsidRDefault="00E14A68" w:rsidP="005239B7">
                <w:pPr>
                  <w:pStyle w:val="ListParagraph"/>
                  <w:numPr>
                    <w:ilvl w:val="0"/>
                    <w:numId w:val="25"/>
                  </w:numPr>
                  <w:spacing w:after="200" w:line="276" w:lineRule="auto"/>
                </w:pPr>
                <w:hyperlink r:id="rId63" w:history="1">
                  <w:r w:rsidR="00491C2C" w:rsidRPr="00BA3431">
                    <w:rPr>
                      <w:rStyle w:val="Hyperlink"/>
                      <w:b/>
                    </w:rPr>
                    <w:t>WAG</w:t>
                  </w:r>
                </w:hyperlink>
                <w:r w:rsidR="00491C2C">
                  <w:rPr>
                    <w:b/>
                  </w:rPr>
                  <w:t xml:space="preserve"> </w:t>
                </w:r>
                <w:r w:rsidR="00491C2C">
                  <w:t xml:space="preserve">is offering two sessions this semester: Wednesday, 9-10 am and 4-5 pm. Thank you to </w:t>
                </w:r>
                <w:hyperlink r:id="rId64" w:history="1">
                  <w:r w:rsidR="00491C2C" w:rsidRPr="005018C1">
                    <w:rPr>
                      <w:rStyle w:val="Hyperlink"/>
                    </w:rPr>
                    <w:t>Dr. Stacey Griner</w:t>
                  </w:r>
                </w:hyperlink>
                <w:r w:rsidR="00491C2C">
                  <w:t xml:space="preserve"> for her work leading these sessions. </w:t>
                </w:r>
              </w:p>
              <w:p w14:paraId="5B23464A" w14:textId="77777777" w:rsidR="00491C2C" w:rsidRPr="00994F35" w:rsidRDefault="00491C2C" w:rsidP="005239B7">
                <w:pPr>
                  <w:pStyle w:val="ListParagraph"/>
                  <w:numPr>
                    <w:ilvl w:val="0"/>
                    <w:numId w:val="25"/>
                  </w:numPr>
                  <w:spacing w:after="200" w:line="276" w:lineRule="auto"/>
                </w:pPr>
                <w:r>
                  <w:t xml:space="preserve">If anyone has suggestions of topics for events, please send them to </w:t>
                </w:r>
                <w:hyperlink r:id="rId65" w:history="1">
                  <w:r w:rsidRPr="00212C7F">
                    <w:rPr>
                      <w:rStyle w:val="Hyperlink"/>
                    </w:rPr>
                    <w:t>Shane Fernando</w:t>
                  </w:r>
                </w:hyperlink>
                <w:r>
                  <w:t xml:space="preserve"> or </w:t>
                </w:r>
                <w:hyperlink r:id="rId66" w:history="1">
                  <w:r w:rsidRPr="00212C7F">
                    <w:rPr>
                      <w:rStyle w:val="Hyperlink"/>
                    </w:rPr>
                    <w:t>Rhonda Arthur</w:t>
                  </w:r>
                </w:hyperlink>
              </w:p>
            </w:tc>
          </w:tr>
          <w:bookmarkEnd w:id="1"/>
          <w:tr w:rsidR="00491C2C" w:rsidRPr="00362D71" w14:paraId="29C3CFA8" w14:textId="77777777" w:rsidTr="005239B7">
            <w:trPr>
              <w:trHeight w:val="485"/>
            </w:trPr>
            <w:tc>
              <w:tcPr>
                <w:tcW w:w="2785" w:type="dxa"/>
                <w:vAlign w:val="center"/>
              </w:tcPr>
              <w:p w14:paraId="562DB61B"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WFN Updates</w:t>
                </w:r>
              </w:p>
            </w:tc>
            <w:tc>
              <w:tcPr>
                <w:tcW w:w="11340" w:type="dxa"/>
                <w:vAlign w:val="center"/>
              </w:tcPr>
              <w:p w14:paraId="32B02092" w14:textId="77777777" w:rsidR="00491C2C" w:rsidRDefault="00491C2C" w:rsidP="005239B7">
                <w:pPr>
                  <w:pStyle w:val="ListParagraph"/>
                  <w:widowControl/>
                  <w:numPr>
                    <w:ilvl w:val="0"/>
                    <w:numId w:val="25"/>
                  </w:numPr>
                  <w:spacing w:after="160" w:line="259" w:lineRule="auto"/>
                </w:pPr>
                <w:r>
                  <w:t>There was a good turnout at the tea/coffee social on January 10.</w:t>
                </w:r>
              </w:p>
              <w:p w14:paraId="29DE570F" w14:textId="77777777" w:rsidR="00491C2C" w:rsidRDefault="00491C2C" w:rsidP="005239B7">
                <w:pPr>
                  <w:pStyle w:val="ListParagraph"/>
                  <w:widowControl/>
                  <w:numPr>
                    <w:ilvl w:val="0"/>
                    <w:numId w:val="25"/>
                  </w:numPr>
                  <w:spacing w:after="160" w:line="259" w:lineRule="auto"/>
                </w:pPr>
                <w:r>
                  <w:t xml:space="preserve">Events will be scheduled to alternate between during the work day and after hours to allow for more participation. </w:t>
                </w:r>
              </w:p>
              <w:p w14:paraId="51BEA201" w14:textId="77777777" w:rsidR="00491C2C" w:rsidRDefault="00491C2C" w:rsidP="005239B7">
                <w:pPr>
                  <w:pStyle w:val="ListParagraph"/>
                  <w:widowControl/>
                  <w:numPr>
                    <w:ilvl w:val="0"/>
                    <w:numId w:val="25"/>
                  </w:numPr>
                  <w:spacing w:after="160" w:line="259" w:lineRule="auto"/>
                </w:pPr>
                <w:r>
                  <w:t>In the planning phase for a Spring event – more information to follow.</w:t>
                </w:r>
              </w:p>
              <w:p w14:paraId="1959EC1D" w14:textId="77777777" w:rsidR="00491C2C" w:rsidRDefault="00491C2C" w:rsidP="005239B7">
                <w:pPr>
                  <w:pStyle w:val="ListParagraph"/>
                  <w:widowControl/>
                  <w:numPr>
                    <w:ilvl w:val="0"/>
                    <w:numId w:val="25"/>
                  </w:numPr>
                  <w:spacing w:after="160" w:line="259" w:lineRule="auto"/>
                </w:pPr>
                <w:r>
                  <w:t>Interest of serving on the leadership team has been expressed by faculty. More details to follow.</w:t>
                </w:r>
              </w:p>
            </w:tc>
          </w:tr>
          <w:tr w:rsidR="00491C2C" w:rsidRPr="00362D71" w14:paraId="6A237057" w14:textId="77777777" w:rsidTr="005239B7">
            <w:trPr>
              <w:trHeight w:val="485"/>
            </w:trPr>
            <w:tc>
              <w:tcPr>
                <w:tcW w:w="2785" w:type="dxa"/>
                <w:vAlign w:val="center"/>
              </w:tcPr>
              <w:p w14:paraId="58021F92"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6481FF13" w14:textId="77777777" w:rsidR="00491C2C" w:rsidRPr="004F3969" w:rsidRDefault="00491C2C" w:rsidP="005239B7">
                <w:pPr>
                  <w:pStyle w:val="ListParagraph"/>
                  <w:widowControl/>
                  <w:numPr>
                    <w:ilvl w:val="0"/>
                    <w:numId w:val="25"/>
                  </w:numPr>
                  <w:spacing w:after="160" w:line="259" w:lineRule="auto"/>
                </w:pPr>
                <w:r>
                  <w:t>No updates</w:t>
                </w:r>
              </w:p>
            </w:tc>
          </w:tr>
          <w:tr w:rsidR="00491C2C" w:rsidRPr="00362D71" w14:paraId="5A08A3B1" w14:textId="77777777" w:rsidTr="005239B7">
            <w:tc>
              <w:tcPr>
                <w:tcW w:w="2785" w:type="dxa"/>
                <w:vAlign w:val="center"/>
              </w:tcPr>
              <w:p w14:paraId="6C999DC8"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5C46FC3D" w14:textId="77777777" w:rsidR="00491C2C" w:rsidRDefault="00491C2C" w:rsidP="005239B7">
                <w:pPr>
                  <w:pStyle w:val="ListParagraph"/>
                  <w:widowControl/>
                  <w:numPr>
                    <w:ilvl w:val="0"/>
                    <w:numId w:val="25"/>
                  </w:numPr>
                  <w:spacing w:after="160" w:line="259" w:lineRule="auto"/>
                </w:pPr>
                <w:r w:rsidRPr="00586275">
                  <w:rPr>
                    <w:b/>
                  </w:rPr>
                  <w:t>Academic</w:t>
                </w:r>
                <w:r>
                  <w:t xml:space="preserve"> – No update</w:t>
                </w:r>
              </w:p>
              <w:p w14:paraId="2A47904B" w14:textId="77777777" w:rsidR="00491C2C" w:rsidRDefault="00491C2C" w:rsidP="005239B7">
                <w:pPr>
                  <w:pStyle w:val="ListParagraph"/>
                  <w:widowControl/>
                  <w:numPr>
                    <w:ilvl w:val="0"/>
                    <w:numId w:val="25"/>
                  </w:numPr>
                  <w:spacing w:after="160" w:line="259" w:lineRule="auto"/>
                </w:pPr>
                <w:r w:rsidRPr="00692B55">
                  <w:rPr>
                    <w:b/>
                  </w:rPr>
                  <w:t>Built Environment</w:t>
                </w:r>
                <w:r>
                  <w:t xml:space="preserve"> – No update</w:t>
                </w:r>
              </w:p>
              <w:p w14:paraId="167768D0" w14:textId="77777777" w:rsidR="00491C2C" w:rsidRDefault="00491C2C" w:rsidP="005239B7">
                <w:pPr>
                  <w:pStyle w:val="ListParagraph"/>
                  <w:widowControl/>
                  <w:numPr>
                    <w:ilvl w:val="0"/>
                    <w:numId w:val="25"/>
                  </w:numPr>
                  <w:spacing w:after="160" w:line="259" w:lineRule="auto"/>
                </w:pPr>
                <w:r w:rsidRPr="00692B55">
                  <w:rPr>
                    <w:b/>
                  </w:rPr>
                  <w:lastRenderedPageBreak/>
                  <w:t>Finance &amp; Budget</w:t>
                </w:r>
                <w:r>
                  <w:t xml:space="preserve"> – No update</w:t>
                </w:r>
              </w:p>
              <w:p w14:paraId="7DFCA5B0" w14:textId="77777777" w:rsidR="00491C2C" w:rsidRDefault="00491C2C" w:rsidP="005239B7">
                <w:pPr>
                  <w:pStyle w:val="ListParagraph"/>
                  <w:widowControl/>
                  <w:numPr>
                    <w:ilvl w:val="0"/>
                    <w:numId w:val="25"/>
                  </w:numPr>
                  <w:spacing w:after="160" w:line="259" w:lineRule="auto"/>
                </w:pPr>
                <w:r w:rsidRPr="00692B55">
                  <w:rPr>
                    <w:b/>
                  </w:rPr>
                  <w:t>People &amp; Culture</w:t>
                </w:r>
                <w:r>
                  <w:t xml:space="preserve"> – No update</w:t>
                </w:r>
              </w:p>
              <w:p w14:paraId="606D3EA2" w14:textId="77777777" w:rsidR="00491C2C" w:rsidRPr="00D218B3" w:rsidRDefault="00491C2C" w:rsidP="005239B7">
                <w:pPr>
                  <w:pStyle w:val="ListParagraph"/>
                  <w:widowControl/>
                  <w:numPr>
                    <w:ilvl w:val="0"/>
                    <w:numId w:val="25"/>
                  </w:numPr>
                  <w:spacing w:after="160" w:line="259" w:lineRule="auto"/>
                </w:pPr>
                <w:r w:rsidRPr="00692B55">
                  <w:rPr>
                    <w:b/>
                  </w:rPr>
                  <w:t>Research</w:t>
                </w:r>
                <w:r>
                  <w:t xml:space="preserve"> – No update </w:t>
                </w:r>
              </w:p>
            </w:tc>
          </w:tr>
          <w:tr w:rsidR="00491C2C" w:rsidRPr="00362D71" w14:paraId="55DB513B" w14:textId="77777777" w:rsidTr="005239B7">
            <w:trPr>
              <w:trHeight w:val="368"/>
            </w:trPr>
            <w:tc>
              <w:tcPr>
                <w:tcW w:w="2785" w:type="dxa"/>
                <w:vAlign w:val="center"/>
              </w:tcPr>
              <w:p w14:paraId="187CAB26" w14:textId="77777777" w:rsidR="00491C2C" w:rsidRPr="003E62F7"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lastRenderedPageBreak/>
                  <w:t>School/Colleges Report</w:t>
                </w:r>
              </w:p>
            </w:tc>
            <w:tc>
              <w:tcPr>
                <w:tcW w:w="11340" w:type="dxa"/>
                <w:vAlign w:val="center"/>
              </w:tcPr>
              <w:p w14:paraId="01BE8F39" w14:textId="77777777" w:rsidR="00491C2C" w:rsidRDefault="00491C2C" w:rsidP="005239B7">
                <w:pPr>
                  <w:pStyle w:val="ListParagraph"/>
                  <w:widowControl/>
                  <w:numPr>
                    <w:ilvl w:val="0"/>
                    <w:numId w:val="25"/>
                  </w:numPr>
                  <w:spacing w:after="160" w:line="259" w:lineRule="auto"/>
                </w:pPr>
                <w:r w:rsidRPr="00F6177D">
                  <w:rPr>
                    <w:b/>
                  </w:rPr>
                  <w:t>SBS</w:t>
                </w:r>
                <w:r>
                  <w:t xml:space="preserve"> – Quarterly faculty meeting: Dr. Mathis communicated about the budget and transparency. A big concern that has been expressed is faculty retention and good candidates applying to the positions. This results in challenging workloads. Graduate student stipends are also an area of concern – this affects not only existing students but also recruitment of students, as well as TA-ships. Faculty has asked the Senate to address loss of administrative privileges related to software. The faculty Help Desk is not available during “off” hours, but faculty works during non-business hours. </w:t>
                </w:r>
              </w:p>
              <w:p w14:paraId="06893CF3" w14:textId="77777777" w:rsidR="00491C2C" w:rsidRDefault="00491C2C" w:rsidP="005239B7">
                <w:pPr>
                  <w:pStyle w:val="ListParagraph"/>
                  <w:widowControl/>
                  <w:numPr>
                    <w:ilvl w:val="0"/>
                    <w:numId w:val="25"/>
                  </w:numPr>
                  <w:spacing w:after="160" w:line="259" w:lineRule="auto"/>
                </w:pPr>
                <w:r>
                  <w:rPr>
                    <w:b/>
                  </w:rPr>
                  <w:t>H</w:t>
                </w:r>
                <w:r w:rsidRPr="00F6177D">
                  <w:rPr>
                    <w:b/>
                  </w:rPr>
                  <w:t>S</w:t>
                </w:r>
                <w:r>
                  <w:rPr>
                    <w:b/>
                  </w:rPr>
                  <w:t>C</w:t>
                </w:r>
                <w:r w:rsidRPr="00F6177D">
                  <w:rPr>
                    <w:b/>
                  </w:rPr>
                  <w:t>CP</w:t>
                </w:r>
                <w:r>
                  <w:t xml:space="preserve"> – No updates</w:t>
                </w:r>
              </w:p>
              <w:p w14:paraId="59F3F571" w14:textId="77777777" w:rsidR="00491C2C" w:rsidRDefault="00491C2C" w:rsidP="005239B7">
                <w:pPr>
                  <w:pStyle w:val="ListParagraph"/>
                  <w:numPr>
                    <w:ilvl w:val="0"/>
                    <w:numId w:val="25"/>
                  </w:numPr>
                </w:pPr>
                <w:r w:rsidRPr="00E938D7">
                  <w:rPr>
                    <w:b/>
                  </w:rPr>
                  <w:t>SPH</w:t>
                </w:r>
                <w:r>
                  <w:t xml:space="preserve"> – Wednesday is the first of retreats to work on strategic plan. At least one candidate for an open NTT faculty position that are moving through the interview process. Also working on accreditation. </w:t>
                </w:r>
              </w:p>
              <w:p w14:paraId="7F1BE59A" w14:textId="77777777" w:rsidR="00491C2C" w:rsidRDefault="00491C2C" w:rsidP="005239B7">
                <w:pPr>
                  <w:pStyle w:val="ListParagraph"/>
                  <w:widowControl/>
                  <w:numPr>
                    <w:ilvl w:val="0"/>
                    <w:numId w:val="25"/>
                  </w:numPr>
                  <w:spacing w:after="160" w:line="259" w:lineRule="auto"/>
                </w:pPr>
                <w:r w:rsidRPr="00F6177D">
                  <w:rPr>
                    <w:b/>
                  </w:rPr>
                  <w:t>SHP</w:t>
                </w:r>
                <w:r>
                  <w:t xml:space="preserve"> – </w:t>
                </w:r>
              </w:p>
              <w:p w14:paraId="6C4435A3" w14:textId="77777777" w:rsidR="00491C2C" w:rsidRDefault="00491C2C" w:rsidP="005239B7">
                <w:pPr>
                  <w:pStyle w:val="ListParagraph"/>
                  <w:widowControl/>
                  <w:spacing w:after="160" w:line="259" w:lineRule="auto"/>
                </w:pPr>
                <w:r>
                  <w:t xml:space="preserve">PA – Working on PA accreditation. In process of looking for two full-time faculty positions. PA Crumm welcomed a healthy baby boy into their family this week. </w:t>
                </w:r>
              </w:p>
              <w:p w14:paraId="0FCA8F40" w14:textId="77777777" w:rsidR="00491C2C" w:rsidRDefault="00491C2C" w:rsidP="005239B7">
                <w:pPr>
                  <w:pStyle w:val="ListParagraph"/>
                  <w:widowControl/>
                  <w:spacing w:after="160" w:line="259" w:lineRule="auto"/>
                </w:pPr>
                <w:r>
                  <w:t>PT – No updates</w:t>
                </w:r>
              </w:p>
              <w:p w14:paraId="68E6466A" w14:textId="77777777" w:rsidR="00491C2C" w:rsidRDefault="00491C2C" w:rsidP="005239B7">
                <w:pPr>
                  <w:pStyle w:val="ListParagraph"/>
                  <w:widowControl/>
                  <w:spacing w:after="160" w:line="259" w:lineRule="auto"/>
                </w:pPr>
                <w:r w:rsidRPr="00B33D15">
                  <w:t xml:space="preserve">Lifestyle Health Sciences </w:t>
                </w:r>
                <w:r>
                  <w:t xml:space="preserve">– New faculty and staff members on board.  </w:t>
                </w:r>
              </w:p>
              <w:p w14:paraId="65284B3D" w14:textId="77777777" w:rsidR="00491C2C" w:rsidRPr="00D70965" w:rsidRDefault="00491C2C" w:rsidP="005239B7">
                <w:pPr>
                  <w:pStyle w:val="ListParagraph"/>
                  <w:widowControl/>
                  <w:numPr>
                    <w:ilvl w:val="0"/>
                    <w:numId w:val="25"/>
                  </w:numPr>
                  <w:spacing w:after="160" w:line="259" w:lineRule="auto"/>
                </w:pPr>
                <w:r w:rsidRPr="00F6177D">
                  <w:rPr>
                    <w:b/>
                  </w:rPr>
                  <w:t>TCOM</w:t>
                </w:r>
                <w:r>
                  <w:t xml:space="preserve"> – Application cycle is wrapping up and they have some very impressive applicants. Vacancies are causing stress on the workload of current faculty and there doesn’t seem to be a solid plan for recruitment and retention. Marketing is an issue and TCOM would like the marketing department to come to the Senate and present on their plan and thought process in regards to marketing and promotion. </w:t>
                </w:r>
              </w:p>
            </w:tc>
          </w:tr>
          <w:tr w:rsidR="00491C2C" w:rsidRPr="00362D71" w14:paraId="5CA02D93" w14:textId="77777777" w:rsidTr="005239B7">
            <w:trPr>
              <w:trHeight w:val="2798"/>
            </w:trPr>
            <w:tc>
              <w:tcPr>
                <w:tcW w:w="2785" w:type="dxa"/>
              </w:tcPr>
              <w:p w14:paraId="59C817C1" w14:textId="77777777" w:rsidR="00491C2C" w:rsidRDefault="00491C2C" w:rsidP="005239B7">
                <w:pPr>
                  <w:spacing w:before="120"/>
                  <w:ind w:right="144"/>
                  <w:rPr>
                    <w:rFonts w:ascii="Times New Roman" w:eastAsia="Calibri" w:hAnsi="Times New Roman" w:cs="Times New Roman"/>
                    <w:b/>
                  </w:rPr>
                </w:pPr>
              </w:p>
              <w:p w14:paraId="6C44205A" w14:textId="77777777" w:rsidR="00491C2C" w:rsidRDefault="00491C2C" w:rsidP="005239B7">
                <w:pPr>
                  <w:spacing w:before="120"/>
                  <w:ind w:left="144" w:right="144"/>
                  <w:jc w:val="center"/>
                  <w:rPr>
                    <w:rFonts w:ascii="Times New Roman" w:eastAsia="Calibri" w:hAnsi="Times New Roman" w:cs="Times New Roman"/>
                    <w:b/>
                  </w:rPr>
                </w:pPr>
              </w:p>
              <w:p w14:paraId="0C9A035A" w14:textId="77777777" w:rsidR="00491C2C" w:rsidRDefault="00491C2C" w:rsidP="005239B7">
                <w:pPr>
                  <w:spacing w:before="120"/>
                  <w:ind w:left="144" w:right="144"/>
                  <w:jc w:val="center"/>
                  <w:rPr>
                    <w:rFonts w:ascii="Times New Roman" w:eastAsia="Calibri" w:hAnsi="Times New Roman" w:cs="Times New Roman"/>
                    <w:b/>
                  </w:rPr>
                </w:pPr>
              </w:p>
              <w:p w14:paraId="0B7F417B"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2BFFBE7D" w14:textId="77777777" w:rsidR="00491C2C" w:rsidRPr="00B760DF"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0D3B7ABC" w14:textId="77777777" w:rsidR="00491C2C" w:rsidRPr="007A6115" w:rsidRDefault="00491C2C" w:rsidP="005239B7">
                <w:pPr>
                  <w:pStyle w:val="ListParagraph"/>
                  <w:numPr>
                    <w:ilvl w:val="0"/>
                    <w:numId w:val="25"/>
                  </w:numPr>
                </w:pPr>
                <w:r w:rsidRPr="007A6115">
                  <w:t xml:space="preserve">Input is requested on the advantages, use, and purpose of a Faculty Center. One of the benefits would be to promote community and collaboration among faculty across departments and colleges. Thoughts and ideas are welcome and may be submitted through the </w:t>
                </w:r>
                <w:hyperlink r:id="rId67" w:history="1">
                  <w:r w:rsidRPr="007A6115">
                    <w:rPr>
                      <w:rStyle w:val="Hyperlink"/>
                    </w:rPr>
                    <w:t>Faculty Input link</w:t>
                  </w:r>
                </w:hyperlink>
                <w:r w:rsidRPr="007A6115">
                  <w:t xml:space="preserve"> on the Senate webpage, or may be </w:t>
                </w:r>
                <w:hyperlink r:id="rId68" w:history="1">
                  <w:r w:rsidRPr="007A6115">
                    <w:rPr>
                      <w:rStyle w:val="Hyperlink"/>
                    </w:rPr>
                    <w:t>emailed</w:t>
                  </w:r>
                </w:hyperlink>
                <w:r w:rsidRPr="007A6115">
                  <w:t>.</w:t>
                </w:r>
              </w:p>
              <w:p w14:paraId="3DE0300D" w14:textId="77777777" w:rsidR="00491C2C" w:rsidRPr="003A22EA" w:rsidRDefault="00491C2C" w:rsidP="005239B7">
                <w:pPr>
                  <w:pStyle w:val="ListParagraph"/>
                  <w:numPr>
                    <w:ilvl w:val="0"/>
                    <w:numId w:val="25"/>
                  </w:numPr>
                </w:pPr>
                <w:r w:rsidRPr="003A22EA">
                  <w:t xml:space="preserve">A question was brought to Senate regarding compensation reviews for faculty and the availability of a form to initiate the process. Dr. Taylor responded that a request for a review may be initiated by contacting HR, a Department Chair, or Faculty Affairs. This can be done if you feel the market has shifted, it is an equity concern, or your specialization/uniqueness in what you do warrants a review. </w:t>
                </w:r>
              </w:p>
            </w:tc>
          </w:tr>
          <w:tr w:rsidR="00491C2C" w:rsidRPr="00362D71" w14:paraId="6BB041DB" w14:textId="77777777" w:rsidTr="005239B7">
            <w:trPr>
              <w:trHeight w:val="521"/>
            </w:trPr>
            <w:tc>
              <w:tcPr>
                <w:tcW w:w="2785" w:type="dxa"/>
                <w:vAlign w:val="center"/>
              </w:tcPr>
              <w:p w14:paraId="08014BDA" w14:textId="77777777" w:rsidR="00491C2C" w:rsidRPr="00362D71"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34C7AFCE" w14:textId="77777777" w:rsidR="00491C2C" w:rsidRPr="00B33D15" w:rsidRDefault="00491C2C" w:rsidP="005239B7">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69"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tc>
          </w:tr>
          <w:tr w:rsidR="00491C2C" w:rsidRPr="00362D71" w14:paraId="774AB349" w14:textId="77777777" w:rsidTr="005239B7">
            <w:trPr>
              <w:trHeight w:val="521"/>
            </w:trPr>
            <w:tc>
              <w:tcPr>
                <w:tcW w:w="2785" w:type="dxa"/>
                <w:vAlign w:val="center"/>
              </w:tcPr>
              <w:p w14:paraId="63DB6E76" w14:textId="77777777" w:rsidR="00491C2C" w:rsidRPr="00362D71" w:rsidRDefault="00491C2C" w:rsidP="005239B7">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7429811A"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Pr>
                    <w:rFonts w:ascii="Times New Roman" w:eastAsia="Calibri" w:hAnsi="Times New Roman" w:cs="Times New Roman"/>
                  </w:rPr>
                  <w:t>10:00</w:t>
                </w:r>
                <w:r w:rsidRPr="5F642288">
                  <w:rPr>
                    <w:rFonts w:ascii="Times New Roman" w:eastAsia="Calibri" w:hAnsi="Times New Roman" w:cs="Times New Roman"/>
                  </w:rPr>
                  <w:t xml:space="preserve"> AM. The next meeting will be on Friday</w:t>
                </w:r>
                <w:r>
                  <w:rPr>
                    <w:rFonts w:ascii="Times New Roman" w:eastAsia="Calibri" w:hAnsi="Times New Roman" w:cs="Times New Roman"/>
                  </w:rPr>
                  <w:t>,</w:t>
                </w:r>
                <w:r w:rsidRPr="5F642288">
                  <w:rPr>
                    <w:rFonts w:ascii="Times New Roman" w:eastAsia="Calibri" w:hAnsi="Times New Roman" w:cs="Times New Roman"/>
                  </w:rPr>
                  <w:t xml:space="preserve"> </w:t>
                </w:r>
                <w:r>
                  <w:rPr>
                    <w:rFonts w:ascii="Times New Roman" w:eastAsia="Calibri" w:hAnsi="Times New Roman" w:cs="Times New Roman"/>
                  </w:rPr>
                  <w:t>February 10, 2023,</w:t>
                </w:r>
                <w:r w:rsidRPr="5F642288">
                  <w:rPr>
                    <w:rFonts w:ascii="Times New Roman" w:eastAsia="Calibri" w:hAnsi="Times New Roman" w:cs="Times New Roman"/>
                  </w:rPr>
                  <w:t xml:space="preserve"> at 8:00 AM in </w:t>
                </w:r>
                <w:r>
                  <w:rPr>
                    <w:rFonts w:ascii="Times New Roman" w:eastAsia="Calibri" w:hAnsi="Times New Roman" w:cs="Times New Roman"/>
                  </w:rPr>
                  <w:t>LIB400</w:t>
                </w:r>
                <w:r w:rsidRPr="5F642288">
                  <w:rPr>
                    <w:rFonts w:ascii="Times New Roman" w:eastAsia="Calibri" w:hAnsi="Times New Roman" w:cs="Times New Roman"/>
                  </w:rPr>
                  <w:t>/Zoom</w:t>
                </w:r>
              </w:p>
            </w:tc>
          </w:tr>
        </w:tbl>
        <w:p w14:paraId="07CCE6A4" w14:textId="77777777" w:rsidR="00491C2C" w:rsidRDefault="00491C2C" w:rsidP="00491C2C">
          <w:pPr>
            <w:rPr>
              <w:rFonts w:ascii="Times New Roman" w:hAnsi="Times New Roman" w:cs="Times New Roman"/>
            </w:rPr>
          </w:pPr>
          <w:r>
            <w:rPr>
              <w:rFonts w:ascii="Times New Roman" w:hAnsi="Times New Roman" w:cs="Times New Roman"/>
            </w:rPr>
            <w:br w:type="textWrapping" w:clear="all"/>
          </w:r>
          <w:bookmarkEnd w:id="2"/>
        </w:p>
        <w:p w14:paraId="5AB8E370" w14:textId="77777777" w:rsidR="00491C2C" w:rsidRDefault="00491C2C" w:rsidP="00491C2C">
          <w:pPr>
            <w:rPr>
              <w:rFonts w:ascii="Times New Roman" w:hAnsi="Times New Roman" w:cs="Times New Roman"/>
            </w:rPr>
          </w:pPr>
        </w:p>
        <w:p w14:paraId="01FA32EE" w14:textId="77777777" w:rsidR="00491C2C" w:rsidRDefault="00491C2C" w:rsidP="00491C2C">
          <w:pPr>
            <w:rPr>
              <w:rFonts w:ascii="Times New Roman" w:hAnsi="Times New Roman" w:cs="Times New Roman"/>
            </w:rPr>
          </w:pPr>
        </w:p>
        <w:p w14:paraId="768095DF" w14:textId="77777777" w:rsidR="00491C2C" w:rsidRDefault="00491C2C" w:rsidP="00491C2C">
          <w:pPr>
            <w:rPr>
              <w:rFonts w:ascii="Times New Roman" w:hAnsi="Times New Roman" w:cs="Times New Roman"/>
            </w:rPr>
          </w:pPr>
        </w:p>
        <w:p w14:paraId="3E027BCF" w14:textId="77777777" w:rsidR="00491C2C" w:rsidRDefault="00491C2C" w:rsidP="00491C2C">
          <w:pPr>
            <w:rPr>
              <w:rFonts w:ascii="Times New Roman" w:hAnsi="Times New Roman" w:cs="Times New Roman"/>
            </w:rPr>
          </w:pPr>
        </w:p>
        <w:p w14:paraId="00547F0F" w14:textId="77777777" w:rsidR="00491C2C" w:rsidRDefault="00491C2C" w:rsidP="00491C2C">
          <w:pPr>
            <w:rPr>
              <w:rFonts w:ascii="Times New Roman" w:hAnsi="Times New Roman" w:cs="Times New Roman"/>
            </w:rPr>
          </w:pPr>
        </w:p>
        <w:p w14:paraId="449B012B" w14:textId="77777777" w:rsidR="00491C2C" w:rsidRDefault="00491C2C" w:rsidP="00491C2C">
          <w:pPr>
            <w:rPr>
              <w:rFonts w:ascii="Times New Roman" w:hAnsi="Times New Roman" w:cs="Times New Roman"/>
            </w:rPr>
          </w:pPr>
        </w:p>
        <w:p w14:paraId="0988BA99" w14:textId="77777777" w:rsidR="00491C2C" w:rsidRDefault="00491C2C" w:rsidP="00491C2C">
          <w:pPr>
            <w:rPr>
              <w:rFonts w:ascii="Times New Roman" w:hAnsi="Times New Roman" w:cs="Times New Roman"/>
            </w:rPr>
          </w:pPr>
        </w:p>
        <w:p w14:paraId="5D6B37A0" w14:textId="77777777" w:rsidR="00491C2C" w:rsidRDefault="00491C2C" w:rsidP="00491C2C">
          <w:pPr>
            <w:rPr>
              <w:rFonts w:ascii="Times New Roman" w:hAnsi="Times New Roman" w:cs="Times New Roman"/>
            </w:rPr>
          </w:pPr>
        </w:p>
        <w:p w14:paraId="7541F03B" w14:textId="77777777" w:rsidR="00491C2C" w:rsidRDefault="00491C2C" w:rsidP="00491C2C">
          <w:pPr>
            <w:rPr>
              <w:rFonts w:ascii="Times New Roman" w:hAnsi="Times New Roman" w:cs="Times New Roman"/>
            </w:rPr>
          </w:pPr>
        </w:p>
        <w:sdt>
          <w:sdtPr>
            <w:id w:val="-1381158061"/>
            <w:docPartObj>
              <w:docPartGallery w:val="Page Numbers (Top of Page)"/>
              <w:docPartUnique/>
            </w:docPartObj>
          </w:sdtPr>
          <w:sdtEndPr>
            <w:rPr>
              <w:rFonts w:ascii="Times New Roman" w:hAnsi="Times New Roman" w:cs="Times New Roman"/>
              <w:noProof/>
              <w:sz w:val="20"/>
            </w:rPr>
          </w:sdtEndPr>
          <w:sdtContent>
            <w:p w14:paraId="7DA9F1FA"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University of North Texas Health Science Center</w:t>
              </w:r>
            </w:p>
            <w:p w14:paraId="7BB50F69"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6C1D1844"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February 10, 2023, at</w:t>
              </w:r>
              <w:r w:rsidRPr="003F0970">
                <w:rPr>
                  <w:rFonts w:ascii="Times New Roman" w:hAnsi="Times New Roman" w:cs="Times New Roman"/>
                  <w:b/>
                  <w:bCs/>
                  <w:szCs w:val="24"/>
                </w:rPr>
                <w:t xml:space="preserve"> 8:00 AM</w:t>
              </w:r>
            </w:p>
            <w:p w14:paraId="3338E2EA" w14:textId="77777777" w:rsidR="00491C2C" w:rsidRPr="00B36D51" w:rsidRDefault="00491C2C" w:rsidP="00491C2C">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LIB400/</w:t>
              </w:r>
              <w:r w:rsidRPr="003F0970">
                <w:rPr>
                  <w:rFonts w:ascii="Times New Roman" w:hAnsi="Times New Roman" w:cs="Times New Roman"/>
                  <w:b/>
                  <w:bCs/>
                  <w:szCs w:val="24"/>
                </w:rPr>
                <w:t>Zoom</w:t>
              </w:r>
            </w:p>
          </w:sdtContent>
        </w:sdt>
        <w:p w14:paraId="2865E860" w14:textId="77777777" w:rsidR="00491C2C" w:rsidRDefault="00491C2C" w:rsidP="00491C2C"/>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F12CE3" w14:paraId="1988CECA" w14:textId="77777777" w:rsidTr="005239B7">
            <w:trPr>
              <w:jc w:val="center"/>
            </w:trPr>
            <w:tc>
              <w:tcPr>
                <w:tcW w:w="3105" w:type="dxa"/>
              </w:tcPr>
              <w:p w14:paraId="68907BA5" w14:textId="77777777" w:rsidR="00491C2C" w:rsidRPr="00F12CE3" w:rsidRDefault="00491C2C" w:rsidP="005239B7">
                <w:pPr>
                  <w:spacing w:before="120" w:after="120"/>
                  <w:ind w:left="144" w:right="144"/>
                  <w:jc w:val="right"/>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09E461CE" w14:textId="77777777" w:rsidR="00491C2C" w:rsidRPr="00F12CE3" w:rsidRDefault="00491C2C" w:rsidP="005239B7">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491C2C" w:rsidRPr="00F12CE3" w14:paraId="3FA996BE" w14:textId="77777777" w:rsidTr="005239B7">
            <w:trPr>
              <w:jc w:val="center"/>
            </w:trPr>
            <w:tc>
              <w:tcPr>
                <w:tcW w:w="3105" w:type="dxa"/>
              </w:tcPr>
              <w:p w14:paraId="3071E2A4" w14:textId="77777777" w:rsidR="00491C2C" w:rsidRPr="00F12CE3" w:rsidRDefault="00491C2C" w:rsidP="005239B7">
                <w:pPr>
                  <w:tabs>
                    <w:tab w:val="left" w:pos="1660"/>
                  </w:tabs>
                  <w:spacing w:before="120" w:after="120"/>
                  <w:ind w:left="144" w:right="144"/>
                  <w:jc w:val="right"/>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1C107D74"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 xml:space="preserve">H Jones, B Esplin (Zoom), S Fernando, J Fix, A Gentry (Zoom), M Lewis (Zoom), D Litt (Zoom), J Liu (Zoom), R Ma, R Nandy (Zoom), U Nguyen (Zoom), C Powell, R Reeves (Zoom), S Romero (Zoom), K Roop, D Schreihofer (Zoom), M Troutman, V Womack, L Yan, R Zascavage (Zoom), Z Zhou, C Butler (Zoom), A Brosnan for J Crumm (Zoom), D Ellis (Zoom), </w:t>
                </w:r>
              </w:p>
            </w:tc>
          </w:tr>
          <w:tr w:rsidR="00491C2C" w:rsidRPr="00F12CE3" w14:paraId="699F05FA" w14:textId="77777777" w:rsidTr="005239B7">
            <w:trPr>
              <w:jc w:val="center"/>
            </w:trPr>
            <w:tc>
              <w:tcPr>
                <w:tcW w:w="3105" w:type="dxa"/>
              </w:tcPr>
              <w:p w14:paraId="6808DB6D" w14:textId="77777777" w:rsidR="00491C2C" w:rsidRPr="00F12CE3" w:rsidRDefault="00491C2C" w:rsidP="005239B7">
                <w:pPr>
                  <w:tabs>
                    <w:tab w:val="left" w:pos="1660"/>
                  </w:tabs>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36D6CDB9" w14:textId="77777777" w:rsidR="00491C2C" w:rsidRPr="00F12CE3" w:rsidRDefault="00491C2C" w:rsidP="005239B7">
                <w:pPr>
                  <w:spacing w:before="120" w:after="120"/>
                  <w:ind w:left="144" w:right="144"/>
                  <w:rPr>
                    <w:rFonts w:ascii="Times New Roman" w:hAnsi="Times New Roman" w:cs="Times New Roman"/>
                  </w:rPr>
                </w:pPr>
              </w:p>
            </w:tc>
          </w:tr>
          <w:tr w:rsidR="00491C2C" w:rsidRPr="00F12CE3" w14:paraId="1A70776A" w14:textId="77777777" w:rsidTr="005239B7">
            <w:trPr>
              <w:trHeight w:val="450"/>
              <w:jc w:val="center"/>
            </w:trPr>
            <w:tc>
              <w:tcPr>
                <w:tcW w:w="3105" w:type="dxa"/>
              </w:tcPr>
              <w:p w14:paraId="14B52482" w14:textId="77777777" w:rsidR="00491C2C" w:rsidRPr="00F12CE3" w:rsidRDefault="00491C2C" w:rsidP="005239B7">
                <w:pPr>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04465D28"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P Demers, K Meyer, S Bashyal, E George</w:t>
                </w:r>
              </w:p>
            </w:tc>
          </w:tr>
          <w:tr w:rsidR="00491C2C" w:rsidRPr="00F12CE3" w14:paraId="16D028E9" w14:textId="77777777" w:rsidTr="005239B7">
            <w:trPr>
              <w:jc w:val="center"/>
            </w:trPr>
            <w:tc>
              <w:tcPr>
                <w:tcW w:w="3105" w:type="dxa"/>
              </w:tcPr>
              <w:p w14:paraId="67A1D39B" w14:textId="77777777" w:rsidR="00491C2C" w:rsidRPr="00F12CE3" w:rsidRDefault="00491C2C" w:rsidP="005239B7">
                <w:pPr>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463FC0B1" w14:textId="77777777" w:rsidR="00491C2C" w:rsidRPr="00F12CE3" w:rsidRDefault="00491C2C" w:rsidP="005239B7">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4ABE279E" w14:textId="77777777" w:rsidR="00491C2C" w:rsidRPr="00A5763E" w:rsidRDefault="00491C2C" w:rsidP="00491C2C">
          <w:pPr>
            <w:rPr>
              <w:rFonts w:ascii="Times New Roman" w:hAnsi="Times New Roman" w:cs="Times New Roman"/>
              <w:sz w:val="12"/>
            </w:rPr>
          </w:pPr>
        </w:p>
        <w:tbl>
          <w:tblPr>
            <w:tblStyle w:val="TableGrid"/>
            <w:tblW w:w="14125" w:type="dxa"/>
            <w:jc w:val="center"/>
            <w:tblLook w:val="04A0" w:firstRow="1" w:lastRow="0" w:firstColumn="1" w:lastColumn="0" w:noHBand="0" w:noVBand="1"/>
          </w:tblPr>
          <w:tblGrid>
            <w:gridCol w:w="2785"/>
            <w:gridCol w:w="11340"/>
          </w:tblGrid>
          <w:tr w:rsidR="00491C2C" w:rsidRPr="00362D71" w14:paraId="7B2F7655" w14:textId="77777777" w:rsidTr="005239B7">
            <w:trPr>
              <w:tblHeader/>
              <w:jc w:val="center"/>
            </w:trPr>
            <w:tc>
              <w:tcPr>
                <w:tcW w:w="2785" w:type="dxa"/>
                <w:shd w:val="clear" w:color="auto" w:fill="253746"/>
                <w:vAlign w:val="center"/>
              </w:tcPr>
              <w:p w14:paraId="7C02C258" w14:textId="77777777" w:rsidR="00491C2C" w:rsidRPr="00362D71" w:rsidRDefault="00491C2C" w:rsidP="005239B7">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10E6A408" w14:textId="77777777" w:rsidR="00491C2C" w:rsidRPr="00362D71" w:rsidRDefault="00491C2C" w:rsidP="005239B7">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491C2C" w:rsidRPr="00362D71" w14:paraId="1A644491" w14:textId="77777777" w:rsidTr="005239B7">
            <w:trPr>
              <w:trHeight w:val="328"/>
              <w:jc w:val="center"/>
            </w:trPr>
            <w:tc>
              <w:tcPr>
                <w:tcW w:w="2785" w:type="dxa"/>
                <w:vAlign w:val="center"/>
              </w:tcPr>
              <w:p w14:paraId="66DB9A41" w14:textId="77777777" w:rsidR="00491C2C" w:rsidRPr="00362D71"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11B9A7BA"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Pr>
                    <w:rFonts w:ascii="Times New Roman" w:eastAsia="Calibri" w:hAnsi="Times New Roman" w:cs="Times New Roman"/>
                    <w:b/>
                    <w:bCs/>
                  </w:rPr>
                  <w:t>Jones</w:t>
                </w:r>
                <w:r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Pr>
                    <w:rFonts w:ascii="Times New Roman" w:eastAsia="Times New Roman" w:hAnsi="Times New Roman" w:cs="Times New Roman"/>
                  </w:rPr>
                  <w:t>8:00 a.m</w:t>
                </w:r>
                <w:r w:rsidRPr="5F642288">
                  <w:rPr>
                    <w:rFonts w:ascii="Times New Roman" w:eastAsia="Times New Roman" w:hAnsi="Times New Roman" w:cs="Times New Roman"/>
                  </w:rPr>
                  <w:t>.</w:t>
                </w:r>
              </w:p>
            </w:tc>
          </w:tr>
          <w:tr w:rsidR="00491C2C" w:rsidRPr="00362D71" w14:paraId="7D6F1379" w14:textId="77777777" w:rsidTr="005239B7">
            <w:trPr>
              <w:trHeight w:val="602"/>
              <w:jc w:val="center"/>
            </w:trPr>
            <w:tc>
              <w:tcPr>
                <w:tcW w:w="2785" w:type="dxa"/>
                <w:vAlign w:val="center"/>
              </w:tcPr>
              <w:p w14:paraId="13A738C8"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113A1CC9" w14:textId="77777777" w:rsidR="00491C2C" w:rsidRPr="0027239F" w:rsidRDefault="00491C2C" w:rsidP="005239B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A Brosnan for J Crumm</w:t>
                </w:r>
              </w:p>
            </w:tc>
          </w:tr>
          <w:tr w:rsidR="00491C2C" w:rsidRPr="00362D71" w14:paraId="325FECA3" w14:textId="77777777" w:rsidTr="005239B7">
            <w:trPr>
              <w:trHeight w:val="431"/>
              <w:jc w:val="center"/>
            </w:trPr>
            <w:tc>
              <w:tcPr>
                <w:tcW w:w="2785" w:type="dxa"/>
                <w:vAlign w:val="center"/>
              </w:tcPr>
              <w:p w14:paraId="294AFB99"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3CA2F320"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5255E499"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 xml:space="preserve">K Meyer – </w:t>
                </w:r>
                <w:r>
                  <w:rPr>
                    <w:rFonts w:ascii="Times New Roman" w:eastAsia="Times New Roman" w:hAnsi="Times New Roman" w:cs="Times New Roman"/>
                    <w:bCs/>
                  </w:rPr>
                  <w:t>Academic Innovation</w:t>
                </w:r>
              </w:p>
              <w:p w14:paraId="442F907B"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Shristy Bashyal –</w:t>
                </w:r>
                <w:r>
                  <w:rPr>
                    <w:rFonts w:ascii="Times New Roman" w:eastAsia="Times New Roman" w:hAnsi="Times New Roman" w:cs="Times New Roman"/>
                    <w:bCs/>
                  </w:rPr>
                  <w:t xml:space="preserve"> Office of Academic Affairs </w:t>
                </w:r>
              </w:p>
              <w:p w14:paraId="6FC6A2C9" w14:textId="77777777" w:rsidR="00491C2C" w:rsidRPr="0027132D"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E George -</w:t>
                </w:r>
                <w:r>
                  <w:rPr>
                    <w:rFonts w:ascii="Times New Roman" w:eastAsia="Times New Roman" w:hAnsi="Times New Roman" w:cs="Times New Roman"/>
                    <w:bCs/>
                  </w:rPr>
                  <w:t xml:space="preserve"> </w:t>
                </w:r>
                <w:r w:rsidRPr="00432E52">
                  <w:rPr>
                    <w:rFonts w:ascii="Times New Roman" w:eastAsia="Times New Roman" w:hAnsi="Times New Roman" w:cs="Times New Roman"/>
                    <w:bCs/>
                  </w:rPr>
                  <w:t>Executive Director of Inclusive Diversity</w:t>
                </w:r>
              </w:p>
            </w:tc>
          </w:tr>
          <w:tr w:rsidR="00491C2C" w:rsidRPr="00362D71" w14:paraId="134FCB5C" w14:textId="77777777" w:rsidTr="005239B7">
            <w:trPr>
              <w:trHeight w:val="1070"/>
              <w:jc w:val="center"/>
            </w:trPr>
            <w:tc>
              <w:tcPr>
                <w:tcW w:w="2785" w:type="dxa"/>
                <w:vAlign w:val="center"/>
              </w:tcPr>
              <w:p w14:paraId="2505E72F" w14:textId="77777777" w:rsidR="00491C2C" w:rsidRDefault="00491C2C" w:rsidP="005239B7">
                <w:pPr>
                  <w:ind w:left="144" w:right="144"/>
                  <w:jc w:val="center"/>
                  <w:rPr>
                    <w:rFonts w:ascii="Times New Roman" w:eastAsia="Times New Roman" w:hAnsi="Times New Roman" w:cs="Times New Roman"/>
                    <w:b/>
                    <w:bCs/>
                  </w:rPr>
                </w:pPr>
              </w:p>
              <w:p w14:paraId="6E82B1DD" w14:textId="77777777" w:rsidR="00491C2C" w:rsidRDefault="00491C2C" w:rsidP="005239B7">
                <w:pPr>
                  <w:ind w:left="144" w:right="144"/>
                  <w:jc w:val="center"/>
                  <w:rPr>
                    <w:rFonts w:ascii="Times New Roman" w:eastAsia="Times New Roman" w:hAnsi="Times New Roman" w:cs="Times New Roman"/>
                    <w:b/>
                    <w:bCs/>
                  </w:rPr>
                </w:pPr>
              </w:p>
              <w:p w14:paraId="26EE698B" w14:textId="77777777" w:rsidR="00491C2C" w:rsidRPr="001F098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Approval of Minutes</w:t>
                </w:r>
              </w:p>
              <w:p w14:paraId="2353AF85" w14:textId="77777777" w:rsidR="00491C2C" w:rsidRDefault="00491C2C" w:rsidP="005239B7">
                <w:pPr>
                  <w:rPr>
                    <w:rFonts w:ascii="Times New Roman" w:eastAsia="Times New Roman" w:hAnsi="Times New Roman" w:cs="Times New Roman"/>
                  </w:rPr>
                </w:pPr>
              </w:p>
              <w:p w14:paraId="5C8159BB" w14:textId="77777777" w:rsidR="00491C2C" w:rsidRPr="00794BED" w:rsidRDefault="00491C2C" w:rsidP="005239B7">
                <w:pPr>
                  <w:rPr>
                    <w:rFonts w:ascii="Times New Roman" w:eastAsia="Times New Roman" w:hAnsi="Times New Roman" w:cs="Times New Roman"/>
                  </w:rPr>
                </w:pPr>
              </w:p>
            </w:tc>
            <w:tc>
              <w:tcPr>
                <w:tcW w:w="11340" w:type="dxa"/>
                <w:vAlign w:val="center"/>
              </w:tcPr>
              <w:p w14:paraId="695C41A8" w14:textId="77777777" w:rsidR="00491C2C" w:rsidRPr="000D6750" w:rsidRDefault="00491C2C" w:rsidP="005239B7">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Pr>
                    <w:rFonts w:ascii="Times New Roman" w:eastAsia="Times New Roman" w:hAnsi="Times New Roman" w:cs="Times New Roman"/>
                    <w:b/>
                    <w:bCs/>
                  </w:rPr>
                  <w:t>Jones</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inquired if there were any edits to the </w:t>
                </w:r>
                <w:r>
                  <w:rPr>
                    <w:rFonts w:ascii="Times New Roman" w:eastAsia="Times New Roman" w:hAnsi="Times New Roman" w:cs="Times New Roman"/>
                  </w:rPr>
                  <w:t>November</w:t>
                </w:r>
                <w:r w:rsidRPr="00940577">
                  <w:rPr>
                    <w:rFonts w:ascii="Times New Roman" w:eastAsia="Times New Roman" w:hAnsi="Times New Roman" w:cs="Times New Roman"/>
                  </w:rPr>
                  <w:t xml:space="preserve"> meeting minutes.</w:t>
                </w:r>
                <w:r>
                  <w:rPr>
                    <w:rFonts w:ascii="Times New Roman" w:eastAsia="Times New Roman" w:hAnsi="Times New Roman" w:cs="Times New Roman"/>
                  </w:rPr>
                  <w:t xml:space="preserve"> </w:t>
                </w:r>
                <w:r>
                  <w:rPr>
                    <w:rFonts w:ascii="Times New Roman" w:eastAsia="Times New Roman" w:hAnsi="Times New Roman" w:cs="Times New Roman"/>
                    <w:b/>
                    <w:bCs/>
                  </w:rPr>
                  <w:t xml:space="preserve">D Schreihofer </w:t>
                </w:r>
                <w:r w:rsidRPr="00940577">
                  <w:rPr>
                    <w:rFonts w:ascii="Times New Roman" w:eastAsia="Times New Roman" w:hAnsi="Times New Roman" w:cs="Times New Roman"/>
                  </w:rPr>
                  <w:t>moved the motion to approve the minutes</w:t>
                </w:r>
                <w:r>
                  <w:rPr>
                    <w:rFonts w:ascii="Times New Roman" w:eastAsia="Times New Roman" w:hAnsi="Times New Roman" w:cs="Times New Roman"/>
                  </w:rPr>
                  <w:t>.</w:t>
                </w:r>
                <w:r w:rsidRPr="00940577">
                  <w:rPr>
                    <w:rFonts w:ascii="Times New Roman" w:eastAsia="Times New Roman" w:hAnsi="Times New Roman" w:cs="Times New Roman"/>
                  </w:rPr>
                  <w:t xml:space="preserve"> </w:t>
                </w:r>
                <w:r>
                  <w:rPr>
                    <w:rFonts w:ascii="Times New Roman" w:eastAsia="Times New Roman" w:hAnsi="Times New Roman" w:cs="Times New Roman"/>
                    <w:b/>
                    <w:bCs/>
                  </w:rPr>
                  <w:t xml:space="preserve">S Fernando </w:t>
                </w:r>
                <w:r w:rsidRPr="00940577">
                  <w:rPr>
                    <w:rFonts w:ascii="Times New Roman" w:eastAsia="Times New Roman" w:hAnsi="Times New Roman" w:cs="Times New Roman"/>
                  </w:rPr>
                  <w:t>seconded the motion. The meeting minutes were approved</w:t>
                </w:r>
                <w:r>
                  <w:rPr>
                    <w:rFonts w:ascii="Times New Roman" w:eastAsia="Times New Roman" w:hAnsi="Times New Roman" w:cs="Times New Roman"/>
                  </w:rPr>
                  <w:t>.</w:t>
                </w:r>
              </w:p>
            </w:tc>
          </w:tr>
          <w:tr w:rsidR="00491C2C" w:rsidRPr="00362D71" w14:paraId="6CC9E27E" w14:textId="77777777" w:rsidTr="005239B7">
            <w:trPr>
              <w:trHeight w:val="1268"/>
              <w:jc w:val="center"/>
            </w:trPr>
            <w:tc>
              <w:tcPr>
                <w:tcW w:w="2785" w:type="dxa"/>
                <w:vAlign w:val="center"/>
              </w:tcPr>
              <w:p w14:paraId="77394F87" w14:textId="77777777" w:rsidR="00491C2C" w:rsidRPr="0072143F" w:rsidRDefault="00491C2C" w:rsidP="005239B7">
                <w:pPr>
                  <w:spacing w:before="120" w:after="120"/>
                  <w:ind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Announcements</w:t>
                </w:r>
              </w:p>
              <w:p w14:paraId="6CACD657" w14:textId="77777777" w:rsidR="00491C2C" w:rsidRPr="003B5809" w:rsidRDefault="00491C2C" w:rsidP="005239B7">
                <w:pPr>
                  <w:rPr>
                    <w:rFonts w:ascii="Times New Roman" w:eastAsia="Times New Roman" w:hAnsi="Times New Roman" w:cs="Times New Roman"/>
                  </w:rPr>
                </w:pPr>
              </w:p>
            </w:tc>
            <w:tc>
              <w:tcPr>
                <w:tcW w:w="11340" w:type="dxa"/>
                <w:vAlign w:val="center"/>
              </w:tcPr>
              <w:p w14:paraId="3DA7C1D0" w14:textId="77777777" w:rsidR="00491C2C" w:rsidRPr="00FF5654" w:rsidRDefault="00491C2C" w:rsidP="005239B7">
                <w:pPr>
                  <w:pStyle w:val="ListParagraph"/>
                  <w:numPr>
                    <w:ilvl w:val="0"/>
                    <w:numId w:val="25"/>
                  </w:numPr>
                </w:pPr>
                <w:r w:rsidRPr="00FF5654">
                  <w:t>One volunteer is still needed for the Communications Committee</w:t>
                </w:r>
              </w:p>
              <w:p w14:paraId="67C32C4A" w14:textId="77777777" w:rsidR="00491C2C" w:rsidRPr="00FF5654" w:rsidRDefault="00491C2C" w:rsidP="005239B7">
                <w:pPr>
                  <w:pStyle w:val="ListParagraph"/>
                  <w:numPr>
                    <w:ilvl w:val="0"/>
                    <w:numId w:val="25"/>
                  </w:numPr>
                </w:pPr>
                <w:r w:rsidRPr="00FF5654">
                  <w:t xml:space="preserve">The Student Food Pantry donation box is still in Faculty Affairs, EAD402C. Approximately 80 items were donated prior to the holiday break. Hygiene items are needed. </w:t>
                </w:r>
              </w:p>
              <w:p w14:paraId="45870A05" w14:textId="77777777" w:rsidR="00491C2C" w:rsidRPr="00FF5654" w:rsidRDefault="00491C2C" w:rsidP="005239B7">
                <w:pPr>
                  <w:pStyle w:val="ListParagraph"/>
                  <w:numPr>
                    <w:ilvl w:val="0"/>
                    <w:numId w:val="25"/>
                  </w:numPr>
                </w:pPr>
                <w:r w:rsidRPr="00FF5654">
                  <w:t>Spring 2023 Faculty Assembly scheduled for Friday, April 28</w:t>
                </w:r>
              </w:p>
              <w:p w14:paraId="6898344F" w14:textId="77777777" w:rsidR="00491C2C" w:rsidRPr="00FF5654" w:rsidRDefault="00491C2C" w:rsidP="005239B7">
                <w:pPr>
                  <w:pStyle w:val="ListParagraph"/>
                  <w:numPr>
                    <w:ilvl w:val="0"/>
                    <w:numId w:val="25"/>
                  </w:numPr>
                </w:pPr>
                <w:r w:rsidRPr="00FF5654">
                  <w:t>Thanks to all senators for collecting faculty feedback regarding charge from President Trent-Adams – Top three faculty concerns</w:t>
                </w:r>
              </w:p>
              <w:p w14:paraId="321BBA61" w14:textId="77777777" w:rsidR="00491C2C" w:rsidRPr="00FF5654" w:rsidRDefault="00491C2C" w:rsidP="005239B7">
                <w:pPr>
                  <w:pStyle w:val="ListParagraph"/>
                  <w:numPr>
                    <w:ilvl w:val="0"/>
                    <w:numId w:val="25"/>
                  </w:numPr>
                  <w:rPr>
                    <w:b/>
                  </w:rPr>
                </w:pPr>
                <w:r w:rsidRPr="00FF5654">
                  <w:t>President’s Inauguration Ceremony, Tuesday, March 7 at 10am, at the Will Rogers Center</w:t>
                </w:r>
              </w:p>
            </w:tc>
          </w:tr>
          <w:tr w:rsidR="00491C2C" w:rsidRPr="00362D71" w14:paraId="60EFDAA0" w14:textId="77777777" w:rsidTr="005239B7">
            <w:trPr>
              <w:trHeight w:val="1268"/>
              <w:jc w:val="center"/>
            </w:trPr>
            <w:tc>
              <w:tcPr>
                <w:tcW w:w="2785" w:type="dxa"/>
                <w:vAlign w:val="center"/>
              </w:tcPr>
              <w:p w14:paraId="1802F203"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440B28D8"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Thanked faculty for participation in the Values Journey. Noted that initiatives will cascade down from the System level and be implemented on all campuses.</w:t>
                </w:r>
              </w:p>
              <w:p w14:paraId="7B2AB271"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Reported successful meetings with 13 state legislators, successful meeting with TX Senate and upcoming TX House hearing on Feb 23.</w:t>
                </w:r>
              </w:p>
              <w:p w14:paraId="300CA04C"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Emphasized HSC role in Primary Care, Research, and Growth and Collaboration to “solve problems of the citizens of Texas.”</w:t>
                </w:r>
              </w:p>
              <w:p w14:paraId="6F6E5833"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Lawmakers expressed concerns about healthcare workforce, and Dr. Trent-Adams noted that it will be part of her upcoming strategic plan.</w:t>
                </w:r>
              </w:p>
              <w:p w14:paraId="773A9F80"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Will be requesting investments in new programs and infrastructure.</w:t>
                </w:r>
              </w:p>
              <w:p w14:paraId="1F05DED3"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Expressed concern about faculty turnover and what professional development opportunities, mentoring, coaching, and opportunities for growth will enhance faculty success.</w:t>
                </w:r>
              </w:p>
              <w:p w14:paraId="3F41F8BA"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Planning additional listening sessions across campus.</w:t>
                </w:r>
              </w:p>
            </w:tc>
          </w:tr>
          <w:tr w:rsidR="00491C2C" w:rsidRPr="00362D71" w14:paraId="76B18417" w14:textId="77777777" w:rsidTr="005239B7">
            <w:trPr>
              <w:trHeight w:val="2069"/>
              <w:jc w:val="center"/>
            </w:trPr>
            <w:tc>
              <w:tcPr>
                <w:tcW w:w="2785" w:type="dxa"/>
                <w:vAlign w:val="center"/>
              </w:tcPr>
              <w:p w14:paraId="6CA30AE8" w14:textId="77777777" w:rsidR="00491C2C" w:rsidRPr="00D13498" w:rsidRDefault="00491C2C" w:rsidP="005239B7">
                <w:pPr>
                  <w:ind w:right="144"/>
                  <w:jc w:val="center"/>
                  <w:rPr>
                    <w:rFonts w:ascii="Times New Roman" w:eastAsia="Times New Roman" w:hAnsi="Times New Roman" w:cs="Times New Roman"/>
                  </w:rPr>
                </w:pPr>
                <w:r>
                  <w:rPr>
                    <w:rFonts w:ascii="Times New Roman" w:eastAsia="Times New Roman" w:hAnsi="Times New Roman" w:cs="Times New Roman"/>
                    <w:b/>
                    <w:bCs/>
                  </w:rPr>
                  <w:t xml:space="preserve"> Provost’s Updates</w:t>
                </w:r>
              </w:p>
            </w:tc>
            <w:tc>
              <w:tcPr>
                <w:tcW w:w="11340" w:type="dxa"/>
                <w:vAlign w:val="center"/>
              </w:tcPr>
              <w:p w14:paraId="45E65DDE" w14:textId="77777777" w:rsidR="00491C2C" w:rsidRPr="00FF5654" w:rsidRDefault="00491C2C" w:rsidP="005239B7">
                <w:pPr>
                  <w:pStyle w:val="ListParagraph"/>
                  <w:numPr>
                    <w:ilvl w:val="0"/>
                    <w:numId w:val="24"/>
                  </w:numPr>
                  <w:rPr>
                    <w:rFonts w:ascii="Times New Roman" w:hAnsi="Times New Roman" w:cs="Times New Roman"/>
                    <w:bCs/>
                  </w:rPr>
                </w:pPr>
                <w:r w:rsidRPr="00FF5654">
                  <w:rPr>
                    <w:rFonts w:ascii="Times New Roman" w:hAnsi="Times New Roman" w:cs="Times New Roman"/>
                    <w:bCs/>
                  </w:rPr>
                  <w:t>Provided updates on several upcoming events – (see Upcoming Events at bottom of page)</w:t>
                </w:r>
              </w:p>
              <w:p w14:paraId="31ABE398" w14:textId="77777777" w:rsidR="00491C2C" w:rsidRPr="00FF5654" w:rsidRDefault="00491C2C" w:rsidP="005239B7">
                <w:pPr>
                  <w:pStyle w:val="ListParagraph"/>
                  <w:numPr>
                    <w:ilvl w:val="0"/>
                    <w:numId w:val="24"/>
                  </w:numPr>
                  <w:rPr>
                    <w:rFonts w:ascii="Times New Roman" w:hAnsi="Times New Roman" w:cs="Times New Roman"/>
                    <w:bCs/>
                  </w:rPr>
                </w:pPr>
                <w:r w:rsidRPr="00FF5654">
                  <w:rPr>
                    <w:rFonts w:ascii="Times New Roman" w:hAnsi="Times New Roman" w:cs="Times New Roman"/>
                    <w:bCs/>
                  </w:rPr>
                  <w:t>Highlighted UNT System and Libraries to manage data associated with new NIH data management requirements.</w:t>
                </w:r>
              </w:p>
              <w:p w14:paraId="2A46FECF" w14:textId="77777777" w:rsidR="00491C2C" w:rsidRPr="00FF5654" w:rsidRDefault="00491C2C" w:rsidP="005239B7">
                <w:pPr>
                  <w:pStyle w:val="ListParagraph"/>
                  <w:numPr>
                    <w:ilvl w:val="0"/>
                    <w:numId w:val="24"/>
                  </w:numPr>
                  <w:rPr>
                    <w:rFonts w:ascii="Times New Roman" w:hAnsi="Times New Roman" w:cs="Times New Roman"/>
                    <w:bCs/>
                  </w:rPr>
                </w:pPr>
                <w:r w:rsidRPr="00FF5654">
                  <w:rPr>
                    <w:rFonts w:ascii="Times New Roman" w:hAnsi="Times New Roman" w:cs="Times New Roman"/>
                    <w:bCs/>
                  </w:rPr>
                  <w:t>System will be undergoing IT security review – will visit HSC in March</w:t>
                </w:r>
              </w:p>
              <w:p w14:paraId="00AA14B5" w14:textId="77777777" w:rsidR="00491C2C" w:rsidRPr="00FF5654" w:rsidRDefault="00491C2C" w:rsidP="005239B7">
                <w:pPr>
                  <w:pStyle w:val="ListParagraph"/>
                  <w:numPr>
                    <w:ilvl w:val="0"/>
                    <w:numId w:val="24"/>
                  </w:numPr>
                  <w:rPr>
                    <w:rFonts w:ascii="Times New Roman" w:hAnsi="Times New Roman" w:cs="Times New Roman"/>
                    <w:bCs/>
                  </w:rPr>
                </w:pPr>
                <w:r w:rsidRPr="00FF5654">
                  <w:rPr>
                    <w:rFonts w:ascii="Times New Roman" w:hAnsi="Times New Roman" w:cs="Times New Roman"/>
                    <w:bCs/>
                  </w:rPr>
                  <w:t>Highlighted meetings of Chancellor Williams, President Trent-Adams and other leaders with members of the Texas Legislature</w:t>
                </w:r>
              </w:p>
              <w:p w14:paraId="17E91E80" w14:textId="77777777" w:rsidR="00491C2C" w:rsidRPr="00FF5654" w:rsidRDefault="00491C2C" w:rsidP="005239B7">
                <w:pPr>
                  <w:pStyle w:val="ListParagraph"/>
                  <w:numPr>
                    <w:ilvl w:val="0"/>
                    <w:numId w:val="24"/>
                  </w:numPr>
                  <w:rPr>
                    <w:rFonts w:ascii="Times New Roman" w:hAnsi="Times New Roman" w:cs="Times New Roman"/>
                    <w:bCs/>
                  </w:rPr>
                </w:pPr>
                <w:r w:rsidRPr="00FF5654">
                  <w:rPr>
                    <w:rFonts w:ascii="Times New Roman" w:hAnsi="Times New Roman" w:cs="Times New Roman"/>
                    <w:bCs/>
                  </w:rPr>
                  <w:t>Congratulated SBS on successful visit by SACSCOC for review of undergraduate initiatives. Will now be reviewed by SACSCOC board for approval.</w:t>
                </w:r>
              </w:p>
              <w:p w14:paraId="6543D78F" w14:textId="77777777" w:rsidR="00491C2C" w:rsidRPr="00FF5654" w:rsidRDefault="00491C2C" w:rsidP="005239B7">
                <w:pPr>
                  <w:pStyle w:val="ListParagraph"/>
                  <w:numPr>
                    <w:ilvl w:val="0"/>
                    <w:numId w:val="24"/>
                  </w:numPr>
                  <w:rPr>
                    <w:rFonts w:ascii="Times New Roman" w:hAnsi="Times New Roman" w:cs="Times New Roman"/>
                    <w:bCs/>
                  </w:rPr>
                </w:pPr>
                <w:r w:rsidRPr="00FF5654">
                  <w:rPr>
                    <w:rFonts w:ascii="Times New Roman" w:hAnsi="Times New Roman" w:cs="Times New Roman"/>
                    <w:bCs/>
                  </w:rPr>
                  <w:t>This year HSC will have a campus theme of “Healthcare Workforce,” and events will be planned around the theme.</w:t>
                </w:r>
              </w:p>
            </w:tc>
          </w:tr>
          <w:tr w:rsidR="00491C2C" w:rsidRPr="00362D71" w14:paraId="642E06BA" w14:textId="77777777" w:rsidTr="005239B7">
            <w:trPr>
              <w:trHeight w:val="332"/>
              <w:jc w:val="center"/>
            </w:trPr>
            <w:tc>
              <w:tcPr>
                <w:tcW w:w="2785" w:type="dxa"/>
                <w:vAlign w:val="center"/>
              </w:tcPr>
              <w:p w14:paraId="13256789" w14:textId="77777777" w:rsidR="00491C2C" w:rsidRPr="00362D71"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Senate President – Cabinet Report</w:t>
                </w:r>
              </w:p>
            </w:tc>
            <w:tc>
              <w:tcPr>
                <w:tcW w:w="11340" w:type="dxa"/>
                <w:vAlign w:val="center"/>
              </w:tcPr>
              <w:p w14:paraId="1D01ABF1" w14:textId="77777777" w:rsidR="00491C2C" w:rsidRPr="00D218B3" w:rsidRDefault="00491C2C" w:rsidP="005239B7">
                <w:pPr>
                  <w:pStyle w:val="ListParagraph"/>
                  <w:numPr>
                    <w:ilvl w:val="0"/>
                    <w:numId w:val="25"/>
                  </w:numPr>
                </w:pPr>
                <w:r w:rsidRPr="00481ABF">
                  <w:t>The next cabinet meeting is scheduled for February 28</w:t>
                </w:r>
              </w:p>
            </w:tc>
          </w:tr>
          <w:tr w:rsidR="00491C2C" w:rsidRPr="00362D71" w14:paraId="38D4B2AE" w14:textId="77777777" w:rsidTr="005239B7">
            <w:trPr>
              <w:trHeight w:val="332"/>
              <w:jc w:val="center"/>
            </w:trPr>
            <w:tc>
              <w:tcPr>
                <w:tcW w:w="2785" w:type="dxa"/>
                <w:vAlign w:val="center"/>
              </w:tcPr>
              <w:p w14:paraId="54C50707"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25AB823E" w14:textId="77777777" w:rsidR="00491C2C" w:rsidRDefault="00491C2C" w:rsidP="005239B7">
                <w:pPr>
                  <w:pStyle w:val="ListParagraph"/>
                  <w:numPr>
                    <w:ilvl w:val="0"/>
                    <w:numId w:val="25"/>
                  </w:numPr>
                </w:pPr>
                <w:r>
                  <w:t>The Committee is planning for the Spring Assembly on April 28</w:t>
                </w:r>
              </w:p>
              <w:p w14:paraId="3FB0512D" w14:textId="77777777" w:rsidR="00491C2C" w:rsidRDefault="00491C2C" w:rsidP="005239B7">
                <w:pPr>
                  <w:pStyle w:val="ListParagraph"/>
                  <w:numPr>
                    <w:ilvl w:val="0"/>
                    <w:numId w:val="25"/>
                  </w:numPr>
                </w:pPr>
                <w:r>
                  <w:t>Will take place in EAD 108. Lunch will be provided.</w:t>
                </w:r>
              </w:p>
              <w:p w14:paraId="6A26FE37" w14:textId="77777777" w:rsidR="00491C2C" w:rsidRDefault="00491C2C" w:rsidP="005239B7">
                <w:pPr>
                  <w:pStyle w:val="ListParagraph"/>
                  <w:numPr>
                    <w:ilvl w:val="0"/>
                    <w:numId w:val="25"/>
                  </w:numPr>
                </w:pPr>
                <w:r>
                  <w:lastRenderedPageBreak/>
                  <w:t>The Assembly will be highlighted by the Faculty Achievement Awards</w:t>
                </w:r>
              </w:p>
              <w:p w14:paraId="74F38022" w14:textId="77777777" w:rsidR="00491C2C" w:rsidRDefault="00491C2C" w:rsidP="005239B7">
                <w:pPr>
                  <w:pStyle w:val="ListParagraph"/>
                  <w:numPr>
                    <w:ilvl w:val="0"/>
                    <w:numId w:val="25"/>
                  </w:numPr>
                </w:pPr>
                <w:r>
                  <w:t>Dr. Taylor and Dr. Trent-Adams plan to attend.</w:t>
                </w:r>
              </w:p>
              <w:p w14:paraId="3C8797BB" w14:textId="77777777" w:rsidR="00491C2C" w:rsidRPr="004F3969" w:rsidRDefault="00491C2C" w:rsidP="005239B7">
                <w:pPr>
                  <w:pStyle w:val="ListParagraph"/>
                  <w:numPr>
                    <w:ilvl w:val="0"/>
                    <w:numId w:val="25"/>
                  </w:numPr>
                </w:pPr>
                <w:r>
                  <w:t xml:space="preserve">A Chair in training is needed to assume the role of Committee Chair at the semester end. Contact the </w:t>
                </w:r>
                <w:hyperlink r:id="rId70" w:history="1">
                  <w:r w:rsidRPr="00556E68">
                    <w:rPr>
                      <w:rStyle w:val="Hyperlink"/>
                    </w:rPr>
                    <w:t>Communication Committee</w:t>
                  </w:r>
                </w:hyperlink>
                <w:r>
                  <w:t xml:space="preserve"> if you are interested. </w:t>
                </w:r>
              </w:p>
            </w:tc>
          </w:tr>
          <w:tr w:rsidR="00491C2C" w:rsidRPr="00362D71" w14:paraId="793FBB91" w14:textId="77777777" w:rsidTr="005239B7">
            <w:trPr>
              <w:trHeight w:val="359"/>
              <w:jc w:val="center"/>
            </w:trPr>
            <w:tc>
              <w:tcPr>
                <w:tcW w:w="2785" w:type="dxa"/>
                <w:vAlign w:val="center"/>
              </w:tcPr>
              <w:p w14:paraId="52D79D91"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DE&amp;I Updates</w:t>
                </w:r>
              </w:p>
            </w:tc>
            <w:tc>
              <w:tcPr>
                <w:tcW w:w="11340" w:type="dxa"/>
                <w:vAlign w:val="center"/>
              </w:tcPr>
              <w:p w14:paraId="34C4B425" w14:textId="77777777" w:rsidR="00491C2C" w:rsidRPr="00F13851" w:rsidRDefault="00491C2C" w:rsidP="005239B7">
                <w:pPr>
                  <w:pStyle w:val="ListParagraph"/>
                  <w:numPr>
                    <w:ilvl w:val="0"/>
                    <w:numId w:val="25"/>
                  </w:numPr>
                </w:pPr>
                <w:r w:rsidRPr="00570DB2">
                  <w:rPr>
                    <w:b/>
                  </w:rPr>
                  <w:t>February 18</w:t>
                </w:r>
                <w:r w:rsidRPr="00273816">
                  <w:t xml:space="preserve">: </w:t>
                </w:r>
                <w:r w:rsidRPr="00570DB2">
                  <w:t xml:space="preserve">The DE&amp;I Team will be hosting </w:t>
                </w:r>
                <w:hyperlink r:id="rId71" w:history="1">
                  <w:r w:rsidRPr="00570DB2">
                    <w:rPr>
                      <w:rStyle w:val="Hyperlink"/>
                      <w:b/>
                    </w:rPr>
                    <w:t>Black Men in White Coats</w:t>
                  </w:r>
                </w:hyperlink>
                <w:r w:rsidRPr="00570DB2">
                  <w:t xml:space="preserve"> to encourage K-12 and College students of color to join the medical profession. Volunteers are needed.</w:t>
                </w:r>
              </w:p>
            </w:tc>
          </w:tr>
          <w:tr w:rsidR="00491C2C" w:rsidRPr="00362D71" w14:paraId="4E5CA90F" w14:textId="77777777" w:rsidTr="005239B7">
            <w:trPr>
              <w:trHeight w:val="485"/>
              <w:jc w:val="center"/>
            </w:trPr>
            <w:tc>
              <w:tcPr>
                <w:tcW w:w="2785" w:type="dxa"/>
                <w:vAlign w:val="center"/>
              </w:tcPr>
              <w:p w14:paraId="1D0B987F"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Pr="00362D71">
                  <w:rPr>
                    <w:rFonts w:ascii="Times New Roman" w:eastAsia="Times New Roman" w:hAnsi="Times New Roman" w:cs="Times New Roman"/>
                    <w:b/>
                    <w:bCs/>
                  </w:rPr>
                  <w:t xml:space="preserve"> Updates</w:t>
                </w:r>
              </w:p>
            </w:tc>
            <w:tc>
              <w:tcPr>
                <w:tcW w:w="11340" w:type="dxa"/>
                <w:vAlign w:val="center"/>
              </w:tcPr>
              <w:p w14:paraId="60E60C7D" w14:textId="77777777" w:rsidR="00491C2C" w:rsidRDefault="00491C2C" w:rsidP="005239B7">
                <w:pPr>
                  <w:pStyle w:val="ListParagraph"/>
                  <w:numPr>
                    <w:ilvl w:val="0"/>
                    <w:numId w:val="25"/>
                  </w:numPr>
                </w:pPr>
                <w:r>
                  <w:t>“Critical Conversations” event Tuesday Feb 21 from 12-1 PM in LIB 400</w:t>
                </w:r>
              </w:p>
              <w:p w14:paraId="7479F4C5" w14:textId="77777777" w:rsidR="00491C2C" w:rsidRDefault="00491C2C" w:rsidP="005239B7">
                <w:pPr>
                  <w:pStyle w:val="ListParagraph"/>
                  <w:numPr>
                    <w:ilvl w:val="0"/>
                    <w:numId w:val="25"/>
                  </w:numPr>
                </w:pPr>
                <w:r>
                  <w:t>Standing social every 3rd Wednesday of the month 5-6:30 PM at World of Beer</w:t>
                </w:r>
              </w:p>
              <w:p w14:paraId="05B00FD9" w14:textId="77777777" w:rsidR="00491C2C" w:rsidRPr="00994F35" w:rsidRDefault="00491C2C" w:rsidP="005239B7">
                <w:pPr>
                  <w:pStyle w:val="ListParagraph"/>
                  <w:numPr>
                    <w:ilvl w:val="0"/>
                    <w:numId w:val="25"/>
                  </w:numPr>
                  <w:spacing w:after="200" w:line="276" w:lineRule="auto"/>
                </w:pPr>
                <w:r>
                  <w:t xml:space="preserve">If anyone has suggestions of topics for events, please send them to </w:t>
                </w:r>
                <w:hyperlink r:id="rId72" w:history="1">
                  <w:r w:rsidRPr="00212C7F">
                    <w:rPr>
                      <w:rStyle w:val="Hyperlink"/>
                    </w:rPr>
                    <w:t>Shane Fernando</w:t>
                  </w:r>
                </w:hyperlink>
                <w:r>
                  <w:t xml:space="preserve"> or </w:t>
                </w:r>
                <w:hyperlink r:id="rId73" w:history="1">
                  <w:r w:rsidRPr="00212C7F">
                    <w:rPr>
                      <w:rStyle w:val="Hyperlink"/>
                    </w:rPr>
                    <w:t>Rhonda Arthur</w:t>
                  </w:r>
                </w:hyperlink>
              </w:p>
            </w:tc>
          </w:tr>
          <w:tr w:rsidR="00491C2C" w:rsidRPr="00362D71" w14:paraId="156FB621" w14:textId="77777777" w:rsidTr="005239B7">
            <w:trPr>
              <w:trHeight w:val="485"/>
              <w:jc w:val="center"/>
            </w:trPr>
            <w:tc>
              <w:tcPr>
                <w:tcW w:w="2785" w:type="dxa"/>
                <w:vAlign w:val="center"/>
              </w:tcPr>
              <w:p w14:paraId="53CE8B40"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WFN Updates</w:t>
                </w:r>
              </w:p>
            </w:tc>
            <w:tc>
              <w:tcPr>
                <w:tcW w:w="11340" w:type="dxa"/>
                <w:vAlign w:val="center"/>
              </w:tcPr>
              <w:p w14:paraId="35C0F82F" w14:textId="77777777" w:rsidR="00491C2C" w:rsidRDefault="00491C2C" w:rsidP="005239B7">
                <w:pPr>
                  <w:pStyle w:val="ListParagraph"/>
                  <w:numPr>
                    <w:ilvl w:val="0"/>
                    <w:numId w:val="25"/>
                  </w:numPr>
                </w:pPr>
                <w:r w:rsidRPr="00FF5654">
                  <w:t>March 2 from 4-6 PM will host a happy hour at World of Beer</w:t>
                </w:r>
              </w:p>
              <w:p w14:paraId="46FDE60F" w14:textId="77777777" w:rsidR="00491C2C" w:rsidRDefault="00491C2C" w:rsidP="005239B7">
                <w:pPr>
                  <w:pStyle w:val="ListParagraph"/>
                  <w:numPr>
                    <w:ilvl w:val="0"/>
                    <w:numId w:val="25"/>
                  </w:numPr>
                </w:pPr>
                <w:r>
                  <w:t>A larger event is being planned for April – details forthcoming</w:t>
                </w:r>
              </w:p>
            </w:tc>
          </w:tr>
          <w:tr w:rsidR="00491C2C" w:rsidRPr="00362D71" w14:paraId="63115844" w14:textId="77777777" w:rsidTr="005239B7">
            <w:trPr>
              <w:trHeight w:val="485"/>
              <w:jc w:val="center"/>
            </w:trPr>
            <w:tc>
              <w:tcPr>
                <w:tcW w:w="2785" w:type="dxa"/>
                <w:vAlign w:val="center"/>
              </w:tcPr>
              <w:p w14:paraId="79AAB9F2"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25AC6E54" w14:textId="77777777" w:rsidR="00491C2C" w:rsidRPr="004F3969" w:rsidRDefault="00491C2C" w:rsidP="005239B7">
                <w:pPr>
                  <w:pStyle w:val="ListParagraph"/>
                  <w:widowControl/>
                  <w:numPr>
                    <w:ilvl w:val="0"/>
                    <w:numId w:val="25"/>
                  </w:numPr>
                  <w:spacing w:after="160" w:line="259" w:lineRule="auto"/>
                </w:pPr>
                <w:r>
                  <w:t>No updates</w:t>
                </w:r>
              </w:p>
            </w:tc>
          </w:tr>
          <w:tr w:rsidR="00491C2C" w:rsidRPr="00362D71" w14:paraId="79F0AA53" w14:textId="77777777" w:rsidTr="005239B7">
            <w:trPr>
              <w:jc w:val="center"/>
            </w:trPr>
            <w:tc>
              <w:tcPr>
                <w:tcW w:w="2785" w:type="dxa"/>
                <w:vAlign w:val="center"/>
              </w:tcPr>
              <w:p w14:paraId="2B741B0C"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203E55E1" w14:textId="77777777" w:rsidR="00491C2C" w:rsidRDefault="00491C2C" w:rsidP="005239B7">
                <w:pPr>
                  <w:pStyle w:val="ListParagraph"/>
                  <w:widowControl/>
                  <w:numPr>
                    <w:ilvl w:val="0"/>
                    <w:numId w:val="25"/>
                  </w:numPr>
                  <w:spacing w:after="160" w:line="259" w:lineRule="auto"/>
                </w:pPr>
                <w:r w:rsidRPr="00586275">
                  <w:rPr>
                    <w:b/>
                  </w:rPr>
                  <w:t>Academic</w:t>
                </w:r>
                <w:r>
                  <w:t xml:space="preserve"> – No update</w:t>
                </w:r>
              </w:p>
              <w:p w14:paraId="12716D43" w14:textId="77777777" w:rsidR="00491C2C" w:rsidRDefault="00491C2C" w:rsidP="005239B7">
                <w:pPr>
                  <w:pStyle w:val="ListParagraph"/>
                  <w:widowControl/>
                  <w:numPr>
                    <w:ilvl w:val="0"/>
                    <w:numId w:val="25"/>
                  </w:numPr>
                  <w:spacing w:after="160" w:line="259" w:lineRule="auto"/>
                </w:pPr>
                <w:r w:rsidRPr="00692B55">
                  <w:rPr>
                    <w:b/>
                  </w:rPr>
                  <w:t>Built Environment</w:t>
                </w:r>
                <w:r>
                  <w:t xml:space="preserve"> – No update</w:t>
                </w:r>
              </w:p>
              <w:p w14:paraId="2479529F" w14:textId="77777777" w:rsidR="00491C2C" w:rsidRDefault="00491C2C" w:rsidP="005239B7">
                <w:pPr>
                  <w:pStyle w:val="ListParagraph"/>
                  <w:widowControl/>
                  <w:numPr>
                    <w:ilvl w:val="0"/>
                    <w:numId w:val="25"/>
                  </w:numPr>
                  <w:spacing w:after="160" w:line="259" w:lineRule="auto"/>
                </w:pPr>
                <w:r w:rsidRPr="00692B55">
                  <w:rPr>
                    <w:b/>
                  </w:rPr>
                  <w:t>Finance &amp; Budget</w:t>
                </w:r>
                <w:r>
                  <w:t xml:space="preserve"> – No update</w:t>
                </w:r>
              </w:p>
              <w:p w14:paraId="5D6368D7" w14:textId="77777777" w:rsidR="00491C2C" w:rsidRDefault="00491C2C" w:rsidP="005239B7">
                <w:pPr>
                  <w:pStyle w:val="ListParagraph"/>
                  <w:widowControl/>
                  <w:numPr>
                    <w:ilvl w:val="0"/>
                    <w:numId w:val="25"/>
                  </w:numPr>
                  <w:spacing w:after="160" w:line="259" w:lineRule="auto"/>
                </w:pPr>
                <w:r w:rsidRPr="00692B55">
                  <w:rPr>
                    <w:b/>
                  </w:rPr>
                  <w:t>People &amp; Culture</w:t>
                </w:r>
                <w:r>
                  <w:t xml:space="preserve"> – No update</w:t>
                </w:r>
              </w:p>
              <w:p w14:paraId="49B9DA18" w14:textId="77777777" w:rsidR="00491C2C" w:rsidRPr="00D218B3" w:rsidRDefault="00491C2C" w:rsidP="005239B7">
                <w:pPr>
                  <w:pStyle w:val="ListParagraph"/>
                  <w:widowControl/>
                  <w:numPr>
                    <w:ilvl w:val="0"/>
                    <w:numId w:val="25"/>
                  </w:numPr>
                  <w:spacing w:after="160" w:line="259" w:lineRule="auto"/>
                </w:pPr>
                <w:r w:rsidRPr="00692B55">
                  <w:rPr>
                    <w:b/>
                  </w:rPr>
                  <w:t>Research</w:t>
                </w:r>
                <w:r>
                  <w:t xml:space="preserve"> – No update </w:t>
                </w:r>
              </w:p>
            </w:tc>
          </w:tr>
          <w:tr w:rsidR="00491C2C" w:rsidRPr="00362D71" w14:paraId="04FD6C2A" w14:textId="77777777" w:rsidTr="005239B7">
            <w:trPr>
              <w:trHeight w:val="368"/>
              <w:jc w:val="center"/>
            </w:trPr>
            <w:tc>
              <w:tcPr>
                <w:tcW w:w="2785" w:type="dxa"/>
                <w:vAlign w:val="center"/>
              </w:tcPr>
              <w:p w14:paraId="20C329AA" w14:textId="77777777" w:rsidR="00491C2C" w:rsidRPr="003E62F7"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School/Colleges Report</w:t>
                </w:r>
              </w:p>
            </w:tc>
            <w:tc>
              <w:tcPr>
                <w:tcW w:w="11340" w:type="dxa"/>
                <w:vAlign w:val="center"/>
              </w:tcPr>
              <w:p w14:paraId="7A222DCE" w14:textId="77777777" w:rsidR="00491C2C" w:rsidRDefault="00491C2C" w:rsidP="005239B7">
                <w:pPr>
                  <w:pStyle w:val="ListParagraph"/>
                  <w:widowControl/>
                  <w:numPr>
                    <w:ilvl w:val="0"/>
                    <w:numId w:val="25"/>
                  </w:numPr>
                  <w:spacing w:after="160" w:line="259" w:lineRule="auto"/>
                </w:pPr>
                <w:r w:rsidRPr="004617A3">
                  <w:rPr>
                    <w:b/>
                  </w:rPr>
                  <w:t>SBS</w:t>
                </w:r>
                <w:r w:rsidRPr="004617A3">
                  <w:t xml:space="preserve"> – </w:t>
                </w:r>
                <w:r>
                  <w:t>Recently finished external reviews for grad program and are working on dissemination and implementing suggested changes. Recruitment of quality grad students is a topic of concern being addressed. The survey of need for high-performance computing that was received and those assigned to addressing the need is of concern to faculty. Working to get a cluster hire of genetics faculty in the near future and their input on high-performance computing would be valuable. Pharmacology and neuroscience department on the 5</w:t>
                </w:r>
                <w:r w:rsidRPr="008827B6">
                  <w:rPr>
                    <w:vertAlign w:val="superscript"/>
                  </w:rPr>
                  <w:t>th</w:t>
                </w:r>
                <w:r>
                  <w:t xml:space="preserve"> floor of CBH will be moving to the 4</w:t>
                </w:r>
                <w:r w:rsidRPr="008827B6">
                  <w:rPr>
                    <w:vertAlign w:val="superscript"/>
                  </w:rPr>
                  <w:t>th</w:t>
                </w:r>
                <w:r>
                  <w:t xml:space="preserve"> floor of RES. A concern of faculty is the process by which space is allocated and assigned without the input of the faculty or program – does it meet the needs of the program, students, and faculty? Workload is also a high concern. </w:t>
                </w:r>
              </w:p>
              <w:p w14:paraId="0C4429E1" w14:textId="77777777" w:rsidR="00491C2C" w:rsidRDefault="00491C2C" w:rsidP="005239B7">
                <w:pPr>
                  <w:pStyle w:val="ListParagraph"/>
                  <w:widowControl/>
                  <w:numPr>
                    <w:ilvl w:val="0"/>
                    <w:numId w:val="25"/>
                  </w:numPr>
                  <w:spacing w:after="160" w:line="259" w:lineRule="auto"/>
                </w:pPr>
                <w:r>
                  <w:rPr>
                    <w:b/>
                  </w:rPr>
                  <w:t>H</w:t>
                </w:r>
                <w:r w:rsidRPr="00F6177D">
                  <w:rPr>
                    <w:b/>
                  </w:rPr>
                  <w:t>S</w:t>
                </w:r>
                <w:r>
                  <w:rPr>
                    <w:b/>
                  </w:rPr>
                  <w:t>C</w:t>
                </w:r>
                <w:r w:rsidRPr="00F6177D">
                  <w:rPr>
                    <w:b/>
                  </w:rPr>
                  <w:t>CP</w:t>
                </w:r>
                <w:r>
                  <w:t xml:space="preserve"> – ACPE offsite visit is coming up in March and onsite visit for accreditation will be in April. </w:t>
                </w:r>
              </w:p>
              <w:p w14:paraId="2E0761E6" w14:textId="77777777" w:rsidR="00491C2C" w:rsidRDefault="00491C2C" w:rsidP="005239B7">
                <w:pPr>
                  <w:pStyle w:val="ListParagraph"/>
                  <w:numPr>
                    <w:ilvl w:val="0"/>
                    <w:numId w:val="25"/>
                  </w:numPr>
                </w:pPr>
                <w:r w:rsidRPr="00E938D7">
                  <w:rPr>
                    <w:b/>
                  </w:rPr>
                  <w:t>SPH</w:t>
                </w:r>
                <w:r>
                  <w:t xml:space="preserve"> – Two candidates for MHA program have been on campus in last few weeks, and positive feedback has been received. Strong applicants for admissions have been coming in. Elevating Power and Black Excellence is on </w:t>
                </w:r>
                <w:r>
                  <w:lastRenderedPageBreak/>
                  <w:t xml:space="preserve">February 20, beginning at 8:30 am with breakfast and a panel at 9:30 am. If faculty across campus are interested in </w:t>
                </w:r>
                <w:hyperlink r:id="rId74" w:history="1">
                  <w:r w:rsidRPr="00486B54">
                    <w:rPr>
                      <w:rStyle w:val="Hyperlink"/>
                      <w:b/>
                    </w:rPr>
                    <w:t>ResearchMatch</w:t>
                  </w:r>
                </w:hyperlink>
                <w:r>
                  <w:t xml:space="preserve">, please let </w:t>
                </w:r>
                <w:hyperlink r:id="rId75" w:history="1">
                  <w:r w:rsidRPr="005906EB">
                    <w:rPr>
                      <w:rStyle w:val="Hyperlink"/>
                    </w:rPr>
                    <w:t>Dr. Litt</w:t>
                  </w:r>
                </w:hyperlink>
                <w:r>
                  <w:t xml:space="preserve"> or the </w:t>
                </w:r>
                <w:hyperlink r:id="rId76" w:history="1">
                  <w:r w:rsidRPr="005906EB">
                    <w:rPr>
                      <w:rStyle w:val="Hyperlink"/>
                    </w:rPr>
                    <w:t>Senate</w:t>
                  </w:r>
                </w:hyperlink>
                <w:r>
                  <w:t xml:space="preserve"> know. </w:t>
                </w:r>
              </w:p>
              <w:p w14:paraId="6C438121" w14:textId="77777777" w:rsidR="00491C2C" w:rsidRDefault="00491C2C" w:rsidP="005239B7">
                <w:pPr>
                  <w:pStyle w:val="ListParagraph"/>
                  <w:widowControl/>
                  <w:numPr>
                    <w:ilvl w:val="0"/>
                    <w:numId w:val="25"/>
                  </w:numPr>
                  <w:spacing w:after="160" w:line="259" w:lineRule="auto"/>
                </w:pPr>
                <w:r w:rsidRPr="00F6177D">
                  <w:rPr>
                    <w:b/>
                  </w:rPr>
                  <w:t>SHP</w:t>
                </w:r>
                <w:r>
                  <w:t xml:space="preserve"> – </w:t>
                </w:r>
              </w:p>
              <w:p w14:paraId="74BDC140" w14:textId="77777777" w:rsidR="00491C2C" w:rsidRDefault="00491C2C" w:rsidP="005239B7">
                <w:pPr>
                  <w:pStyle w:val="ListParagraph"/>
                  <w:widowControl/>
                  <w:spacing w:after="160" w:line="259" w:lineRule="auto"/>
                </w:pPr>
                <w:r>
                  <w:t xml:space="preserve">PA – In process of preparing for accreditation in 2024. Class of 2024 just started clinical rotations last month. Two full-time faculty positions and five clinical outreach coordinator positions are still open.  </w:t>
                </w:r>
              </w:p>
              <w:p w14:paraId="2EABB49B" w14:textId="77777777" w:rsidR="00491C2C" w:rsidRDefault="00491C2C" w:rsidP="005239B7">
                <w:pPr>
                  <w:pStyle w:val="ListParagraph"/>
                  <w:widowControl/>
                  <w:spacing w:after="160" w:line="259" w:lineRule="auto"/>
                </w:pPr>
                <w:r>
                  <w:t xml:space="preserve">PT – Dr. Michael Furtado has signed as next program Chair, with an anticipated start date of sometime this Spring. Dr. Liz Garcia joined the faculty in December. Jeegisha Kapila joined the faculty in January. The department is piloting a four-day on-site school and workweek for both faculty and students, with one day of remote work. At the end of February, the annual combined sections meeting will be held in San Diego. Have been participating in community outreach activities in the Fort Worth ISD. </w:t>
                </w:r>
              </w:p>
              <w:p w14:paraId="0C3C57A2" w14:textId="77777777" w:rsidR="00491C2C" w:rsidRDefault="00491C2C" w:rsidP="005239B7">
                <w:pPr>
                  <w:pStyle w:val="ListParagraph"/>
                  <w:widowControl/>
                  <w:spacing w:after="160" w:line="259" w:lineRule="auto"/>
                </w:pPr>
                <w:r w:rsidRPr="00B33D15">
                  <w:t xml:space="preserve">Lifestyle Health Sciences </w:t>
                </w:r>
                <w:r>
                  <w:t>– T</w:t>
                </w:r>
                <w:r w:rsidRPr="00B458F0">
                  <w:t xml:space="preserve">he application window for the new cohort is open and we are pleased with the number of applications received up to this point, this may be the largest enrollment since the launch of the program. We are continuing with outreach efforts, including promoting the MS in Lifestyle Health Sciences and Coaching program as well as SaferCare Texas at the Cowtown Marathon event, and partnering with the BRIT/Botanic Garden by providing online LHS-related presentations. </w:t>
                </w:r>
                <w:r>
                  <w:t>LHS is</w:t>
                </w:r>
                <w:r w:rsidRPr="00B458F0">
                  <w:t xml:space="preserve"> looking into expanding the programming offered through the Department and will keep the Senate updated on those developments.</w:t>
                </w:r>
              </w:p>
              <w:p w14:paraId="01FA939C" w14:textId="77777777" w:rsidR="00491C2C" w:rsidRPr="00D70965" w:rsidRDefault="00491C2C" w:rsidP="005239B7">
                <w:pPr>
                  <w:pStyle w:val="ListParagraph"/>
                  <w:widowControl/>
                  <w:numPr>
                    <w:ilvl w:val="0"/>
                    <w:numId w:val="25"/>
                  </w:numPr>
                  <w:spacing w:after="160" w:line="259" w:lineRule="auto"/>
                </w:pPr>
                <w:r w:rsidRPr="00F6177D">
                  <w:rPr>
                    <w:b/>
                  </w:rPr>
                  <w:t>TCOM</w:t>
                </w:r>
                <w:r>
                  <w:t xml:space="preserve"> – Dr. Sajid Surve was recently promoted to </w:t>
                </w:r>
                <w:r w:rsidRPr="00522A06">
                  <w:t>Assistant Dean of Osteopathic Recognition and Director of Osteopathic Education for TCOM. This new role was created to help create and support more residencies in the state of Texas with Osteopathic Recognition through the ACGME.</w:t>
                </w:r>
                <w:r>
                  <w:rPr>
                    <w:rFonts w:eastAsia="Times New Roman"/>
                    <w:color w:val="000000"/>
                    <w:sz w:val="24"/>
                    <w:szCs w:val="24"/>
                  </w:rPr>
                  <w:t xml:space="preserve"> </w:t>
                </w:r>
                <w:r w:rsidRPr="00522A06">
                  <w:rPr>
                    <w:rFonts w:eastAsia="Times New Roman"/>
                    <w:color w:val="000000"/>
                  </w:rPr>
                  <w:t>The Texas Center for Performing Arts Health recently was awarded an anonymous grant of $25,000 to help underserved performing artists in the DFW area. These funds were used to create the Performing Arts Medicine clinic which provides free care to performers of any age, discipline, and skill level.</w:t>
                </w:r>
                <w:r w:rsidRPr="00522A06">
                  <w:t xml:space="preserve"> </w:t>
                </w:r>
                <w:r w:rsidRPr="004A1BAE">
                  <w:t xml:space="preserve">Participation in grand rounds </w:t>
                </w:r>
                <w:r>
                  <w:t xml:space="preserve">and conflicting events </w:t>
                </w:r>
                <w:r w:rsidRPr="004A1BAE">
                  <w:t>is</w:t>
                </w:r>
                <w:r>
                  <w:t xml:space="preserve"> of concern. </w:t>
                </w:r>
              </w:p>
            </w:tc>
          </w:tr>
          <w:tr w:rsidR="00491C2C" w:rsidRPr="00362D71" w14:paraId="10B3C55F" w14:textId="77777777" w:rsidTr="005239B7">
            <w:trPr>
              <w:trHeight w:val="2798"/>
              <w:jc w:val="center"/>
            </w:trPr>
            <w:tc>
              <w:tcPr>
                <w:tcW w:w="2785" w:type="dxa"/>
              </w:tcPr>
              <w:p w14:paraId="092B4C59" w14:textId="77777777" w:rsidR="00491C2C" w:rsidRDefault="00491C2C" w:rsidP="005239B7">
                <w:pPr>
                  <w:spacing w:before="120"/>
                  <w:ind w:right="144"/>
                  <w:rPr>
                    <w:rFonts w:ascii="Times New Roman" w:eastAsia="Calibri" w:hAnsi="Times New Roman" w:cs="Times New Roman"/>
                    <w:b/>
                  </w:rPr>
                </w:pPr>
              </w:p>
              <w:p w14:paraId="5D1CA892" w14:textId="77777777" w:rsidR="00491C2C" w:rsidRDefault="00491C2C" w:rsidP="005239B7">
                <w:pPr>
                  <w:spacing w:before="120"/>
                  <w:ind w:left="144" w:right="144"/>
                  <w:jc w:val="center"/>
                  <w:rPr>
                    <w:rFonts w:ascii="Times New Roman" w:eastAsia="Calibri" w:hAnsi="Times New Roman" w:cs="Times New Roman"/>
                    <w:b/>
                  </w:rPr>
                </w:pPr>
              </w:p>
              <w:p w14:paraId="2F7BC71A" w14:textId="77777777" w:rsidR="00491C2C" w:rsidRDefault="00491C2C" w:rsidP="005239B7">
                <w:pPr>
                  <w:spacing w:before="120"/>
                  <w:ind w:left="144" w:right="144"/>
                  <w:jc w:val="center"/>
                  <w:rPr>
                    <w:rFonts w:ascii="Times New Roman" w:eastAsia="Calibri" w:hAnsi="Times New Roman" w:cs="Times New Roman"/>
                    <w:b/>
                  </w:rPr>
                </w:pPr>
              </w:p>
              <w:p w14:paraId="3A921021"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10819A1B" w14:textId="77777777" w:rsidR="00491C2C" w:rsidRPr="00B760DF"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5701C8A9" w14:textId="77777777" w:rsidR="00491C2C" w:rsidRDefault="00491C2C" w:rsidP="005239B7">
                <w:pPr>
                  <w:pStyle w:val="ListParagraph"/>
                  <w:numPr>
                    <w:ilvl w:val="0"/>
                    <w:numId w:val="25"/>
                  </w:numPr>
                </w:pPr>
                <w:r>
                  <w:t>Dr. Emmanuel George – Redefining Inclusive Solutions for Equity (RISE) Team</w:t>
                </w:r>
              </w:p>
              <w:p w14:paraId="7A7BE6D7" w14:textId="77777777" w:rsidR="00491C2C" w:rsidRDefault="00491C2C" w:rsidP="005239B7">
                <w:pPr>
                  <w:pStyle w:val="ListParagraph"/>
                  <w:numPr>
                    <w:ilvl w:val="0"/>
                    <w:numId w:val="30"/>
                  </w:numPr>
                </w:pPr>
                <w:r>
                  <w:t>Noted that RISE will be reorganizing but continuing the charge of fostering inclusivity, incorporating DEI into the HSC Roadmap and Giving, and enhancing communication about DEI events around campus.</w:t>
                </w:r>
              </w:p>
              <w:p w14:paraId="7E53B213" w14:textId="77777777" w:rsidR="00491C2C" w:rsidRDefault="00491C2C" w:rsidP="005239B7">
                <w:pPr>
                  <w:pStyle w:val="ListParagraph"/>
                  <w:numPr>
                    <w:ilvl w:val="0"/>
                    <w:numId w:val="30"/>
                  </w:numPr>
                </w:pPr>
                <w:r>
                  <w:t>A newly restructured organization with the same mission as RISE will launch with a new communication plan.</w:t>
                </w:r>
              </w:p>
              <w:p w14:paraId="6BE3795D" w14:textId="77777777" w:rsidR="00491C2C" w:rsidRPr="003A22EA" w:rsidRDefault="00491C2C" w:rsidP="005239B7"/>
            </w:tc>
          </w:tr>
          <w:tr w:rsidR="00491C2C" w:rsidRPr="00362D71" w14:paraId="4B9790DD" w14:textId="77777777" w:rsidTr="005239B7">
            <w:trPr>
              <w:trHeight w:val="521"/>
              <w:jc w:val="center"/>
            </w:trPr>
            <w:tc>
              <w:tcPr>
                <w:tcW w:w="2785" w:type="dxa"/>
                <w:vAlign w:val="center"/>
              </w:tcPr>
              <w:p w14:paraId="5BA7863B" w14:textId="77777777" w:rsidR="00491C2C" w:rsidRPr="00362D71"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44D57287" w14:textId="77777777" w:rsidR="00491C2C" w:rsidRPr="00B33D15" w:rsidRDefault="00491C2C" w:rsidP="005239B7">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77"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tc>
          </w:tr>
          <w:tr w:rsidR="00491C2C" w:rsidRPr="00362D71" w14:paraId="6F1476AD" w14:textId="77777777" w:rsidTr="005239B7">
            <w:trPr>
              <w:trHeight w:val="521"/>
              <w:jc w:val="center"/>
            </w:trPr>
            <w:tc>
              <w:tcPr>
                <w:tcW w:w="2785" w:type="dxa"/>
                <w:vAlign w:val="center"/>
              </w:tcPr>
              <w:p w14:paraId="109D56BD" w14:textId="77777777" w:rsidR="00491C2C" w:rsidRPr="00362D71" w:rsidRDefault="00491C2C" w:rsidP="005239B7">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7F154C13"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Pr>
                    <w:rFonts w:ascii="Times New Roman" w:eastAsia="Calibri" w:hAnsi="Times New Roman" w:cs="Times New Roman"/>
                  </w:rPr>
                  <w:t>10:00</w:t>
                </w:r>
                <w:r w:rsidRPr="5F642288">
                  <w:rPr>
                    <w:rFonts w:ascii="Times New Roman" w:eastAsia="Calibri" w:hAnsi="Times New Roman" w:cs="Times New Roman"/>
                  </w:rPr>
                  <w:t xml:space="preserve"> AM. The next meeting will be on Friday</w:t>
                </w:r>
                <w:r>
                  <w:rPr>
                    <w:rFonts w:ascii="Times New Roman" w:eastAsia="Calibri" w:hAnsi="Times New Roman" w:cs="Times New Roman"/>
                  </w:rPr>
                  <w:t>,</w:t>
                </w:r>
                <w:r w:rsidRPr="5F642288">
                  <w:rPr>
                    <w:rFonts w:ascii="Times New Roman" w:eastAsia="Calibri" w:hAnsi="Times New Roman" w:cs="Times New Roman"/>
                  </w:rPr>
                  <w:t xml:space="preserve"> </w:t>
                </w:r>
                <w:r>
                  <w:rPr>
                    <w:rFonts w:ascii="Times New Roman" w:eastAsia="Calibri" w:hAnsi="Times New Roman" w:cs="Times New Roman"/>
                  </w:rPr>
                  <w:t>March 10, 2023,</w:t>
                </w:r>
                <w:r w:rsidRPr="5F642288">
                  <w:rPr>
                    <w:rFonts w:ascii="Times New Roman" w:eastAsia="Calibri" w:hAnsi="Times New Roman" w:cs="Times New Roman"/>
                  </w:rPr>
                  <w:t xml:space="preserve"> at 8:00 AM in </w:t>
                </w:r>
                <w:r>
                  <w:rPr>
                    <w:rFonts w:ascii="Times New Roman" w:eastAsia="Calibri" w:hAnsi="Times New Roman" w:cs="Times New Roman"/>
                  </w:rPr>
                  <w:t>LIB400</w:t>
                </w:r>
                <w:r w:rsidRPr="5F642288">
                  <w:rPr>
                    <w:rFonts w:ascii="Times New Roman" w:eastAsia="Calibri" w:hAnsi="Times New Roman" w:cs="Times New Roman"/>
                  </w:rPr>
                  <w:t>/Zoom</w:t>
                </w:r>
              </w:p>
            </w:tc>
          </w:tr>
        </w:tbl>
        <w:p w14:paraId="7F19BBC3" w14:textId="77777777" w:rsidR="00491C2C" w:rsidRDefault="00491C2C" w:rsidP="00491C2C">
          <w:pPr>
            <w:rPr>
              <w:rFonts w:ascii="Times New Roman" w:hAnsi="Times New Roman" w:cs="Times New Roman"/>
            </w:rPr>
          </w:pPr>
        </w:p>
        <w:p w14:paraId="19451DDB" w14:textId="77777777" w:rsidR="00491C2C" w:rsidRDefault="00491C2C" w:rsidP="00491C2C">
          <w:pPr>
            <w:rPr>
              <w:rFonts w:ascii="Times New Roman" w:hAnsi="Times New Roman" w:cs="Times New Roman"/>
            </w:rPr>
          </w:pPr>
        </w:p>
        <w:p w14:paraId="0B971156" w14:textId="77777777" w:rsidR="00491C2C" w:rsidRDefault="00491C2C" w:rsidP="00491C2C">
          <w:pPr>
            <w:rPr>
              <w:rFonts w:ascii="Times New Roman" w:hAnsi="Times New Roman" w:cs="Times New Roman"/>
            </w:rPr>
          </w:pPr>
        </w:p>
        <w:p w14:paraId="3D80BB40" w14:textId="77777777" w:rsidR="00491C2C" w:rsidRDefault="00491C2C" w:rsidP="00491C2C">
          <w:pPr>
            <w:rPr>
              <w:rFonts w:ascii="Times New Roman" w:hAnsi="Times New Roman" w:cs="Times New Roman"/>
            </w:rPr>
          </w:pPr>
        </w:p>
        <w:p w14:paraId="0E9C6A22" w14:textId="77777777" w:rsidR="00491C2C" w:rsidRDefault="00491C2C" w:rsidP="00491C2C">
          <w:pPr>
            <w:rPr>
              <w:rFonts w:ascii="Times New Roman" w:hAnsi="Times New Roman" w:cs="Times New Roman"/>
            </w:rPr>
          </w:pPr>
        </w:p>
        <w:p w14:paraId="21A052B3" w14:textId="77777777" w:rsidR="00491C2C" w:rsidRDefault="00491C2C" w:rsidP="00491C2C">
          <w:pPr>
            <w:rPr>
              <w:rFonts w:ascii="Times New Roman" w:hAnsi="Times New Roman" w:cs="Times New Roman"/>
            </w:rPr>
          </w:pPr>
        </w:p>
        <w:p w14:paraId="1E916749" w14:textId="77777777" w:rsidR="00491C2C" w:rsidRDefault="00491C2C" w:rsidP="00491C2C">
          <w:pPr>
            <w:rPr>
              <w:rFonts w:ascii="Times New Roman" w:hAnsi="Times New Roman" w:cs="Times New Roman"/>
            </w:rPr>
          </w:pPr>
        </w:p>
        <w:p w14:paraId="4B340F38" w14:textId="77777777" w:rsidR="00491C2C" w:rsidRDefault="00491C2C" w:rsidP="00491C2C">
          <w:pPr>
            <w:rPr>
              <w:rFonts w:ascii="Times New Roman" w:hAnsi="Times New Roman" w:cs="Times New Roman"/>
            </w:rPr>
          </w:pPr>
        </w:p>
        <w:p w14:paraId="2738BDEC" w14:textId="77777777" w:rsidR="00491C2C" w:rsidRDefault="00491C2C" w:rsidP="00491C2C">
          <w:pPr>
            <w:rPr>
              <w:rFonts w:ascii="Times New Roman" w:hAnsi="Times New Roman" w:cs="Times New Roman"/>
            </w:rPr>
          </w:pPr>
        </w:p>
        <w:p w14:paraId="46DAD3C3" w14:textId="77777777" w:rsidR="00491C2C" w:rsidRDefault="00491C2C" w:rsidP="00491C2C">
          <w:pPr>
            <w:rPr>
              <w:rFonts w:ascii="Times New Roman" w:hAnsi="Times New Roman" w:cs="Times New Roman"/>
            </w:rPr>
          </w:pPr>
        </w:p>
        <w:sdt>
          <w:sdtPr>
            <w:id w:val="1151029362"/>
            <w:docPartObj>
              <w:docPartGallery w:val="Page Numbers (Top of Page)"/>
              <w:docPartUnique/>
            </w:docPartObj>
          </w:sdtPr>
          <w:sdtEndPr>
            <w:rPr>
              <w:rFonts w:ascii="Times New Roman" w:hAnsi="Times New Roman" w:cs="Times New Roman"/>
              <w:noProof/>
              <w:sz w:val="20"/>
            </w:rPr>
          </w:sdtEndPr>
          <w:sdtContent>
            <w:p w14:paraId="53FAAF30"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University of North Texas Health Science Center</w:t>
              </w:r>
            </w:p>
            <w:p w14:paraId="531FABFD"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0115E3CD" w14:textId="77777777" w:rsidR="00491C2C" w:rsidRPr="003F0970" w:rsidRDefault="00491C2C" w:rsidP="00491C2C">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March 10, 2023, at</w:t>
              </w:r>
              <w:r w:rsidRPr="003F0970">
                <w:rPr>
                  <w:rFonts w:ascii="Times New Roman" w:hAnsi="Times New Roman" w:cs="Times New Roman"/>
                  <w:b/>
                  <w:bCs/>
                  <w:szCs w:val="24"/>
                </w:rPr>
                <w:t xml:space="preserve"> 8:00 AM</w:t>
              </w:r>
            </w:p>
            <w:p w14:paraId="3FD0EF9D" w14:textId="77777777" w:rsidR="00491C2C" w:rsidRPr="00B36D51" w:rsidRDefault="00491C2C" w:rsidP="00491C2C">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LIB400/</w:t>
              </w:r>
              <w:r w:rsidRPr="003F0970">
                <w:rPr>
                  <w:rFonts w:ascii="Times New Roman" w:hAnsi="Times New Roman" w:cs="Times New Roman"/>
                  <w:b/>
                  <w:bCs/>
                  <w:szCs w:val="24"/>
                </w:rPr>
                <w:t>Zoom</w:t>
              </w:r>
            </w:p>
          </w:sdtContent>
        </w:sdt>
        <w:p w14:paraId="4D852018" w14:textId="77777777" w:rsidR="00491C2C" w:rsidRDefault="00491C2C" w:rsidP="00491C2C"/>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F12CE3" w14:paraId="2D50D2B8" w14:textId="77777777" w:rsidTr="005239B7">
            <w:trPr>
              <w:jc w:val="center"/>
            </w:trPr>
            <w:tc>
              <w:tcPr>
                <w:tcW w:w="3105" w:type="dxa"/>
              </w:tcPr>
              <w:p w14:paraId="072D17A8" w14:textId="77777777" w:rsidR="00491C2C" w:rsidRPr="00F12CE3" w:rsidRDefault="00491C2C" w:rsidP="005239B7">
                <w:pPr>
                  <w:spacing w:before="120" w:after="120"/>
                  <w:ind w:left="144" w:right="144"/>
                  <w:jc w:val="right"/>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67F140D3" w14:textId="77777777" w:rsidR="00491C2C" w:rsidRPr="00F12CE3" w:rsidRDefault="00491C2C" w:rsidP="005239B7">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491C2C" w:rsidRPr="00F12CE3" w14:paraId="4312ED08" w14:textId="77777777" w:rsidTr="005239B7">
            <w:trPr>
              <w:jc w:val="center"/>
            </w:trPr>
            <w:tc>
              <w:tcPr>
                <w:tcW w:w="3105" w:type="dxa"/>
              </w:tcPr>
              <w:p w14:paraId="10B09E2F" w14:textId="77777777" w:rsidR="00491C2C" w:rsidRPr="00F12CE3" w:rsidRDefault="00491C2C" w:rsidP="005239B7">
                <w:pPr>
                  <w:tabs>
                    <w:tab w:val="left" w:pos="1660"/>
                  </w:tabs>
                  <w:spacing w:before="120" w:after="120"/>
                  <w:ind w:left="144" w:right="144"/>
                  <w:jc w:val="right"/>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62B13389"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 xml:space="preserve">H Jones (Zoom), B Esplin (Zoom), S Fernando, J Fix, A Gentry (Zoom), M Lewis (Zoom), M Neelamegam for D Litt (Zoom), J Kim for J Liu (Zoom), R Ma (Zoom), R Nandy (Zoom), U Nguyen (Zoom), C Powell (Zoom) , R Reeves (Zoom), S Romero (Zoom), K Roop (Zoom), R Krishnamoorthy for D Schreihofer, M Troutman, V Womack, L Yan, R Zascavage (Zoom), Z Zhou (Zoom), C Butler (Zoom), J Crumm (Zoom), D Ellis (Zoom), </w:t>
                </w:r>
              </w:p>
            </w:tc>
          </w:tr>
          <w:tr w:rsidR="00491C2C" w:rsidRPr="00F12CE3" w14:paraId="3670229C" w14:textId="77777777" w:rsidTr="005239B7">
            <w:trPr>
              <w:jc w:val="center"/>
            </w:trPr>
            <w:tc>
              <w:tcPr>
                <w:tcW w:w="3105" w:type="dxa"/>
              </w:tcPr>
              <w:p w14:paraId="481C12B7" w14:textId="77777777" w:rsidR="00491C2C" w:rsidRPr="00F12CE3" w:rsidRDefault="00491C2C" w:rsidP="005239B7">
                <w:pPr>
                  <w:tabs>
                    <w:tab w:val="left" w:pos="1660"/>
                  </w:tabs>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7806C2E7" w14:textId="77777777" w:rsidR="00491C2C" w:rsidRPr="00F12CE3" w:rsidRDefault="00491C2C" w:rsidP="005239B7">
                <w:pPr>
                  <w:spacing w:before="120" w:after="120"/>
                  <w:ind w:left="144" w:right="144"/>
                  <w:rPr>
                    <w:rFonts w:ascii="Times New Roman" w:hAnsi="Times New Roman" w:cs="Times New Roman"/>
                  </w:rPr>
                </w:pPr>
              </w:p>
            </w:tc>
          </w:tr>
          <w:tr w:rsidR="00491C2C" w:rsidRPr="00F12CE3" w14:paraId="0AC5327D" w14:textId="77777777" w:rsidTr="005239B7">
            <w:trPr>
              <w:trHeight w:val="450"/>
              <w:jc w:val="center"/>
            </w:trPr>
            <w:tc>
              <w:tcPr>
                <w:tcW w:w="3105" w:type="dxa"/>
              </w:tcPr>
              <w:p w14:paraId="06EC9CE8" w14:textId="77777777" w:rsidR="00491C2C" w:rsidRPr="00F12CE3" w:rsidRDefault="00491C2C" w:rsidP="005239B7">
                <w:pPr>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3E4C28C7" w14:textId="77777777" w:rsidR="00491C2C" w:rsidRPr="00F12CE3" w:rsidRDefault="00491C2C" w:rsidP="005239B7">
                <w:pPr>
                  <w:spacing w:before="120" w:after="120"/>
                  <w:ind w:left="144" w:right="144"/>
                  <w:rPr>
                    <w:rFonts w:ascii="Times New Roman" w:hAnsi="Times New Roman" w:cs="Times New Roman"/>
                  </w:rPr>
                </w:pPr>
                <w:r>
                  <w:rPr>
                    <w:rFonts w:ascii="Times New Roman" w:hAnsi="Times New Roman" w:cs="Times New Roman"/>
                  </w:rPr>
                  <w:t>P Demers, K Meyer</w:t>
                </w:r>
              </w:p>
            </w:tc>
          </w:tr>
          <w:tr w:rsidR="00491C2C" w:rsidRPr="00F12CE3" w14:paraId="6438EBCD" w14:textId="77777777" w:rsidTr="005239B7">
            <w:trPr>
              <w:jc w:val="center"/>
            </w:trPr>
            <w:tc>
              <w:tcPr>
                <w:tcW w:w="3105" w:type="dxa"/>
              </w:tcPr>
              <w:p w14:paraId="4A2E90DE" w14:textId="77777777" w:rsidR="00491C2C" w:rsidRPr="00F12CE3" w:rsidRDefault="00491C2C" w:rsidP="005239B7">
                <w:pPr>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77787BF9" w14:textId="77777777" w:rsidR="00491C2C" w:rsidRPr="00F12CE3" w:rsidRDefault="00491C2C" w:rsidP="005239B7">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76BB0A7C" w14:textId="77777777" w:rsidR="00491C2C" w:rsidRPr="00A5763E" w:rsidRDefault="00491C2C" w:rsidP="00491C2C">
          <w:pPr>
            <w:rPr>
              <w:rFonts w:ascii="Times New Roman" w:hAnsi="Times New Roman" w:cs="Times New Roman"/>
              <w:sz w:val="12"/>
            </w:rPr>
          </w:pPr>
        </w:p>
        <w:tbl>
          <w:tblPr>
            <w:tblStyle w:val="TableGrid"/>
            <w:tblW w:w="14125" w:type="dxa"/>
            <w:jc w:val="center"/>
            <w:tblLook w:val="04A0" w:firstRow="1" w:lastRow="0" w:firstColumn="1" w:lastColumn="0" w:noHBand="0" w:noVBand="1"/>
          </w:tblPr>
          <w:tblGrid>
            <w:gridCol w:w="2785"/>
            <w:gridCol w:w="11340"/>
          </w:tblGrid>
          <w:tr w:rsidR="00491C2C" w:rsidRPr="00362D71" w14:paraId="2D797609" w14:textId="77777777" w:rsidTr="005239B7">
            <w:trPr>
              <w:tblHeader/>
              <w:jc w:val="center"/>
            </w:trPr>
            <w:tc>
              <w:tcPr>
                <w:tcW w:w="2785" w:type="dxa"/>
                <w:shd w:val="clear" w:color="auto" w:fill="253746"/>
                <w:vAlign w:val="center"/>
              </w:tcPr>
              <w:p w14:paraId="008E3049" w14:textId="77777777" w:rsidR="00491C2C" w:rsidRPr="00362D71" w:rsidRDefault="00491C2C" w:rsidP="005239B7">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69DF1019" w14:textId="77777777" w:rsidR="00491C2C" w:rsidRPr="00362D71" w:rsidRDefault="00491C2C" w:rsidP="005239B7">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491C2C" w:rsidRPr="00362D71" w14:paraId="4748C4F7" w14:textId="77777777" w:rsidTr="005239B7">
            <w:trPr>
              <w:trHeight w:val="328"/>
              <w:jc w:val="center"/>
            </w:trPr>
            <w:tc>
              <w:tcPr>
                <w:tcW w:w="2785" w:type="dxa"/>
                <w:vAlign w:val="center"/>
              </w:tcPr>
              <w:p w14:paraId="27B20C3D" w14:textId="77777777" w:rsidR="00491C2C" w:rsidRPr="00362D71"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748C593F"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Pr>
                    <w:rFonts w:ascii="Times New Roman" w:eastAsia="Calibri" w:hAnsi="Times New Roman" w:cs="Times New Roman"/>
                    <w:b/>
                    <w:bCs/>
                  </w:rPr>
                  <w:t>Jones</w:t>
                </w:r>
                <w:r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Pr>
                    <w:rFonts w:ascii="Times New Roman" w:eastAsia="Times New Roman" w:hAnsi="Times New Roman" w:cs="Times New Roman"/>
                  </w:rPr>
                  <w:t>8:02 a.m</w:t>
                </w:r>
                <w:r w:rsidRPr="5F642288">
                  <w:rPr>
                    <w:rFonts w:ascii="Times New Roman" w:eastAsia="Times New Roman" w:hAnsi="Times New Roman" w:cs="Times New Roman"/>
                  </w:rPr>
                  <w:t>.</w:t>
                </w:r>
              </w:p>
            </w:tc>
          </w:tr>
          <w:tr w:rsidR="00491C2C" w:rsidRPr="00362D71" w14:paraId="09D850B4" w14:textId="77777777" w:rsidTr="005239B7">
            <w:trPr>
              <w:trHeight w:val="602"/>
              <w:jc w:val="center"/>
            </w:trPr>
            <w:tc>
              <w:tcPr>
                <w:tcW w:w="2785" w:type="dxa"/>
                <w:vAlign w:val="center"/>
              </w:tcPr>
              <w:p w14:paraId="4DB913F7"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503FDB92" w14:textId="77777777" w:rsidR="00491C2C" w:rsidRDefault="00491C2C" w:rsidP="005239B7">
                <w:pPr>
                  <w:pStyle w:val="ListParagraph"/>
                  <w:numPr>
                    <w:ilvl w:val="0"/>
                    <w:numId w:val="27"/>
                  </w:numPr>
                  <w:rPr>
                    <w:rFonts w:ascii="Times New Roman" w:eastAsia="Times New Roman" w:hAnsi="Times New Roman" w:cs="Times New Roman"/>
                  </w:rPr>
                </w:pPr>
                <w:r w:rsidRPr="009D6BE4">
                  <w:rPr>
                    <w:rFonts w:ascii="Times New Roman" w:eastAsia="Times New Roman" w:hAnsi="Times New Roman" w:cs="Times New Roman"/>
                    <w:b/>
                  </w:rPr>
                  <w:t>M Neelamegam</w:t>
                </w:r>
                <w:r>
                  <w:rPr>
                    <w:rFonts w:ascii="Times New Roman" w:eastAsia="Times New Roman" w:hAnsi="Times New Roman" w:cs="Times New Roman"/>
                  </w:rPr>
                  <w:t xml:space="preserve"> for D Litt</w:t>
                </w:r>
              </w:p>
              <w:p w14:paraId="3CD75F02" w14:textId="77777777" w:rsidR="00491C2C" w:rsidRDefault="00491C2C" w:rsidP="005239B7">
                <w:pPr>
                  <w:pStyle w:val="ListParagraph"/>
                  <w:numPr>
                    <w:ilvl w:val="0"/>
                    <w:numId w:val="27"/>
                  </w:numPr>
                  <w:rPr>
                    <w:rFonts w:ascii="Times New Roman" w:eastAsia="Times New Roman" w:hAnsi="Times New Roman" w:cs="Times New Roman"/>
                  </w:rPr>
                </w:pPr>
                <w:r w:rsidRPr="009D6BE4">
                  <w:rPr>
                    <w:rFonts w:ascii="Times New Roman" w:eastAsia="Times New Roman" w:hAnsi="Times New Roman" w:cs="Times New Roman"/>
                    <w:b/>
                  </w:rPr>
                  <w:t>J Kim</w:t>
                </w:r>
                <w:r>
                  <w:rPr>
                    <w:rFonts w:ascii="Times New Roman" w:eastAsia="Times New Roman" w:hAnsi="Times New Roman" w:cs="Times New Roman"/>
                  </w:rPr>
                  <w:t xml:space="preserve"> for J Liu</w:t>
                </w:r>
              </w:p>
              <w:p w14:paraId="2D64A9F1" w14:textId="77777777" w:rsidR="00491C2C" w:rsidRPr="0027239F" w:rsidRDefault="00491C2C" w:rsidP="005239B7">
                <w:pPr>
                  <w:pStyle w:val="ListParagraph"/>
                  <w:numPr>
                    <w:ilvl w:val="0"/>
                    <w:numId w:val="27"/>
                  </w:numPr>
                  <w:rPr>
                    <w:rFonts w:ascii="Times New Roman" w:eastAsia="Times New Roman" w:hAnsi="Times New Roman" w:cs="Times New Roman"/>
                  </w:rPr>
                </w:pPr>
                <w:r w:rsidRPr="009D6BE4">
                  <w:rPr>
                    <w:rFonts w:ascii="Times New Roman" w:eastAsia="Times New Roman" w:hAnsi="Times New Roman" w:cs="Times New Roman"/>
                    <w:b/>
                  </w:rPr>
                  <w:t>R Krishnamoorthy</w:t>
                </w:r>
                <w:r>
                  <w:rPr>
                    <w:rFonts w:ascii="Times New Roman" w:eastAsia="Times New Roman" w:hAnsi="Times New Roman" w:cs="Times New Roman"/>
                  </w:rPr>
                  <w:t xml:space="preserve"> for D Schreihofer</w:t>
                </w:r>
              </w:p>
            </w:tc>
          </w:tr>
          <w:tr w:rsidR="00491C2C" w:rsidRPr="00362D71" w14:paraId="4BA0BAC6" w14:textId="77777777" w:rsidTr="005239B7">
            <w:trPr>
              <w:trHeight w:val="431"/>
              <w:jc w:val="center"/>
            </w:trPr>
            <w:tc>
              <w:tcPr>
                <w:tcW w:w="2785" w:type="dxa"/>
                <w:vAlign w:val="center"/>
              </w:tcPr>
              <w:p w14:paraId="4A9CCE2D"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7C9E6471"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638049EB" w14:textId="77777777" w:rsidR="00491C2C" w:rsidRPr="00462BCF"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 xml:space="preserve">K Meyers – </w:t>
                </w:r>
                <w:r>
                  <w:rPr>
                    <w:rFonts w:ascii="Times New Roman" w:eastAsia="Times New Roman" w:hAnsi="Times New Roman" w:cs="Times New Roman"/>
                    <w:bCs/>
                  </w:rPr>
                  <w:t>Academic Innovation</w:t>
                </w:r>
              </w:p>
            </w:tc>
          </w:tr>
          <w:tr w:rsidR="00491C2C" w:rsidRPr="00362D71" w14:paraId="79F9A3AD" w14:textId="77777777" w:rsidTr="005239B7">
            <w:trPr>
              <w:trHeight w:val="1070"/>
              <w:jc w:val="center"/>
            </w:trPr>
            <w:tc>
              <w:tcPr>
                <w:tcW w:w="2785" w:type="dxa"/>
                <w:vAlign w:val="center"/>
              </w:tcPr>
              <w:p w14:paraId="702A282D" w14:textId="77777777" w:rsidR="00491C2C" w:rsidRDefault="00491C2C" w:rsidP="005239B7">
                <w:pPr>
                  <w:ind w:left="144" w:right="144"/>
                  <w:jc w:val="center"/>
                  <w:rPr>
                    <w:rFonts w:ascii="Times New Roman" w:eastAsia="Times New Roman" w:hAnsi="Times New Roman" w:cs="Times New Roman"/>
                    <w:b/>
                    <w:bCs/>
                  </w:rPr>
                </w:pPr>
              </w:p>
              <w:p w14:paraId="1C5435EB" w14:textId="77777777" w:rsidR="00491C2C" w:rsidRDefault="00491C2C" w:rsidP="005239B7">
                <w:pPr>
                  <w:ind w:left="144" w:right="144"/>
                  <w:jc w:val="center"/>
                  <w:rPr>
                    <w:rFonts w:ascii="Times New Roman" w:eastAsia="Times New Roman" w:hAnsi="Times New Roman" w:cs="Times New Roman"/>
                    <w:b/>
                    <w:bCs/>
                  </w:rPr>
                </w:pPr>
              </w:p>
              <w:p w14:paraId="65A53DAE" w14:textId="77777777" w:rsidR="00491C2C" w:rsidRPr="001F098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Approval of Minutes</w:t>
                </w:r>
              </w:p>
              <w:p w14:paraId="0F3C16BA" w14:textId="77777777" w:rsidR="00491C2C" w:rsidRDefault="00491C2C" w:rsidP="005239B7">
                <w:pPr>
                  <w:rPr>
                    <w:rFonts w:ascii="Times New Roman" w:eastAsia="Times New Roman" w:hAnsi="Times New Roman" w:cs="Times New Roman"/>
                  </w:rPr>
                </w:pPr>
              </w:p>
              <w:p w14:paraId="0F40A13C" w14:textId="77777777" w:rsidR="00491C2C" w:rsidRPr="00794BED" w:rsidRDefault="00491C2C" w:rsidP="005239B7">
                <w:pPr>
                  <w:rPr>
                    <w:rFonts w:ascii="Times New Roman" w:eastAsia="Times New Roman" w:hAnsi="Times New Roman" w:cs="Times New Roman"/>
                  </w:rPr>
                </w:pPr>
              </w:p>
            </w:tc>
            <w:tc>
              <w:tcPr>
                <w:tcW w:w="11340" w:type="dxa"/>
                <w:vAlign w:val="center"/>
              </w:tcPr>
              <w:p w14:paraId="3D762F19" w14:textId="77777777" w:rsidR="00491C2C" w:rsidRPr="000D6750" w:rsidRDefault="00491C2C" w:rsidP="005239B7">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Pr>
                    <w:rFonts w:ascii="Times New Roman" w:eastAsia="Times New Roman" w:hAnsi="Times New Roman" w:cs="Times New Roman"/>
                    <w:b/>
                    <w:bCs/>
                  </w:rPr>
                  <w:t>Jones</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inquired if there were any edits to the </w:t>
                </w:r>
                <w:r>
                  <w:rPr>
                    <w:rFonts w:ascii="Times New Roman" w:eastAsia="Times New Roman" w:hAnsi="Times New Roman" w:cs="Times New Roman"/>
                  </w:rPr>
                  <w:t>November</w:t>
                </w:r>
                <w:r w:rsidRPr="00940577">
                  <w:rPr>
                    <w:rFonts w:ascii="Times New Roman" w:eastAsia="Times New Roman" w:hAnsi="Times New Roman" w:cs="Times New Roman"/>
                  </w:rPr>
                  <w:t xml:space="preserve"> meeting minutes.</w:t>
                </w:r>
                <w:r>
                  <w:rPr>
                    <w:rFonts w:ascii="Times New Roman" w:eastAsia="Times New Roman" w:hAnsi="Times New Roman" w:cs="Times New Roman"/>
                  </w:rPr>
                  <w:t xml:space="preserve"> </w:t>
                </w:r>
                <w:r>
                  <w:rPr>
                    <w:rFonts w:ascii="Times New Roman" w:eastAsia="Times New Roman" w:hAnsi="Times New Roman" w:cs="Times New Roman"/>
                    <w:b/>
                    <w:bCs/>
                  </w:rPr>
                  <w:t xml:space="preserve">V Womack </w:t>
                </w:r>
                <w:r w:rsidRPr="00940577">
                  <w:rPr>
                    <w:rFonts w:ascii="Times New Roman" w:eastAsia="Times New Roman" w:hAnsi="Times New Roman" w:cs="Times New Roman"/>
                  </w:rPr>
                  <w:t>moved the motion to approve the minutes</w:t>
                </w:r>
                <w:r>
                  <w:rPr>
                    <w:rFonts w:ascii="Times New Roman" w:eastAsia="Times New Roman" w:hAnsi="Times New Roman" w:cs="Times New Roman"/>
                  </w:rPr>
                  <w:t>.</w:t>
                </w:r>
                <w:r w:rsidRPr="00940577">
                  <w:rPr>
                    <w:rFonts w:ascii="Times New Roman" w:eastAsia="Times New Roman" w:hAnsi="Times New Roman" w:cs="Times New Roman"/>
                  </w:rPr>
                  <w:t xml:space="preserve"> </w:t>
                </w:r>
                <w:r>
                  <w:rPr>
                    <w:rFonts w:ascii="Times New Roman" w:eastAsia="Times New Roman" w:hAnsi="Times New Roman" w:cs="Times New Roman"/>
                    <w:b/>
                    <w:bCs/>
                  </w:rPr>
                  <w:t xml:space="preserve">S Fernando </w:t>
                </w:r>
                <w:r w:rsidRPr="00940577">
                  <w:rPr>
                    <w:rFonts w:ascii="Times New Roman" w:eastAsia="Times New Roman" w:hAnsi="Times New Roman" w:cs="Times New Roman"/>
                  </w:rPr>
                  <w:t>seconded the motion. The meeting minutes were approved</w:t>
                </w:r>
                <w:r>
                  <w:rPr>
                    <w:rFonts w:ascii="Times New Roman" w:eastAsia="Times New Roman" w:hAnsi="Times New Roman" w:cs="Times New Roman"/>
                  </w:rPr>
                  <w:t>.</w:t>
                </w:r>
              </w:p>
            </w:tc>
          </w:tr>
          <w:tr w:rsidR="00491C2C" w:rsidRPr="00362D71" w14:paraId="6128BB65" w14:textId="77777777" w:rsidTr="005239B7">
            <w:trPr>
              <w:trHeight w:val="1268"/>
              <w:jc w:val="center"/>
            </w:trPr>
            <w:tc>
              <w:tcPr>
                <w:tcW w:w="2785" w:type="dxa"/>
                <w:vAlign w:val="center"/>
              </w:tcPr>
              <w:p w14:paraId="79091CA1" w14:textId="77777777" w:rsidR="00491C2C" w:rsidRPr="0072143F" w:rsidRDefault="00491C2C" w:rsidP="005239B7">
                <w:pPr>
                  <w:spacing w:before="120" w:after="120"/>
                  <w:ind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Announcements</w:t>
                </w:r>
              </w:p>
              <w:p w14:paraId="6D9C4532" w14:textId="77777777" w:rsidR="00491C2C" w:rsidRPr="003B5809" w:rsidRDefault="00491C2C" w:rsidP="005239B7">
                <w:pPr>
                  <w:rPr>
                    <w:rFonts w:ascii="Times New Roman" w:eastAsia="Times New Roman" w:hAnsi="Times New Roman" w:cs="Times New Roman"/>
                  </w:rPr>
                </w:pPr>
              </w:p>
            </w:tc>
            <w:tc>
              <w:tcPr>
                <w:tcW w:w="11340" w:type="dxa"/>
                <w:vAlign w:val="center"/>
              </w:tcPr>
              <w:p w14:paraId="1F1780FC" w14:textId="77777777" w:rsidR="00491C2C" w:rsidRPr="00FF5654" w:rsidRDefault="00491C2C" w:rsidP="005239B7">
                <w:pPr>
                  <w:pStyle w:val="ListParagraph"/>
                  <w:numPr>
                    <w:ilvl w:val="0"/>
                    <w:numId w:val="25"/>
                  </w:numPr>
                </w:pPr>
                <w:r w:rsidRPr="00FF5654">
                  <w:t>One volunteer is still needed for the Communications Committee</w:t>
                </w:r>
                <w:r>
                  <w:t>.</w:t>
                </w:r>
              </w:p>
              <w:p w14:paraId="63BBF3B9" w14:textId="77777777" w:rsidR="00491C2C" w:rsidRPr="00FF5654" w:rsidRDefault="00491C2C" w:rsidP="005239B7">
                <w:pPr>
                  <w:pStyle w:val="ListParagraph"/>
                  <w:numPr>
                    <w:ilvl w:val="0"/>
                    <w:numId w:val="25"/>
                  </w:numPr>
                </w:pPr>
                <w:r w:rsidRPr="00FF5654">
                  <w:t xml:space="preserve">The Student Food Pantry donation box is still in Faculty Affairs, EAD402C. </w:t>
                </w:r>
                <w:r>
                  <w:t>Food and h</w:t>
                </w:r>
                <w:r w:rsidRPr="00FF5654">
                  <w:t xml:space="preserve">ygiene items are needed. </w:t>
                </w:r>
              </w:p>
              <w:p w14:paraId="3C81F88B" w14:textId="77777777" w:rsidR="00491C2C" w:rsidRPr="00462BCF" w:rsidRDefault="00491C2C" w:rsidP="005239B7">
                <w:pPr>
                  <w:pStyle w:val="ListParagraph"/>
                  <w:numPr>
                    <w:ilvl w:val="0"/>
                    <w:numId w:val="25"/>
                  </w:numPr>
                </w:pPr>
                <w:r w:rsidRPr="00FF5654">
                  <w:t>Spring 2023 Faculty Assembly scheduled for Friday, April 28</w:t>
                </w:r>
                <w:r>
                  <w:t>.</w:t>
                </w:r>
              </w:p>
            </w:tc>
          </w:tr>
          <w:tr w:rsidR="00491C2C" w:rsidRPr="00362D71" w14:paraId="36488DC0" w14:textId="77777777" w:rsidTr="005239B7">
            <w:trPr>
              <w:trHeight w:val="1268"/>
              <w:jc w:val="center"/>
            </w:trPr>
            <w:tc>
              <w:tcPr>
                <w:tcW w:w="2785" w:type="dxa"/>
                <w:vAlign w:val="center"/>
              </w:tcPr>
              <w:p w14:paraId="72A9F5CB"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7D47605B" w14:textId="77777777" w:rsidR="00491C2C" w:rsidRPr="00FF5654" w:rsidRDefault="00491C2C" w:rsidP="005239B7">
                <w:pPr>
                  <w:pStyle w:val="ListParagraph"/>
                  <w:widowControl/>
                  <w:numPr>
                    <w:ilvl w:val="0"/>
                    <w:numId w:val="25"/>
                  </w:numPr>
                  <w:spacing w:after="160" w:line="259" w:lineRule="auto"/>
                  <w:rPr>
                    <w:rFonts w:ascii="Times New Roman" w:eastAsia="Calibri" w:hAnsi="Times New Roman" w:cs="Times New Roman"/>
                    <w:bCs/>
                  </w:rPr>
                </w:pPr>
                <w:r>
                  <w:rPr>
                    <w:rFonts w:ascii="Times New Roman" w:eastAsia="Calibri" w:hAnsi="Times New Roman" w:cs="Times New Roman"/>
                    <w:bCs/>
                  </w:rPr>
                  <w:t>N/A</w:t>
                </w:r>
              </w:p>
            </w:tc>
          </w:tr>
          <w:tr w:rsidR="00491C2C" w:rsidRPr="00362D71" w14:paraId="111CA252" w14:textId="77777777" w:rsidTr="005239B7">
            <w:trPr>
              <w:trHeight w:val="2069"/>
              <w:jc w:val="center"/>
            </w:trPr>
            <w:tc>
              <w:tcPr>
                <w:tcW w:w="2785" w:type="dxa"/>
                <w:vAlign w:val="center"/>
              </w:tcPr>
              <w:p w14:paraId="1872E0FC" w14:textId="77777777" w:rsidR="00491C2C" w:rsidRPr="00D13498" w:rsidRDefault="00491C2C" w:rsidP="005239B7">
                <w:pPr>
                  <w:ind w:right="144"/>
                  <w:jc w:val="center"/>
                  <w:rPr>
                    <w:rFonts w:ascii="Times New Roman" w:eastAsia="Times New Roman" w:hAnsi="Times New Roman" w:cs="Times New Roman"/>
                  </w:rPr>
                </w:pPr>
                <w:r>
                  <w:rPr>
                    <w:rFonts w:ascii="Times New Roman" w:eastAsia="Times New Roman" w:hAnsi="Times New Roman" w:cs="Times New Roman"/>
                    <w:b/>
                    <w:bCs/>
                  </w:rPr>
                  <w:t xml:space="preserve"> Provost’s Updates</w:t>
                </w:r>
              </w:p>
            </w:tc>
            <w:tc>
              <w:tcPr>
                <w:tcW w:w="11340" w:type="dxa"/>
                <w:vAlign w:val="center"/>
              </w:tcPr>
              <w:p w14:paraId="0A2DDC0C" w14:textId="77777777" w:rsidR="00491C2C" w:rsidRPr="00A45A00" w:rsidRDefault="00491C2C" w:rsidP="005239B7">
                <w:pPr>
                  <w:pStyle w:val="ListParagraph"/>
                  <w:numPr>
                    <w:ilvl w:val="0"/>
                    <w:numId w:val="24"/>
                  </w:numPr>
                  <w:rPr>
                    <w:rFonts w:ascii="Times New Roman" w:hAnsi="Times New Roman" w:cs="Times New Roman"/>
                    <w:bCs/>
                  </w:rPr>
                </w:pPr>
                <w:r w:rsidRPr="00A45A00">
                  <w:rPr>
                    <w:rFonts w:ascii="Times New Roman" w:hAnsi="Times New Roman" w:cs="Times New Roman"/>
                    <w:bCs/>
                  </w:rPr>
                  <w:t xml:space="preserve">March 17, </w:t>
                </w:r>
                <w:hyperlink r:id="rId78" w:history="1">
                  <w:r w:rsidRPr="006E752E">
                    <w:rPr>
                      <w:rStyle w:val="Hyperlink"/>
                      <w:rFonts w:ascii="Times New Roman" w:hAnsi="Times New Roman" w:cs="Times New Roman"/>
                      <w:bCs/>
                    </w:rPr>
                    <w:t>TCOM Match Day</w:t>
                  </w:r>
                </w:hyperlink>
                <w:r w:rsidRPr="00A45A00">
                  <w:rPr>
                    <w:rFonts w:ascii="Times New Roman" w:hAnsi="Times New Roman" w:cs="Times New Roman"/>
                    <w:bCs/>
                  </w:rPr>
                  <w:t xml:space="preserve"> </w:t>
                </w:r>
              </w:p>
              <w:p w14:paraId="1C5F6A30" w14:textId="77777777" w:rsidR="00491C2C" w:rsidRPr="00A45A00" w:rsidRDefault="00491C2C" w:rsidP="005239B7">
                <w:pPr>
                  <w:pStyle w:val="ListParagraph"/>
                  <w:numPr>
                    <w:ilvl w:val="0"/>
                    <w:numId w:val="24"/>
                  </w:numPr>
                  <w:rPr>
                    <w:rFonts w:ascii="Times New Roman" w:hAnsi="Times New Roman" w:cs="Times New Roman"/>
                    <w:bCs/>
                  </w:rPr>
                </w:pPr>
                <w:r w:rsidRPr="00A45A00">
                  <w:rPr>
                    <w:rFonts w:ascii="Times New Roman" w:hAnsi="Times New Roman" w:cs="Times New Roman"/>
                    <w:bCs/>
                  </w:rPr>
                  <w:t xml:space="preserve">March 23, 3pm, </w:t>
                </w:r>
                <w:hyperlink r:id="rId79" w:history="1">
                  <w:r w:rsidRPr="006E752E">
                    <w:rPr>
                      <w:rStyle w:val="Hyperlink"/>
                      <w:rFonts w:ascii="Times New Roman" w:hAnsi="Times New Roman" w:cs="Times New Roman"/>
                      <w:bCs/>
                    </w:rPr>
                    <w:t>People Fest</w:t>
                  </w:r>
                </w:hyperlink>
                <w:r w:rsidRPr="00A45A00">
                  <w:rPr>
                    <w:rFonts w:ascii="Times New Roman" w:hAnsi="Times New Roman" w:cs="Times New Roman"/>
                    <w:bCs/>
                  </w:rPr>
                  <w:t xml:space="preserve"> </w:t>
                </w:r>
                <w:r>
                  <w:rPr>
                    <w:rFonts w:ascii="Times New Roman" w:hAnsi="Times New Roman" w:cs="Times New Roman"/>
                    <w:bCs/>
                  </w:rPr>
                  <w:t>(has since been rescheduled for April 27)</w:t>
                </w:r>
              </w:p>
              <w:p w14:paraId="13798543" w14:textId="77777777" w:rsidR="00491C2C" w:rsidRDefault="00491C2C" w:rsidP="005239B7">
                <w:pPr>
                  <w:pStyle w:val="ListParagraph"/>
                  <w:numPr>
                    <w:ilvl w:val="0"/>
                    <w:numId w:val="24"/>
                  </w:numPr>
                  <w:rPr>
                    <w:rFonts w:ascii="Times New Roman" w:hAnsi="Times New Roman" w:cs="Times New Roman"/>
                    <w:bCs/>
                  </w:rPr>
                </w:pPr>
                <w:r w:rsidRPr="00A45A00">
                  <w:rPr>
                    <w:rFonts w:ascii="Times New Roman" w:hAnsi="Times New Roman" w:cs="Times New Roman"/>
                    <w:bCs/>
                  </w:rPr>
                  <w:t xml:space="preserve">March 27-31, </w:t>
                </w:r>
                <w:hyperlink r:id="rId80" w:history="1">
                  <w:r w:rsidRPr="006E752E">
                    <w:rPr>
                      <w:rStyle w:val="Hyperlink"/>
                      <w:rFonts w:ascii="Times New Roman" w:hAnsi="Times New Roman" w:cs="Times New Roman"/>
                      <w:bCs/>
                    </w:rPr>
                    <w:t>Research Appreciation Day</w:t>
                  </w:r>
                </w:hyperlink>
                <w:r w:rsidRPr="00A45A00">
                  <w:rPr>
                    <w:rFonts w:ascii="Times New Roman" w:hAnsi="Times New Roman" w:cs="Times New Roman"/>
                    <w:bCs/>
                  </w:rPr>
                  <w:t>, virtual event over 4 days</w:t>
                </w:r>
              </w:p>
              <w:p w14:paraId="37FA1C4E" w14:textId="77777777" w:rsidR="00491C2C" w:rsidRPr="00A45A00" w:rsidRDefault="00491C2C" w:rsidP="005239B7">
                <w:pPr>
                  <w:pStyle w:val="ListParagraph"/>
                  <w:numPr>
                    <w:ilvl w:val="0"/>
                    <w:numId w:val="24"/>
                  </w:numPr>
                  <w:rPr>
                    <w:rFonts w:ascii="Times New Roman" w:hAnsi="Times New Roman" w:cs="Times New Roman"/>
                    <w:bCs/>
                  </w:rPr>
                </w:pPr>
                <w:r w:rsidRPr="00A45A00">
                  <w:rPr>
                    <w:rFonts w:ascii="Times New Roman" w:hAnsi="Times New Roman" w:cs="Times New Roman"/>
                    <w:bCs/>
                  </w:rPr>
                  <w:t xml:space="preserve">Budget process – later this spring, the university brings together all units on campus to discuss new needs, reviewing fees for student courses, etc. More information will be available at the next Senate meeting. </w:t>
                </w:r>
              </w:p>
            </w:tc>
          </w:tr>
          <w:tr w:rsidR="00491C2C" w:rsidRPr="00362D71" w14:paraId="7327ECBE" w14:textId="77777777" w:rsidTr="005239B7">
            <w:trPr>
              <w:trHeight w:val="332"/>
              <w:jc w:val="center"/>
            </w:trPr>
            <w:tc>
              <w:tcPr>
                <w:tcW w:w="2785" w:type="dxa"/>
                <w:vAlign w:val="center"/>
              </w:tcPr>
              <w:p w14:paraId="128BF04B" w14:textId="77777777" w:rsidR="00491C2C" w:rsidRPr="00362D71"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Senate President – Cabinet Report</w:t>
                </w:r>
              </w:p>
            </w:tc>
            <w:tc>
              <w:tcPr>
                <w:tcW w:w="11340" w:type="dxa"/>
                <w:vAlign w:val="center"/>
              </w:tcPr>
              <w:p w14:paraId="1D8E322F" w14:textId="77777777" w:rsidR="00491C2C" w:rsidRPr="00D218B3" w:rsidRDefault="00491C2C" w:rsidP="005239B7">
                <w:pPr>
                  <w:pStyle w:val="ListParagraph"/>
                  <w:numPr>
                    <w:ilvl w:val="0"/>
                    <w:numId w:val="25"/>
                  </w:numPr>
                </w:pPr>
              </w:p>
            </w:tc>
          </w:tr>
          <w:tr w:rsidR="00491C2C" w:rsidRPr="00362D71" w14:paraId="44913973" w14:textId="77777777" w:rsidTr="005239B7">
            <w:trPr>
              <w:trHeight w:val="332"/>
              <w:jc w:val="center"/>
            </w:trPr>
            <w:tc>
              <w:tcPr>
                <w:tcW w:w="2785" w:type="dxa"/>
                <w:vAlign w:val="center"/>
              </w:tcPr>
              <w:p w14:paraId="5DB233A7"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1874669C" w14:textId="77777777" w:rsidR="00491C2C" w:rsidRPr="004F3969" w:rsidRDefault="00E14A68" w:rsidP="005239B7">
                <w:pPr>
                  <w:pStyle w:val="ListParagraph"/>
                  <w:numPr>
                    <w:ilvl w:val="0"/>
                    <w:numId w:val="25"/>
                  </w:numPr>
                </w:pPr>
                <w:hyperlink r:id="rId81" w:history="1">
                  <w:r w:rsidR="00491C2C" w:rsidRPr="006E752E">
                    <w:rPr>
                      <w:rStyle w:val="Hyperlink"/>
                    </w:rPr>
                    <w:t>Faculty Assembly</w:t>
                  </w:r>
                </w:hyperlink>
                <w:r w:rsidR="00491C2C">
                  <w:t xml:space="preserve"> is scheduled for Friday, April 28, at 12:00 pm, in Luibel Hall. Lunch will be provided for in-person attendees starting at 11:30 am in the atrium. The theme will be “Lift Every Voice”. The topics are recognition of Faculty Achievement Award winners, a legislative update, and an update on faculty concerns. Hygiene items have been identified as a specific need for our students.  Faculty can donate to the Student Food Pantry donation box located in Faculty Affairs, EAD402. Donations will also be accepted at the April 28 Faculty Assembly, and those donating will receive an additional entry for a door prize.</w:t>
                </w:r>
              </w:p>
            </w:tc>
          </w:tr>
          <w:tr w:rsidR="00491C2C" w:rsidRPr="00362D71" w14:paraId="7EB80566" w14:textId="77777777" w:rsidTr="005239B7">
            <w:trPr>
              <w:trHeight w:val="359"/>
              <w:jc w:val="center"/>
            </w:trPr>
            <w:tc>
              <w:tcPr>
                <w:tcW w:w="2785" w:type="dxa"/>
                <w:vAlign w:val="center"/>
              </w:tcPr>
              <w:p w14:paraId="1255D542" w14:textId="77777777" w:rsidR="00491C2C" w:rsidRPr="00362D71" w:rsidRDefault="00491C2C" w:rsidP="005239B7">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DE&amp;I Updates</w:t>
                </w:r>
              </w:p>
            </w:tc>
            <w:tc>
              <w:tcPr>
                <w:tcW w:w="11340" w:type="dxa"/>
                <w:vAlign w:val="center"/>
              </w:tcPr>
              <w:p w14:paraId="01E30EB6" w14:textId="77777777" w:rsidR="00491C2C" w:rsidRPr="00F13851" w:rsidRDefault="00491C2C" w:rsidP="005239B7">
                <w:pPr>
                  <w:pStyle w:val="ListParagraph"/>
                  <w:numPr>
                    <w:ilvl w:val="0"/>
                    <w:numId w:val="25"/>
                  </w:numPr>
                </w:pPr>
                <w:r>
                  <w:t>Black Men in White Coats was a great success.</w:t>
                </w:r>
              </w:p>
            </w:tc>
          </w:tr>
          <w:tr w:rsidR="00491C2C" w:rsidRPr="00362D71" w14:paraId="7A4961C9" w14:textId="77777777" w:rsidTr="005239B7">
            <w:trPr>
              <w:trHeight w:val="485"/>
              <w:jc w:val="center"/>
            </w:trPr>
            <w:tc>
              <w:tcPr>
                <w:tcW w:w="2785" w:type="dxa"/>
                <w:vAlign w:val="center"/>
              </w:tcPr>
              <w:p w14:paraId="74B41D7A"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Pr="00362D71">
                  <w:rPr>
                    <w:rFonts w:ascii="Times New Roman" w:eastAsia="Times New Roman" w:hAnsi="Times New Roman" w:cs="Times New Roman"/>
                    <w:b/>
                    <w:bCs/>
                  </w:rPr>
                  <w:t xml:space="preserve"> Updates</w:t>
                </w:r>
              </w:p>
            </w:tc>
            <w:tc>
              <w:tcPr>
                <w:tcW w:w="11340" w:type="dxa"/>
                <w:vAlign w:val="center"/>
              </w:tcPr>
              <w:p w14:paraId="3CDBD92A" w14:textId="77777777" w:rsidR="00491C2C" w:rsidRDefault="00491C2C" w:rsidP="005239B7">
                <w:pPr>
                  <w:pStyle w:val="ListParagraph"/>
                  <w:numPr>
                    <w:ilvl w:val="0"/>
                    <w:numId w:val="25"/>
                  </w:numPr>
                </w:pPr>
                <w:r>
                  <w:t>“Critical Conversations” event held on February 21 had a good turnout. Conversations concerning salary negotiation was an important topic that was addressed.</w:t>
                </w:r>
              </w:p>
              <w:p w14:paraId="5927063C" w14:textId="77777777" w:rsidR="00491C2C" w:rsidRDefault="00491C2C" w:rsidP="005239B7">
                <w:pPr>
                  <w:pStyle w:val="ListParagraph"/>
                  <w:numPr>
                    <w:ilvl w:val="0"/>
                    <w:numId w:val="25"/>
                  </w:numPr>
                </w:pPr>
                <w:r>
                  <w:t>The monthly social for March is being rescheduled to March 22, 5-6:30 PM at World of Beer, due to Spring break.</w:t>
                </w:r>
              </w:p>
              <w:p w14:paraId="49270DCE" w14:textId="77777777" w:rsidR="00491C2C" w:rsidRPr="00994F35" w:rsidRDefault="00491C2C" w:rsidP="005239B7">
                <w:pPr>
                  <w:pStyle w:val="ListParagraph"/>
                  <w:numPr>
                    <w:ilvl w:val="0"/>
                    <w:numId w:val="25"/>
                  </w:numPr>
                  <w:spacing w:after="200" w:line="276" w:lineRule="auto"/>
                </w:pPr>
                <w:r>
                  <w:t>Planning for a virtual Spring P&amp;T workshop is being planned for April. More information coming soon.</w:t>
                </w:r>
              </w:p>
            </w:tc>
          </w:tr>
          <w:tr w:rsidR="00491C2C" w:rsidRPr="00362D71" w14:paraId="2CD5F0CF" w14:textId="77777777" w:rsidTr="005239B7">
            <w:trPr>
              <w:trHeight w:val="485"/>
              <w:jc w:val="center"/>
            </w:trPr>
            <w:tc>
              <w:tcPr>
                <w:tcW w:w="2785" w:type="dxa"/>
                <w:vAlign w:val="center"/>
              </w:tcPr>
              <w:p w14:paraId="6C3966EF"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lastRenderedPageBreak/>
                  <w:t>WFN Updates</w:t>
                </w:r>
              </w:p>
            </w:tc>
            <w:tc>
              <w:tcPr>
                <w:tcW w:w="11340" w:type="dxa"/>
                <w:vAlign w:val="center"/>
              </w:tcPr>
              <w:p w14:paraId="712ED608" w14:textId="77777777" w:rsidR="00491C2C" w:rsidRDefault="00491C2C" w:rsidP="005239B7">
                <w:pPr>
                  <w:pStyle w:val="ListParagraph"/>
                  <w:numPr>
                    <w:ilvl w:val="0"/>
                    <w:numId w:val="25"/>
                  </w:numPr>
                </w:pPr>
                <w:r w:rsidRPr="00A45A00">
                  <w:t xml:space="preserve">Women Faculty Network is hosting </w:t>
                </w:r>
                <w:hyperlink r:id="rId82" w:history="1">
                  <w:r w:rsidRPr="006E752E">
                    <w:rPr>
                      <w:rStyle w:val="Hyperlink"/>
                    </w:rPr>
                    <w:t>Women in Leadership: An Open Discussion</w:t>
                  </w:r>
                </w:hyperlink>
                <w:r w:rsidRPr="00A45A00">
                  <w:t>, April 4 at 4pm in MET109-111.</w:t>
                </w:r>
              </w:p>
            </w:tc>
          </w:tr>
          <w:tr w:rsidR="00491C2C" w:rsidRPr="00362D71" w14:paraId="45E1FA3A" w14:textId="77777777" w:rsidTr="005239B7">
            <w:trPr>
              <w:trHeight w:val="485"/>
              <w:jc w:val="center"/>
            </w:trPr>
            <w:tc>
              <w:tcPr>
                <w:tcW w:w="2785" w:type="dxa"/>
                <w:vAlign w:val="center"/>
              </w:tcPr>
              <w:p w14:paraId="26841170"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339DC02B" w14:textId="77777777" w:rsidR="00491C2C" w:rsidRPr="004F3969" w:rsidRDefault="00491C2C" w:rsidP="005239B7">
                <w:pPr>
                  <w:pStyle w:val="ListParagraph"/>
                  <w:widowControl/>
                  <w:numPr>
                    <w:ilvl w:val="0"/>
                    <w:numId w:val="25"/>
                  </w:numPr>
                  <w:spacing w:after="160" w:line="259" w:lineRule="auto"/>
                </w:pPr>
                <w:r>
                  <w:t>No updates</w:t>
                </w:r>
              </w:p>
            </w:tc>
          </w:tr>
          <w:tr w:rsidR="00491C2C" w:rsidRPr="00362D71" w14:paraId="07EF2BC7" w14:textId="77777777" w:rsidTr="005239B7">
            <w:trPr>
              <w:jc w:val="center"/>
            </w:trPr>
            <w:tc>
              <w:tcPr>
                <w:tcW w:w="2785" w:type="dxa"/>
                <w:vAlign w:val="center"/>
              </w:tcPr>
              <w:p w14:paraId="09495D4A" w14:textId="77777777" w:rsidR="00491C2C" w:rsidRPr="00362D71" w:rsidRDefault="00491C2C" w:rsidP="005239B7">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5E8C87AB" w14:textId="77777777" w:rsidR="00491C2C" w:rsidRDefault="00491C2C" w:rsidP="005239B7">
                <w:pPr>
                  <w:pStyle w:val="ListParagraph"/>
                  <w:widowControl/>
                  <w:numPr>
                    <w:ilvl w:val="0"/>
                    <w:numId w:val="25"/>
                  </w:numPr>
                  <w:spacing w:after="160" w:line="259" w:lineRule="auto"/>
                </w:pPr>
                <w:r w:rsidRPr="00586275">
                  <w:rPr>
                    <w:b/>
                  </w:rPr>
                  <w:t>Academic</w:t>
                </w:r>
                <w:r>
                  <w:t xml:space="preserve"> – No update</w:t>
                </w:r>
              </w:p>
              <w:p w14:paraId="503D9645" w14:textId="77777777" w:rsidR="00491C2C" w:rsidRDefault="00491C2C" w:rsidP="005239B7">
                <w:pPr>
                  <w:pStyle w:val="ListParagraph"/>
                  <w:widowControl/>
                  <w:numPr>
                    <w:ilvl w:val="0"/>
                    <w:numId w:val="25"/>
                  </w:numPr>
                  <w:spacing w:after="160" w:line="259" w:lineRule="auto"/>
                </w:pPr>
                <w:r w:rsidRPr="00692B55">
                  <w:rPr>
                    <w:b/>
                  </w:rPr>
                  <w:t>Built Environment</w:t>
                </w:r>
                <w:r>
                  <w:t xml:space="preserve"> – No update</w:t>
                </w:r>
              </w:p>
              <w:p w14:paraId="65BAA52A" w14:textId="77777777" w:rsidR="00491C2C" w:rsidRDefault="00491C2C" w:rsidP="005239B7">
                <w:pPr>
                  <w:pStyle w:val="ListParagraph"/>
                  <w:widowControl/>
                  <w:numPr>
                    <w:ilvl w:val="0"/>
                    <w:numId w:val="25"/>
                  </w:numPr>
                  <w:spacing w:after="160" w:line="259" w:lineRule="auto"/>
                </w:pPr>
                <w:r w:rsidRPr="00692B55">
                  <w:rPr>
                    <w:b/>
                  </w:rPr>
                  <w:t>Finance &amp; Budget</w:t>
                </w:r>
                <w:r>
                  <w:t xml:space="preserve"> – No update</w:t>
                </w:r>
              </w:p>
              <w:p w14:paraId="445F1CC4" w14:textId="77777777" w:rsidR="00491C2C" w:rsidRDefault="00491C2C" w:rsidP="005239B7">
                <w:pPr>
                  <w:pStyle w:val="ListParagraph"/>
                  <w:widowControl/>
                  <w:numPr>
                    <w:ilvl w:val="0"/>
                    <w:numId w:val="25"/>
                  </w:numPr>
                  <w:spacing w:after="160" w:line="259" w:lineRule="auto"/>
                </w:pPr>
                <w:r w:rsidRPr="00692B55">
                  <w:rPr>
                    <w:b/>
                  </w:rPr>
                  <w:t>People &amp; Culture</w:t>
                </w:r>
                <w:r>
                  <w:t xml:space="preserve"> – No update</w:t>
                </w:r>
              </w:p>
              <w:p w14:paraId="0FDF633F" w14:textId="77777777" w:rsidR="00491C2C" w:rsidRPr="00D218B3" w:rsidRDefault="00491C2C" w:rsidP="005239B7">
                <w:pPr>
                  <w:pStyle w:val="ListParagraph"/>
                  <w:widowControl/>
                  <w:numPr>
                    <w:ilvl w:val="0"/>
                    <w:numId w:val="25"/>
                  </w:numPr>
                  <w:spacing w:after="160" w:line="259" w:lineRule="auto"/>
                </w:pPr>
                <w:r w:rsidRPr="00692B55">
                  <w:rPr>
                    <w:b/>
                  </w:rPr>
                  <w:t>Research</w:t>
                </w:r>
                <w:r>
                  <w:t xml:space="preserve"> – No update </w:t>
                </w:r>
              </w:p>
            </w:tc>
          </w:tr>
          <w:tr w:rsidR="00491C2C" w:rsidRPr="00362D71" w14:paraId="74CF6E63" w14:textId="77777777" w:rsidTr="005239B7">
            <w:trPr>
              <w:trHeight w:val="368"/>
              <w:jc w:val="center"/>
            </w:trPr>
            <w:tc>
              <w:tcPr>
                <w:tcW w:w="2785" w:type="dxa"/>
                <w:vAlign w:val="center"/>
              </w:tcPr>
              <w:p w14:paraId="7D6F1422" w14:textId="77777777" w:rsidR="00491C2C" w:rsidRPr="003E62F7" w:rsidRDefault="00491C2C" w:rsidP="005239B7">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School/Colleges Report</w:t>
                </w:r>
              </w:p>
            </w:tc>
            <w:tc>
              <w:tcPr>
                <w:tcW w:w="11340" w:type="dxa"/>
                <w:vAlign w:val="center"/>
              </w:tcPr>
              <w:p w14:paraId="296447F3" w14:textId="77777777" w:rsidR="00491C2C" w:rsidRDefault="00491C2C" w:rsidP="005239B7">
                <w:pPr>
                  <w:pStyle w:val="ListParagraph"/>
                  <w:widowControl/>
                  <w:numPr>
                    <w:ilvl w:val="0"/>
                    <w:numId w:val="25"/>
                  </w:numPr>
                  <w:spacing w:after="160" w:line="259" w:lineRule="auto"/>
                </w:pPr>
                <w:r w:rsidRPr="004617A3">
                  <w:rPr>
                    <w:b/>
                  </w:rPr>
                  <w:t>SBS</w:t>
                </w:r>
                <w:r w:rsidRPr="004617A3">
                  <w:t xml:space="preserve"> </w:t>
                </w:r>
                <w:r>
                  <w:t>– Recruiting materials; the Dean stated that if anyone needed supplies, polos, etc., they were willing to supply those. Hiring concern surrounding the College of Nursing – will this affect hiring in other schools/colleges?</w:t>
                </w:r>
              </w:p>
              <w:p w14:paraId="072908D4" w14:textId="77777777" w:rsidR="00491C2C" w:rsidRDefault="00491C2C" w:rsidP="005239B7">
                <w:pPr>
                  <w:pStyle w:val="ListParagraph"/>
                  <w:widowControl/>
                  <w:numPr>
                    <w:ilvl w:val="0"/>
                    <w:numId w:val="25"/>
                  </w:numPr>
                  <w:spacing w:after="160" w:line="259" w:lineRule="auto"/>
                </w:pPr>
                <w:r>
                  <w:rPr>
                    <w:b/>
                  </w:rPr>
                  <w:t>H</w:t>
                </w:r>
                <w:r w:rsidRPr="00F6177D">
                  <w:rPr>
                    <w:b/>
                  </w:rPr>
                  <w:t>S</w:t>
                </w:r>
                <w:r>
                  <w:rPr>
                    <w:b/>
                  </w:rPr>
                  <w:t>C</w:t>
                </w:r>
                <w:r w:rsidRPr="00F6177D">
                  <w:rPr>
                    <w:b/>
                  </w:rPr>
                  <w:t>CP</w:t>
                </w:r>
                <w:r>
                  <w:t xml:space="preserve"> – Recruiting new faculty – Associate Professor.</w:t>
                </w:r>
              </w:p>
              <w:p w14:paraId="4C444E6F" w14:textId="77777777" w:rsidR="00491C2C" w:rsidRDefault="00491C2C" w:rsidP="005239B7">
                <w:pPr>
                  <w:pStyle w:val="ListParagraph"/>
                  <w:numPr>
                    <w:ilvl w:val="0"/>
                    <w:numId w:val="25"/>
                  </w:numPr>
                </w:pPr>
                <w:r w:rsidRPr="00E938D7">
                  <w:rPr>
                    <w:b/>
                  </w:rPr>
                  <w:t>SPH</w:t>
                </w:r>
                <w:r>
                  <w:t xml:space="preserve"> – Grand Rounds planned for April, with a presentation by Dr. Litt. </w:t>
                </w:r>
              </w:p>
              <w:p w14:paraId="7381D29C" w14:textId="77777777" w:rsidR="00491C2C" w:rsidRDefault="00491C2C" w:rsidP="005239B7">
                <w:pPr>
                  <w:pStyle w:val="ListParagraph"/>
                  <w:widowControl/>
                  <w:numPr>
                    <w:ilvl w:val="0"/>
                    <w:numId w:val="25"/>
                  </w:numPr>
                  <w:spacing w:after="160" w:line="259" w:lineRule="auto"/>
                </w:pPr>
                <w:r w:rsidRPr="00F6177D">
                  <w:rPr>
                    <w:b/>
                  </w:rPr>
                  <w:t>SHP</w:t>
                </w:r>
                <w:r>
                  <w:t xml:space="preserve"> – </w:t>
                </w:r>
              </w:p>
              <w:p w14:paraId="5679A627" w14:textId="77777777" w:rsidR="00491C2C" w:rsidRDefault="00491C2C" w:rsidP="005239B7">
                <w:pPr>
                  <w:pStyle w:val="ListParagraph"/>
                  <w:widowControl/>
                  <w:spacing w:after="160" w:line="259" w:lineRule="auto"/>
                </w:pPr>
                <w:r>
                  <w:t xml:space="preserve">PA – New faculty recruitment – two candidates scheduled over the next couple of weeks. 2024 accreditation preparation is underway. </w:t>
                </w:r>
              </w:p>
              <w:p w14:paraId="13E80D33" w14:textId="77777777" w:rsidR="00491C2C" w:rsidRDefault="00491C2C" w:rsidP="005239B7">
                <w:pPr>
                  <w:pStyle w:val="ListParagraph"/>
                  <w:widowControl/>
                  <w:spacing w:after="160" w:line="259" w:lineRule="auto"/>
                </w:pPr>
                <w:r>
                  <w:t>PT – Dr. Mindy Brummett (PT faculty) received the Adopt‐a‐Doc Award from the APTA Academy of Education at the</w:t>
                </w:r>
              </w:p>
              <w:p w14:paraId="484F07A3" w14:textId="77777777" w:rsidR="00491C2C" w:rsidRDefault="00491C2C" w:rsidP="005239B7">
                <w:pPr>
                  <w:pStyle w:val="ListParagraph"/>
                  <w:widowControl/>
                  <w:spacing w:after="160" w:line="259" w:lineRule="auto"/>
                </w:pPr>
                <w:r>
                  <w:t>APTA annual conference last month. Dr. Michael Furtado (new Chair of PT) will be starting at the end of March. HSC Physical Health Clinic (on Camp Bowie) is having an Opening House on 3/21/23 – audience to include FitSteps, referring physicians, HSC leaders, SHP donors, PT faculty and staff, with plans for the President to give</w:t>
                </w:r>
              </w:p>
              <w:p w14:paraId="1AE4D534" w14:textId="77777777" w:rsidR="00491C2C" w:rsidRDefault="00491C2C" w:rsidP="005239B7">
                <w:pPr>
                  <w:pStyle w:val="ListParagraph"/>
                  <w:widowControl/>
                  <w:spacing w:after="160" w:line="259" w:lineRule="auto"/>
                </w:pPr>
                <w:r>
                  <w:t>opening remarks.</w:t>
                </w:r>
              </w:p>
              <w:p w14:paraId="57D3EF53" w14:textId="77777777" w:rsidR="00491C2C" w:rsidRDefault="00491C2C" w:rsidP="005239B7">
                <w:pPr>
                  <w:pStyle w:val="ListParagraph"/>
                  <w:widowControl/>
                  <w:spacing w:after="160" w:line="259" w:lineRule="auto"/>
                </w:pPr>
                <w:r w:rsidRPr="00B33D15">
                  <w:t xml:space="preserve">Lifestyle Health Sciences </w:t>
                </w:r>
                <w:r>
                  <w:t xml:space="preserve">– Application window is still open for Masters program. Expanding outreach efforts. Hosted Rest and Digest, Mindful Eating, which was a huge success. </w:t>
                </w:r>
              </w:p>
              <w:p w14:paraId="78912F45" w14:textId="77777777" w:rsidR="00491C2C" w:rsidRPr="00D70965" w:rsidRDefault="00491C2C" w:rsidP="005239B7">
                <w:pPr>
                  <w:pStyle w:val="ListParagraph"/>
                  <w:widowControl/>
                  <w:spacing w:after="160" w:line="259" w:lineRule="auto"/>
                </w:pPr>
                <w:r w:rsidRPr="00F6177D">
                  <w:rPr>
                    <w:b/>
                  </w:rPr>
                  <w:t>TCOM</w:t>
                </w:r>
                <w:r>
                  <w:t xml:space="preserve"> – New faculty. TCOM was been told that facilities are planning to move into the MET 4</w:t>
                </w:r>
                <w:r w:rsidRPr="00507DE5">
                  <w:rPr>
                    <w:vertAlign w:val="superscript"/>
                  </w:rPr>
                  <w:t>th</w:t>
                </w:r>
                <w:r>
                  <w:t xml:space="preserve"> floor without much notice and were planning on putting folks in the patient waiting room that TCOM uses. They are also planning to use the patient exam rooms that students are using, which has caused concern. GI is recruiting for replacement, and they have had a hard time getting a sub-specialist to join faculty. The elevator has been fixed. Significant staffing issues, especially with clinics, which is resulting in patient complaints regarding calls not being answered or returned </w:t>
                </w:r>
                <w:r>
                  <w:lastRenderedPageBreak/>
                  <w:t xml:space="preserve">in a timely manner. March is Colorectal Cancer Awareness Month. Grand Rounds has been reinstituted and participation has been an issue – this time should be protected. </w:t>
                </w:r>
              </w:p>
            </w:tc>
          </w:tr>
          <w:tr w:rsidR="00491C2C" w:rsidRPr="00362D71" w14:paraId="3D9E167C" w14:textId="77777777" w:rsidTr="005239B7">
            <w:trPr>
              <w:trHeight w:val="2798"/>
              <w:jc w:val="center"/>
            </w:trPr>
            <w:tc>
              <w:tcPr>
                <w:tcW w:w="2785" w:type="dxa"/>
              </w:tcPr>
              <w:p w14:paraId="54CAC3C6" w14:textId="77777777" w:rsidR="00491C2C" w:rsidRDefault="00491C2C" w:rsidP="005239B7">
                <w:pPr>
                  <w:spacing w:before="120"/>
                  <w:ind w:right="144"/>
                  <w:rPr>
                    <w:rFonts w:ascii="Times New Roman" w:eastAsia="Calibri" w:hAnsi="Times New Roman" w:cs="Times New Roman"/>
                    <w:b/>
                  </w:rPr>
                </w:pPr>
              </w:p>
              <w:p w14:paraId="01C56DDB" w14:textId="77777777" w:rsidR="00491C2C" w:rsidRDefault="00491C2C" w:rsidP="005239B7">
                <w:pPr>
                  <w:spacing w:before="120"/>
                  <w:ind w:left="144" w:right="144"/>
                  <w:jc w:val="center"/>
                  <w:rPr>
                    <w:rFonts w:ascii="Times New Roman" w:eastAsia="Calibri" w:hAnsi="Times New Roman" w:cs="Times New Roman"/>
                    <w:b/>
                  </w:rPr>
                </w:pPr>
              </w:p>
              <w:p w14:paraId="0E1425C1" w14:textId="77777777" w:rsidR="00491C2C" w:rsidRDefault="00491C2C" w:rsidP="005239B7">
                <w:pPr>
                  <w:spacing w:before="120"/>
                  <w:ind w:left="144" w:right="144"/>
                  <w:jc w:val="center"/>
                  <w:rPr>
                    <w:rFonts w:ascii="Times New Roman" w:eastAsia="Calibri" w:hAnsi="Times New Roman" w:cs="Times New Roman"/>
                    <w:b/>
                  </w:rPr>
                </w:pPr>
              </w:p>
              <w:p w14:paraId="35F923A0"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31D878AF" w14:textId="77777777" w:rsidR="00491C2C" w:rsidRPr="00B760DF"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589A96F5" w14:textId="77777777" w:rsidR="00491C2C" w:rsidRPr="003A22EA" w:rsidRDefault="00491C2C" w:rsidP="005239B7">
                <w:pPr>
                  <w:pStyle w:val="ListParagraph"/>
                  <w:numPr>
                    <w:ilvl w:val="0"/>
                    <w:numId w:val="25"/>
                  </w:numPr>
                </w:pPr>
                <w:r>
                  <w:t xml:space="preserve">College of Nursing – Provost Taylor - The status of the HSC School of Nursing is “launched”.  The next steps are to search for a founding Dean to lead the program and establish its degrees. The nursing school is designed to help meet the healthcare needs of the Tarrant County community and will focus on whole health, teams, community, and addressing health disparities. Demand for new nurses to enter the marketplace remains high and this program will address an unmet need in the community.  A 10-year proforma is in place as is one endowed scholarship. The first cohort of 30 students is expected to be seated in Fall 2025. We are assured that the development of the School of Nursing will not influence faculty vacancies across campus. Each school is expected to proceed as usual with addressing new faculty needs. Stay tuned for an information campaign in May that coincides with Nurses Week. </w:t>
                </w:r>
              </w:p>
            </w:tc>
          </w:tr>
          <w:tr w:rsidR="00491C2C" w:rsidRPr="00362D71" w14:paraId="3170048D" w14:textId="77777777" w:rsidTr="005239B7">
            <w:trPr>
              <w:trHeight w:val="521"/>
              <w:jc w:val="center"/>
            </w:trPr>
            <w:tc>
              <w:tcPr>
                <w:tcW w:w="2785" w:type="dxa"/>
                <w:vAlign w:val="center"/>
              </w:tcPr>
              <w:p w14:paraId="74D178F2" w14:textId="77777777" w:rsidR="00491C2C" w:rsidRPr="00362D71"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2319DD51" w14:textId="77777777" w:rsidR="00491C2C" w:rsidRPr="00A45A00" w:rsidRDefault="00491C2C" w:rsidP="005239B7">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 xml:space="preserve">Faculty concerns survey results update - </w:t>
                </w:r>
                <w:r w:rsidRPr="00A45A00">
                  <w:rPr>
                    <w:rFonts w:ascii="Times New Roman" w:eastAsia="Calibri" w:hAnsi="Times New Roman" w:cs="Times New Roman"/>
                    <w:bCs/>
                  </w:rPr>
                  <w:t>Results were presented from the survey identifying faculty concerns. Top concerns were classified as hiring/staffing/retention/work environment, followed by compensation, workload, and research/OSP.  Each School is encouraged to further discuss these top issues and recommend options for solutions that describe “a big win” and “a small win” as this will help leadership develop of an action plan that effectively meets the needs of the faculty.</w:t>
                </w:r>
              </w:p>
              <w:p w14:paraId="324C3A94" w14:textId="77777777" w:rsidR="00491C2C" w:rsidRPr="00B33D15" w:rsidRDefault="00491C2C" w:rsidP="005239B7">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83"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tc>
          </w:tr>
          <w:tr w:rsidR="00491C2C" w:rsidRPr="00362D71" w14:paraId="215BCAA7" w14:textId="77777777" w:rsidTr="005239B7">
            <w:trPr>
              <w:trHeight w:val="521"/>
              <w:jc w:val="center"/>
            </w:trPr>
            <w:tc>
              <w:tcPr>
                <w:tcW w:w="2785" w:type="dxa"/>
                <w:vAlign w:val="center"/>
              </w:tcPr>
              <w:p w14:paraId="316B6552" w14:textId="77777777" w:rsidR="00491C2C" w:rsidRPr="00362D71" w:rsidRDefault="00491C2C" w:rsidP="005239B7">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001ADB4D" w14:textId="77777777" w:rsidR="00491C2C" w:rsidRPr="00362D71" w:rsidRDefault="00491C2C" w:rsidP="005239B7">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Pr>
                    <w:rFonts w:ascii="Times New Roman" w:eastAsia="Calibri" w:hAnsi="Times New Roman" w:cs="Times New Roman"/>
                  </w:rPr>
                  <w:t>9:58</w:t>
                </w:r>
                <w:r w:rsidRPr="5F642288">
                  <w:rPr>
                    <w:rFonts w:ascii="Times New Roman" w:eastAsia="Calibri" w:hAnsi="Times New Roman" w:cs="Times New Roman"/>
                  </w:rPr>
                  <w:t xml:space="preserve"> AM. The next meeting will be on Friday</w:t>
                </w:r>
                <w:r>
                  <w:rPr>
                    <w:rFonts w:ascii="Times New Roman" w:eastAsia="Calibri" w:hAnsi="Times New Roman" w:cs="Times New Roman"/>
                  </w:rPr>
                  <w:t>,</w:t>
                </w:r>
                <w:r w:rsidRPr="5F642288">
                  <w:rPr>
                    <w:rFonts w:ascii="Times New Roman" w:eastAsia="Calibri" w:hAnsi="Times New Roman" w:cs="Times New Roman"/>
                  </w:rPr>
                  <w:t xml:space="preserve"> </w:t>
                </w:r>
                <w:r>
                  <w:rPr>
                    <w:rFonts w:ascii="Times New Roman" w:eastAsia="Calibri" w:hAnsi="Times New Roman" w:cs="Times New Roman"/>
                  </w:rPr>
                  <w:t>April 14, 2023,</w:t>
                </w:r>
                <w:r w:rsidRPr="5F642288">
                  <w:rPr>
                    <w:rFonts w:ascii="Times New Roman" w:eastAsia="Calibri" w:hAnsi="Times New Roman" w:cs="Times New Roman"/>
                  </w:rPr>
                  <w:t xml:space="preserve"> at 8:00 AM in </w:t>
                </w:r>
                <w:r>
                  <w:rPr>
                    <w:rFonts w:ascii="Times New Roman" w:eastAsia="Calibri" w:hAnsi="Times New Roman" w:cs="Times New Roman"/>
                  </w:rPr>
                  <w:t>LIB400</w:t>
                </w:r>
                <w:r w:rsidRPr="5F642288">
                  <w:rPr>
                    <w:rFonts w:ascii="Times New Roman" w:eastAsia="Calibri" w:hAnsi="Times New Roman" w:cs="Times New Roman"/>
                  </w:rPr>
                  <w:t>/Zoom</w:t>
                </w:r>
              </w:p>
            </w:tc>
          </w:tr>
        </w:tbl>
        <w:p w14:paraId="597A2C8E" w14:textId="77777777" w:rsidR="00491C2C" w:rsidRDefault="00491C2C" w:rsidP="00491C2C">
          <w:pPr>
            <w:rPr>
              <w:rFonts w:ascii="Times New Roman" w:hAnsi="Times New Roman" w:cs="Times New Roman"/>
            </w:rPr>
          </w:pPr>
        </w:p>
        <w:p w14:paraId="3F0C1B2D" w14:textId="77777777" w:rsidR="00491C2C" w:rsidRDefault="00491C2C" w:rsidP="00491C2C">
          <w:pPr>
            <w:rPr>
              <w:rFonts w:ascii="Times New Roman" w:hAnsi="Times New Roman" w:cs="Times New Roman"/>
            </w:rPr>
          </w:pPr>
        </w:p>
        <w:p w14:paraId="4E7B7426" w14:textId="77777777" w:rsidR="00491C2C" w:rsidRDefault="00491C2C" w:rsidP="00491C2C">
          <w:pPr>
            <w:rPr>
              <w:rFonts w:ascii="Times New Roman" w:hAnsi="Times New Roman" w:cs="Times New Roman"/>
            </w:rPr>
          </w:pPr>
        </w:p>
        <w:p w14:paraId="7123B7BC" w14:textId="77777777" w:rsidR="00491C2C" w:rsidRDefault="00491C2C" w:rsidP="00491C2C">
          <w:pPr>
            <w:rPr>
              <w:rFonts w:ascii="Times New Roman" w:hAnsi="Times New Roman" w:cs="Times New Roman"/>
            </w:rPr>
          </w:pPr>
        </w:p>
        <w:p w14:paraId="024C90A6" w14:textId="77777777" w:rsidR="00491C2C" w:rsidRDefault="00491C2C" w:rsidP="00491C2C">
          <w:pPr>
            <w:rPr>
              <w:rFonts w:ascii="Times New Roman" w:hAnsi="Times New Roman" w:cs="Times New Roman"/>
            </w:rPr>
          </w:pPr>
        </w:p>
        <w:p w14:paraId="4E55F2C4" w14:textId="77777777" w:rsidR="00491C2C" w:rsidRDefault="00491C2C" w:rsidP="00491C2C">
          <w:pPr>
            <w:rPr>
              <w:rFonts w:ascii="Times New Roman" w:hAnsi="Times New Roman" w:cs="Times New Roman"/>
            </w:rPr>
          </w:pPr>
        </w:p>
        <w:sdt>
          <w:sdtPr>
            <w:rPr>
              <w:rFonts w:ascii="Times New Roman" w:hAnsi="Times New Roman" w:cs="Times New Roman"/>
            </w:rPr>
            <w:id w:val="42494947"/>
            <w:docPartObj>
              <w:docPartGallery w:val="Page Numbers (Top of Page)"/>
              <w:docPartUnique/>
            </w:docPartObj>
          </w:sdtPr>
          <w:sdtEndPr/>
          <w:sdtContent>
            <w:p w14:paraId="524F2777"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University of North Texas Health Science Center</w:t>
              </w:r>
            </w:p>
            <w:p w14:paraId="41A9DE0A"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Faculty Senate Meeting</w:t>
              </w:r>
            </w:p>
            <w:p w14:paraId="2CB80F5C"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April 14, 2023, at 8:00 AM</w:t>
              </w:r>
            </w:p>
            <w:p w14:paraId="2C31FB37" w14:textId="77777777" w:rsidR="00491C2C" w:rsidRDefault="00491C2C" w:rsidP="00491C2C">
              <w:pPr>
                <w:pStyle w:val="Header"/>
                <w:tabs>
                  <w:tab w:val="clear" w:pos="4680"/>
                  <w:tab w:val="clear" w:pos="9360"/>
                  <w:tab w:val="left" w:pos="13590"/>
                </w:tabs>
                <w:ind w:right="1030"/>
                <w:rPr>
                  <w:rFonts w:ascii="Times New Roman" w:hAnsi="Times New Roman" w:cs="Times New Roman"/>
                </w:rPr>
              </w:pPr>
              <w:r>
                <w:rPr>
                  <w:rFonts w:ascii="Times New Roman" w:hAnsi="Times New Roman" w:cs="Times New Roman"/>
                  <w:b/>
                  <w:bCs/>
                </w:rPr>
                <w:t>LIB400/Zoom</w:t>
              </w:r>
            </w:p>
          </w:sdtContent>
        </w:sdt>
        <w:p w14:paraId="147F28B4" w14:textId="77777777" w:rsidR="00491C2C" w:rsidRDefault="00491C2C" w:rsidP="00491C2C">
          <w:pPr>
            <w:rPr>
              <w:rFonts w:ascii="Times New Roman" w:hAnsi="Times New Roman" w:cs="Times New Roman"/>
            </w:rPr>
          </w:pP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14:paraId="353DBC44" w14:textId="77777777" w:rsidTr="005239B7">
            <w:trPr>
              <w:jc w:val="center"/>
            </w:trPr>
            <w:tc>
              <w:tcPr>
                <w:tcW w:w="3105" w:type="dxa"/>
                <w:hideMark/>
              </w:tcPr>
              <w:p w14:paraId="6D492BF3" w14:textId="77777777" w:rsidR="00491C2C" w:rsidRDefault="00491C2C" w:rsidP="005239B7">
                <w:pPr>
                  <w:spacing w:before="120" w:after="120"/>
                  <w:ind w:left="144" w:right="144"/>
                  <w:jc w:val="right"/>
                  <w:rPr>
                    <w:rFonts w:ascii="Times New Roman" w:hAnsi="Times New Roman" w:cs="Times New Roman"/>
                    <w:b/>
                  </w:rPr>
                </w:pPr>
                <w:r>
                  <w:rPr>
                    <w:rFonts w:ascii="Times New Roman" w:hAnsi="Times New Roman" w:cs="Times New Roman"/>
                    <w:b/>
                  </w:rPr>
                  <w:t>P</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D</w:t>
                </w:r>
                <w:r>
                  <w:rPr>
                    <w:rFonts w:ascii="Times New Roman" w:eastAsia="Times New Roman" w:hAnsi="Times New Roman" w:cs="Times New Roman"/>
                    <w:b/>
                    <w:bCs/>
                    <w:spacing w:val="-1"/>
                  </w:rPr>
                  <w:t>I</w:t>
                </w:r>
                <w:r>
                  <w:rPr>
                    <w:rFonts w:ascii="Times New Roman" w:eastAsia="Times New Roman" w:hAnsi="Times New Roman" w:cs="Times New Roman"/>
                    <w:b/>
                    <w:bCs/>
                  </w:rPr>
                  <w:t>NG:</w:t>
                </w:r>
              </w:p>
            </w:tc>
            <w:tc>
              <w:tcPr>
                <w:tcW w:w="9855" w:type="dxa"/>
                <w:hideMark/>
              </w:tcPr>
              <w:p w14:paraId="2B27E9B6" w14:textId="77777777" w:rsidR="00491C2C" w:rsidRDefault="00491C2C" w:rsidP="005239B7">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491C2C" w14:paraId="759C24DD" w14:textId="77777777" w:rsidTr="005239B7">
            <w:trPr>
              <w:jc w:val="center"/>
            </w:trPr>
            <w:tc>
              <w:tcPr>
                <w:tcW w:w="3105" w:type="dxa"/>
                <w:hideMark/>
              </w:tcPr>
              <w:p w14:paraId="1C6C4BAE" w14:textId="77777777" w:rsidR="00491C2C" w:rsidRDefault="00491C2C" w:rsidP="005239B7">
                <w:pPr>
                  <w:tabs>
                    <w:tab w:val="left" w:pos="1660"/>
                  </w:tabs>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PRESEN</w:t>
                </w:r>
                <w:r>
                  <w:rPr>
                    <w:rFonts w:ascii="Times New Roman" w:eastAsia="Times New Roman" w:hAnsi="Times New Roman" w:cs="Times New Roman"/>
                    <w:b/>
                    <w:bCs/>
                    <w:spacing w:val="-2"/>
                  </w:rPr>
                  <w:t>T</w:t>
                </w:r>
                <w:r>
                  <w:rPr>
                    <w:rFonts w:ascii="Times New Roman" w:eastAsia="Times New Roman" w:hAnsi="Times New Roman" w:cs="Times New Roman"/>
                    <w:b/>
                    <w:bCs/>
                  </w:rPr>
                  <w:t>:</w:t>
                </w:r>
              </w:p>
            </w:tc>
            <w:tc>
              <w:tcPr>
                <w:tcW w:w="9855" w:type="dxa"/>
                <w:hideMark/>
              </w:tcPr>
              <w:p w14:paraId="01A016ED" w14:textId="77777777" w:rsidR="00491C2C" w:rsidRDefault="00491C2C" w:rsidP="005239B7">
                <w:pPr>
                  <w:spacing w:before="120" w:after="120"/>
                  <w:ind w:left="144" w:right="144"/>
                  <w:rPr>
                    <w:rFonts w:ascii="Times New Roman" w:hAnsi="Times New Roman" w:cs="Times New Roman"/>
                  </w:rPr>
                </w:pPr>
                <w:r>
                  <w:rPr>
                    <w:rFonts w:ascii="Times New Roman" w:hAnsi="Times New Roman" w:cs="Times New Roman"/>
                  </w:rPr>
                  <w:t>H Jones (Zoom), S Fernando, J Fix, A Gentry (Zoom), M Lewis, D Litt, J Liu (Zoom), R Ma (Zoom), R Nandy (Zoom), U Nguyen (Zoom), C Powell , R Reeves (Zoom), S Romero (Zoom), K Roop, D Schreihofer (Zoom), M Troutman, V Womack, L Yan, R Zascavage (Zoom), Z Zhou (Zoom), C Butler (Zoom), J Crumm (Zoom), D Ellis (Zoom)</w:t>
                </w:r>
              </w:p>
            </w:tc>
          </w:tr>
          <w:tr w:rsidR="00491C2C" w14:paraId="5A81CE36" w14:textId="77777777" w:rsidTr="005239B7">
            <w:trPr>
              <w:jc w:val="center"/>
            </w:trPr>
            <w:tc>
              <w:tcPr>
                <w:tcW w:w="3105" w:type="dxa"/>
                <w:hideMark/>
              </w:tcPr>
              <w:p w14:paraId="023F16EB" w14:textId="77777777" w:rsidR="00491C2C" w:rsidRDefault="00491C2C" w:rsidP="005239B7">
                <w:pPr>
                  <w:tabs>
                    <w:tab w:val="left" w:pos="1660"/>
                  </w:tabs>
                  <w:spacing w:before="120" w:after="120"/>
                  <w:ind w:left="144" w:right="144"/>
                  <w:jc w:val="right"/>
                  <w:rPr>
                    <w:rFonts w:ascii="Times New Roman" w:eastAsia="Times New Roman" w:hAnsi="Times New Roman" w:cs="Times New Roman"/>
                    <w:b/>
                    <w:bCs/>
                  </w:rPr>
                </w:pPr>
                <w:r>
                  <w:rPr>
                    <w:rFonts w:ascii="Times New Roman" w:eastAsia="Times New Roman" w:hAnsi="Times New Roman" w:cs="Times New Roman"/>
                    <w:b/>
                    <w:bCs/>
                  </w:rPr>
                  <w:t>ABSENT:</w:t>
                </w:r>
              </w:p>
            </w:tc>
            <w:tc>
              <w:tcPr>
                <w:tcW w:w="9855" w:type="dxa"/>
                <w:hideMark/>
              </w:tcPr>
              <w:p w14:paraId="495EF24A" w14:textId="77777777" w:rsidR="00491C2C" w:rsidRDefault="00491C2C" w:rsidP="005239B7">
                <w:pPr>
                  <w:spacing w:before="120" w:after="120"/>
                  <w:ind w:left="144" w:right="144"/>
                  <w:rPr>
                    <w:rFonts w:ascii="Times New Roman" w:hAnsi="Times New Roman" w:cs="Times New Roman"/>
                  </w:rPr>
                </w:pPr>
                <w:r>
                  <w:rPr>
                    <w:rFonts w:ascii="Times New Roman" w:hAnsi="Times New Roman" w:cs="Times New Roman"/>
                  </w:rPr>
                  <w:t>B Esplin</w:t>
                </w:r>
              </w:p>
            </w:tc>
          </w:tr>
          <w:tr w:rsidR="00491C2C" w14:paraId="17BAB3CA" w14:textId="77777777" w:rsidTr="005239B7">
            <w:trPr>
              <w:trHeight w:val="450"/>
              <w:jc w:val="center"/>
            </w:trPr>
            <w:tc>
              <w:tcPr>
                <w:tcW w:w="3105" w:type="dxa"/>
                <w:hideMark/>
              </w:tcPr>
              <w:p w14:paraId="40D0C97B" w14:textId="77777777" w:rsidR="00491C2C" w:rsidRDefault="00491C2C" w:rsidP="005239B7">
                <w:pPr>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24CE41B0" w14:textId="77777777" w:rsidR="00491C2C" w:rsidRDefault="00491C2C" w:rsidP="005239B7">
                <w:pPr>
                  <w:spacing w:before="120" w:after="120"/>
                  <w:ind w:left="144" w:right="144"/>
                  <w:rPr>
                    <w:rFonts w:ascii="Times New Roman" w:hAnsi="Times New Roman" w:cs="Times New Roman"/>
                  </w:rPr>
                </w:pPr>
              </w:p>
            </w:tc>
          </w:tr>
          <w:tr w:rsidR="00491C2C" w14:paraId="1A6D96F3" w14:textId="77777777" w:rsidTr="005239B7">
            <w:trPr>
              <w:jc w:val="center"/>
            </w:trPr>
            <w:tc>
              <w:tcPr>
                <w:tcW w:w="3105" w:type="dxa"/>
                <w:hideMark/>
              </w:tcPr>
              <w:p w14:paraId="708FFE5B" w14:textId="77777777" w:rsidR="00491C2C" w:rsidRDefault="00491C2C" w:rsidP="005239B7">
                <w:pPr>
                  <w:spacing w:before="120" w:after="120"/>
                  <w:ind w:left="144" w:right="144"/>
                  <w:jc w:val="right"/>
                  <w:rPr>
                    <w:rFonts w:ascii="Times New Roman" w:eastAsia="Times New Roman" w:hAnsi="Times New Roman" w:cs="Times New Roman"/>
                    <w:b/>
                    <w:bCs/>
                  </w:rPr>
                </w:pPr>
                <w:r>
                  <w:rPr>
                    <w:rFonts w:ascii="Times New Roman" w:eastAsia="Times New Roman" w:hAnsi="Times New Roman" w:cs="Times New Roman"/>
                    <w:b/>
                    <w:bCs/>
                  </w:rPr>
                  <w:t>REC</w:t>
                </w:r>
                <w:r>
                  <w:rPr>
                    <w:rFonts w:ascii="Times New Roman" w:eastAsia="Times New Roman" w:hAnsi="Times New Roman" w:cs="Times New Roman"/>
                    <w:b/>
                    <w:bCs/>
                    <w:spacing w:val="-1"/>
                  </w:rPr>
                  <w:t>OR</w:t>
                </w:r>
                <w:r>
                  <w:rPr>
                    <w:rFonts w:ascii="Times New Roman" w:eastAsia="Times New Roman" w:hAnsi="Times New Roman" w:cs="Times New Roman"/>
                    <w:b/>
                    <w:bCs/>
                  </w:rPr>
                  <w:t>D</w:t>
                </w:r>
                <w:r>
                  <w:rPr>
                    <w:rFonts w:ascii="Times New Roman" w:eastAsia="Times New Roman" w:hAnsi="Times New Roman" w:cs="Times New Roman"/>
                    <w:b/>
                    <w:bCs/>
                    <w:spacing w:val="-1"/>
                  </w:rPr>
                  <w:t>IN</w:t>
                </w:r>
                <w:r>
                  <w:rPr>
                    <w:rFonts w:ascii="Times New Roman" w:eastAsia="Times New Roman" w:hAnsi="Times New Roman" w:cs="Times New Roman"/>
                    <w:b/>
                    <w:bCs/>
                  </w:rPr>
                  <w:t>G</w:t>
                </w:r>
                <w:r>
                  <w:rPr>
                    <w:rFonts w:ascii="Times New Roman" w:eastAsia="Times New Roman" w:hAnsi="Times New Roman" w:cs="Times New Roman"/>
                  </w:rPr>
                  <w:t>:</w:t>
                </w:r>
              </w:p>
            </w:tc>
            <w:tc>
              <w:tcPr>
                <w:tcW w:w="9855" w:type="dxa"/>
                <w:hideMark/>
              </w:tcPr>
              <w:p w14:paraId="5F1DEF2E" w14:textId="77777777" w:rsidR="00491C2C" w:rsidRDefault="00491C2C" w:rsidP="005239B7">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79449694" w14:textId="77777777" w:rsidR="00491C2C" w:rsidRDefault="00491C2C" w:rsidP="00491C2C">
          <w:pPr>
            <w:rPr>
              <w:rFonts w:ascii="Times New Roman" w:hAnsi="Times New Roman" w:cs="Times New Roman"/>
            </w:rPr>
          </w:pPr>
        </w:p>
        <w:tbl>
          <w:tblPr>
            <w:tblStyle w:val="TableGrid"/>
            <w:tblW w:w="14125" w:type="dxa"/>
            <w:jc w:val="center"/>
            <w:tblLook w:val="04A0" w:firstRow="1" w:lastRow="0" w:firstColumn="1" w:lastColumn="0" w:noHBand="0" w:noVBand="1"/>
          </w:tblPr>
          <w:tblGrid>
            <w:gridCol w:w="2785"/>
            <w:gridCol w:w="11340"/>
          </w:tblGrid>
          <w:tr w:rsidR="00491C2C" w14:paraId="56B75040" w14:textId="77777777" w:rsidTr="005239B7">
            <w:trPr>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253746"/>
                <w:vAlign w:val="center"/>
                <w:hideMark/>
              </w:tcPr>
              <w:p w14:paraId="5751B5B5" w14:textId="77777777" w:rsidR="00491C2C" w:rsidRDefault="00491C2C" w:rsidP="005239B7">
                <w:pPr>
                  <w:spacing w:before="120" w:after="120"/>
                  <w:ind w:left="144" w:right="144"/>
                  <w:jc w:val="center"/>
                  <w:rPr>
                    <w:rFonts w:ascii="Times New Roman" w:eastAsia="Calibri" w:hAnsi="Times New Roman" w:cs="Times New Roman"/>
                    <w:b/>
                  </w:rPr>
                </w:pPr>
                <w:r>
                  <w:rPr>
                    <w:rFonts w:ascii="Times New Roman" w:eastAsia="Calibri" w:hAnsi="Times New Roman" w:cs="Times New Roman"/>
                    <w:b/>
                  </w:rPr>
                  <w:t>Topic/Agenda Item</w:t>
                </w:r>
              </w:p>
            </w:tc>
            <w:tc>
              <w:tcPr>
                <w:tcW w:w="11340" w:type="dxa"/>
                <w:tcBorders>
                  <w:top w:val="single" w:sz="4" w:space="0" w:color="auto"/>
                  <w:left w:val="single" w:sz="4" w:space="0" w:color="auto"/>
                  <w:bottom w:val="single" w:sz="4" w:space="0" w:color="auto"/>
                  <w:right w:val="single" w:sz="4" w:space="0" w:color="auto"/>
                </w:tcBorders>
                <w:shd w:val="clear" w:color="auto" w:fill="253746"/>
                <w:vAlign w:val="center"/>
                <w:hideMark/>
              </w:tcPr>
              <w:p w14:paraId="74B4CA06" w14:textId="77777777" w:rsidR="00491C2C" w:rsidRDefault="00491C2C" w:rsidP="005239B7">
                <w:pPr>
                  <w:spacing w:before="120" w:after="120"/>
                  <w:ind w:right="144"/>
                  <w:jc w:val="center"/>
                  <w:rPr>
                    <w:rFonts w:ascii="Times New Roman" w:eastAsia="Calibri" w:hAnsi="Times New Roman" w:cs="Times New Roman"/>
                    <w:b/>
                  </w:rPr>
                </w:pPr>
                <w:r>
                  <w:rPr>
                    <w:rFonts w:ascii="Times New Roman" w:eastAsia="Calibri" w:hAnsi="Times New Roman" w:cs="Times New Roman"/>
                    <w:b/>
                  </w:rPr>
                  <w:t>Discussion/Conclusion</w:t>
                </w:r>
              </w:p>
            </w:tc>
          </w:tr>
          <w:tr w:rsidR="00491C2C" w14:paraId="53611ACE" w14:textId="77777777" w:rsidTr="005239B7">
            <w:trPr>
              <w:trHeight w:val="328"/>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518E7BB2" w14:textId="77777777" w:rsidR="00491C2C" w:rsidRDefault="00491C2C" w:rsidP="005239B7">
                <w:pPr>
                  <w:spacing w:before="120" w:after="120"/>
                  <w:ind w:left="144" w:right="144"/>
                  <w:jc w:val="center"/>
                  <w:rPr>
                    <w:rFonts w:ascii="Times New Roman" w:eastAsia="Calibri" w:hAnsi="Times New Roman" w:cs="Times New Roman"/>
                  </w:rPr>
                </w:pPr>
                <w:r>
                  <w:rPr>
                    <w:rFonts w:ascii="Times New Roman" w:eastAsia="Times New Roman" w:hAnsi="Times New Roman" w:cs="Times New Roman"/>
                    <w:b/>
                    <w:bCs/>
                  </w:rPr>
                  <w:t>Call to order</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622C2A56" w14:textId="77777777" w:rsidR="00491C2C" w:rsidRDefault="00491C2C" w:rsidP="005239B7">
                <w:pPr>
                  <w:spacing w:before="120" w:after="120"/>
                  <w:ind w:right="144"/>
                  <w:rPr>
                    <w:rFonts w:ascii="Times New Roman" w:eastAsia="Calibri" w:hAnsi="Times New Roman" w:cs="Times New Roman"/>
                  </w:rPr>
                </w:pPr>
                <w:r>
                  <w:rPr>
                    <w:rFonts w:ascii="Times New Roman" w:eastAsia="Calibri" w:hAnsi="Times New Roman" w:cs="Times New Roman"/>
                    <w:b/>
                    <w:bCs/>
                  </w:rPr>
                  <w:t xml:space="preserve">Dr. Jones </w:t>
                </w:r>
                <w:r>
                  <w:rPr>
                    <w:rFonts w:ascii="Times New Roman" w:eastAsia="Times New Roman" w:hAnsi="Times New Roman" w:cs="Times New Roman"/>
                  </w:rPr>
                  <w:t>called the meeting to order at 8:03 a.m.</w:t>
                </w:r>
              </w:p>
            </w:tc>
          </w:tr>
          <w:tr w:rsidR="00491C2C" w14:paraId="3CF58A09" w14:textId="77777777" w:rsidTr="005239B7">
            <w:trPr>
              <w:trHeight w:val="602"/>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4F4E2A73"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Introduction of Alternates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04BF60E9" w14:textId="77777777" w:rsidR="00491C2C" w:rsidRDefault="00491C2C" w:rsidP="005239B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N/A</w:t>
                </w:r>
              </w:p>
            </w:tc>
          </w:tr>
          <w:tr w:rsidR="00491C2C" w14:paraId="4573BA72" w14:textId="77777777" w:rsidTr="005239B7">
            <w:trPr>
              <w:trHeight w:val="431"/>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32BD485F" w14:textId="77777777" w:rsidR="00491C2C"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Introduction of Guest(s)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228E3AD5"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N/A</w:t>
                </w:r>
              </w:p>
            </w:tc>
          </w:tr>
          <w:tr w:rsidR="00491C2C" w14:paraId="63F85167" w14:textId="77777777" w:rsidTr="005239B7">
            <w:trPr>
              <w:trHeight w:val="1070"/>
              <w:jc w:val="center"/>
            </w:trPr>
            <w:tc>
              <w:tcPr>
                <w:tcW w:w="2785" w:type="dxa"/>
                <w:tcBorders>
                  <w:top w:val="single" w:sz="4" w:space="0" w:color="auto"/>
                  <w:left w:val="single" w:sz="4" w:space="0" w:color="auto"/>
                  <w:bottom w:val="single" w:sz="4" w:space="0" w:color="auto"/>
                  <w:right w:val="single" w:sz="4" w:space="0" w:color="auto"/>
                </w:tcBorders>
                <w:vAlign w:val="center"/>
              </w:tcPr>
              <w:p w14:paraId="03C482AE" w14:textId="77777777" w:rsidR="00491C2C" w:rsidRDefault="00491C2C" w:rsidP="005239B7">
                <w:pPr>
                  <w:ind w:left="144" w:right="144"/>
                  <w:jc w:val="center"/>
                  <w:rPr>
                    <w:rFonts w:ascii="Times New Roman" w:eastAsia="Times New Roman" w:hAnsi="Times New Roman" w:cs="Times New Roman"/>
                    <w:b/>
                    <w:bCs/>
                  </w:rPr>
                </w:pPr>
              </w:p>
              <w:p w14:paraId="24D609D4" w14:textId="77777777" w:rsidR="00491C2C" w:rsidRDefault="00491C2C" w:rsidP="005239B7">
                <w:pPr>
                  <w:ind w:left="144" w:right="144"/>
                  <w:jc w:val="center"/>
                  <w:rPr>
                    <w:rFonts w:ascii="Times New Roman" w:eastAsia="Times New Roman" w:hAnsi="Times New Roman" w:cs="Times New Roman"/>
                    <w:b/>
                    <w:bCs/>
                  </w:rPr>
                </w:pPr>
              </w:p>
              <w:p w14:paraId="4243E1D5" w14:textId="77777777" w:rsidR="00491C2C"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Approval of Minutes</w:t>
                </w:r>
              </w:p>
              <w:p w14:paraId="413B7DB9" w14:textId="77777777" w:rsidR="00491C2C" w:rsidRDefault="00491C2C" w:rsidP="005239B7">
                <w:pPr>
                  <w:rPr>
                    <w:rFonts w:ascii="Times New Roman" w:eastAsia="Times New Roman" w:hAnsi="Times New Roman" w:cs="Times New Roman"/>
                  </w:rPr>
                </w:pPr>
              </w:p>
            </w:tc>
            <w:tc>
              <w:tcPr>
                <w:tcW w:w="11340" w:type="dxa"/>
                <w:tcBorders>
                  <w:top w:val="single" w:sz="4" w:space="0" w:color="auto"/>
                  <w:left w:val="single" w:sz="4" w:space="0" w:color="auto"/>
                  <w:bottom w:val="single" w:sz="4" w:space="0" w:color="auto"/>
                  <w:right w:val="single" w:sz="4" w:space="0" w:color="auto"/>
                </w:tcBorders>
                <w:vAlign w:val="center"/>
                <w:hideMark/>
              </w:tcPr>
              <w:p w14:paraId="2252F7C7" w14:textId="77777777" w:rsidR="00491C2C" w:rsidRDefault="00491C2C" w:rsidP="005239B7">
                <w:pPr>
                  <w:ind w:right="144"/>
                  <w:contextualSpacing/>
                  <w:rPr>
                    <w:rFonts w:ascii="Times New Roman" w:eastAsia="Times New Roman" w:hAnsi="Times New Roman" w:cs="Times New Roman"/>
                    <w:b/>
                    <w:bCs/>
                  </w:rPr>
                </w:pPr>
                <w:r>
                  <w:rPr>
                    <w:rFonts w:ascii="Times New Roman" w:eastAsia="Times New Roman" w:hAnsi="Times New Roman" w:cs="Times New Roman"/>
                    <w:b/>
                    <w:bCs/>
                  </w:rPr>
                  <w:t xml:space="preserve">Dr. Jones </w:t>
                </w:r>
                <w:r>
                  <w:rPr>
                    <w:rFonts w:ascii="Times New Roman" w:eastAsia="Times New Roman" w:hAnsi="Times New Roman" w:cs="Times New Roman"/>
                  </w:rPr>
                  <w:t xml:space="preserve">inquired if there were any edits to the November meeting minutes. </w:t>
                </w:r>
                <w:r>
                  <w:rPr>
                    <w:rFonts w:ascii="Times New Roman" w:eastAsia="Times New Roman" w:hAnsi="Times New Roman" w:cs="Times New Roman"/>
                    <w:b/>
                    <w:bCs/>
                  </w:rPr>
                  <w:t xml:space="preserve">J Fix </w:t>
                </w:r>
                <w:r>
                  <w:rPr>
                    <w:rFonts w:ascii="Times New Roman" w:eastAsia="Times New Roman" w:hAnsi="Times New Roman" w:cs="Times New Roman"/>
                  </w:rPr>
                  <w:t xml:space="preserve">moved the motion to approve the minutes. </w:t>
                </w:r>
                <w:r>
                  <w:rPr>
                    <w:rFonts w:ascii="Times New Roman" w:eastAsia="Times New Roman" w:hAnsi="Times New Roman" w:cs="Times New Roman"/>
                    <w:b/>
                    <w:bCs/>
                  </w:rPr>
                  <w:t xml:space="preserve">A Gentry </w:t>
                </w:r>
                <w:r>
                  <w:rPr>
                    <w:rFonts w:ascii="Times New Roman" w:eastAsia="Times New Roman" w:hAnsi="Times New Roman" w:cs="Times New Roman"/>
                  </w:rPr>
                  <w:t>seconded the motion. The meeting minutes were approved.</w:t>
                </w:r>
              </w:p>
            </w:tc>
          </w:tr>
          <w:tr w:rsidR="00491C2C" w14:paraId="02090DC7" w14:textId="77777777" w:rsidTr="005239B7">
            <w:trPr>
              <w:trHeight w:val="1268"/>
              <w:jc w:val="center"/>
            </w:trPr>
            <w:tc>
              <w:tcPr>
                <w:tcW w:w="2785" w:type="dxa"/>
                <w:tcBorders>
                  <w:top w:val="single" w:sz="4" w:space="0" w:color="auto"/>
                  <w:left w:val="single" w:sz="4" w:space="0" w:color="auto"/>
                  <w:bottom w:val="single" w:sz="4" w:space="0" w:color="auto"/>
                  <w:right w:val="single" w:sz="4" w:space="0" w:color="auto"/>
                </w:tcBorders>
                <w:vAlign w:val="center"/>
              </w:tcPr>
              <w:p w14:paraId="4857BA87" w14:textId="77777777" w:rsidR="00491C2C" w:rsidRDefault="00491C2C" w:rsidP="005239B7">
                <w:pPr>
                  <w:spacing w:before="120" w:after="120"/>
                  <w:ind w:right="144"/>
                  <w:jc w:val="center"/>
                  <w:rPr>
                    <w:rFonts w:ascii="Times New Roman" w:eastAsia="Times New Roman" w:hAnsi="Times New Roman" w:cs="Times New Roman"/>
                    <w:b/>
                    <w:bCs/>
                  </w:rPr>
                </w:pPr>
                <w:r>
                  <w:rPr>
                    <w:rFonts w:ascii="Times New Roman" w:eastAsia="Times New Roman" w:hAnsi="Times New Roman" w:cs="Times New Roman"/>
                    <w:b/>
                    <w:bCs/>
                  </w:rPr>
                  <w:lastRenderedPageBreak/>
                  <w:t>Announcements</w:t>
                </w:r>
              </w:p>
              <w:p w14:paraId="689BAC46" w14:textId="77777777" w:rsidR="00491C2C" w:rsidRDefault="00491C2C" w:rsidP="005239B7">
                <w:pPr>
                  <w:rPr>
                    <w:rFonts w:ascii="Times New Roman" w:eastAsia="Times New Roman" w:hAnsi="Times New Roman" w:cs="Times New Roman"/>
                  </w:rPr>
                </w:pPr>
              </w:p>
            </w:tc>
            <w:tc>
              <w:tcPr>
                <w:tcW w:w="11340" w:type="dxa"/>
                <w:tcBorders>
                  <w:top w:val="single" w:sz="4" w:space="0" w:color="auto"/>
                  <w:left w:val="single" w:sz="4" w:space="0" w:color="auto"/>
                  <w:bottom w:val="single" w:sz="4" w:space="0" w:color="auto"/>
                  <w:right w:val="single" w:sz="4" w:space="0" w:color="auto"/>
                </w:tcBorders>
                <w:vAlign w:val="center"/>
                <w:hideMark/>
              </w:tcPr>
              <w:p w14:paraId="372CF476" w14:textId="77777777" w:rsidR="00491C2C" w:rsidRDefault="00491C2C" w:rsidP="005239B7">
                <w:pPr>
                  <w:pStyle w:val="NormalWeb"/>
                  <w:numPr>
                    <w:ilvl w:val="0"/>
                    <w:numId w:val="25"/>
                  </w:numPr>
                  <w:spacing w:before="0" w:beforeAutospacing="0" w:after="0" w:afterAutospacing="0"/>
                  <w:rPr>
                    <w:bCs/>
                    <w:color w:val="000000"/>
                    <w:sz w:val="22"/>
                    <w:szCs w:val="22"/>
                  </w:rPr>
                </w:pPr>
                <w:r>
                  <w:rPr>
                    <w:bCs/>
                    <w:color w:val="000000"/>
                    <w:sz w:val="22"/>
                    <w:szCs w:val="22"/>
                  </w:rPr>
                  <w:t>Thanked Dr. Kim Meyer and Peg Demers for their service to the Senate. Both will be leaving HSC in May.</w:t>
                </w:r>
              </w:p>
              <w:p w14:paraId="52AB3672" w14:textId="77777777" w:rsidR="00491C2C" w:rsidRDefault="00491C2C" w:rsidP="005239B7">
                <w:pPr>
                  <w:pStyle w:val="NormalWeb"/>
                  <w:numPr>
                    <w:ilvl w:val="0"/>
                    <w:numId w:val="25"/>
                  </w:numPr>
                  <w:spacing w:before="0" w:beforeAutospacing="0" w:after="0" w:afterAutospacing="0"/>
                  <w:rPr>
                    <w:bCs/>
                    <w:color w:val="000000"/>
                    <w:sz w:val="22"/>
                    <w:szCs w:val="22"/>
                  </w:rPr>
                </w:pPr>
                <w:r>
                  <w:rPr>
                    <w:bCs/>
                    <w:color w:val="000000"/>
                    <w:sz w:val="22"/>
                    <w:szCs w:val="22"/>
                  </w:rPr>
                  <w:t>Nominations are due for the Faculty Grievance committee – 3 nominations from SBS are needed to fill current vacancies for SBS.</w:t>
                </w:r>
              </w:p>
              <w:p w14:paraId="0D549C9E" w14:textId="77777777" w:rsidR="00491C2C" w:rsidRDefault="00491C2C" w:rsidP="005239B7">
                <w:pPr>
                  <w:pStyle w:val="ListParagraph"/>
                  <w:numPr>
                    <w:ilvl w:val="0"/>
                    <w:numId w:val="25"/>
                  </w:numPr>
                  <w:rPr>
                    <w:rFonts w:ascii="Times New Roman" w:hAnsi="Times New Roman" w:cs="Times New Roman"/>
                  </w:rPr>
                </w:pPr>
                <w:r>
                  <w:rPr>
                    <w:rFonts w:ascii="Times New Roman" w:hAnsi="Times New Roman" w:cs="Times New Roman"/>
                  </w:rPr>
                  <w:t>Spring 2023 Faculty Assembly scheduled for Friday, April 28.</w:t>
                </w:r>
              </w:p>
            </w:tc>
          </w:tr>
          <w:tr w:rsidR="00491C2C" w14:paraId="369D556A" w14:textId="77777777" w:rsidTr="005239B7">
            <w:trPr>
              <w:trHeight w:val="1268"/>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30623D7F"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43DDFF70" w14:textId="77777777" w:rsidR="00491C2C" w:rsidRDefault="00491C2C" w:rsidP="005239B7">
                <w:pPr>
                  <w:pStyle w:val="NormalWeb"/>
                  <w:numPr>
                    <w:ilvl w:val="0"/>
                    <w:numId w:val="25"/>
                  </w:numPr>
                  <w:spacing w:before="0" w:beforeAutospacing="0" w:after="0" w:afterAutospacing="0"/>
                  <w:rPr>
                    <w:color w:val="000000"/>
                  </w:rPr>
                </w:pPr>
                <w:r>
                  <w:rPr>
                    <w:color w:val="000000"/>
                  </w:rPr>
                  <w:t xml:space="preserve">Nominations for Faculty Senate President Elect are being accepted from HSCCP, TCOM and SPH. All nominations require a second affirming vote. Presentations and elections will take place at the May Senate meeting. </w:t>
                </w:r>
              </w:p>
            </w:tc>
          </w:tr>
          <w:tr w:rsidR="00491C2C" w14:paraId="301DE0DF" w14:textId="77777777" w:rsidTr="005239B7">
            <w:trPr>
              <w:trHeight w:val="2069"/>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4CE2824C" w14:textId="77777777" w:rsidR="00491C2C" w:rsidRDefault="00491C2C" w:rsidP="005239B7">
                <w:pPr>
                  <w:ind w:right="144"/>
                  <w:jc w:val="center"/>
                  <w:rPr>
                    <w:rFonts w:ascii="Times New Roman" w:eastAsia="Times New Roman" w:hAnsi="Times New Roman" w:cs="Times New Roman"/>
                  </w:rPr>
                </w:pPr>
                <w:r>
                  <w:rPr>
                    <w:rFonts w:ascii="Times New Roman" w:eastAsia="Times New Roman" w:hAnsi="Times New Roman" w:cs="Times New Roman"/>
                    <w:b/>
                    <w:bCs/>
                  </w:rPr>
                  <w:t xml:space="preserve"> Provost’s Updates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28AD7FB1"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UNT Board of Regents meets May 18-19. Promotion and Tenure will be on the agenda and decisions will be made to take place September 1.</w:t>
                </w:r>
              </w:p>
              <w:p w14:paraId="23087A3A"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University budget hearings will be April 25, 27 to set Cabinet priorities for the next fiscal year, new strategic initiatives, tuition, and fees. Tuition will NOT increase next year, and student Fees will be reduced.</w:t>
                </w:r>
              </w:p>
              <w:p w14:paraId="1745BD24"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State funding decisions will be made in a few weeks</w:t>
                </w:r>
              </w:p>
              <w:p w14:paraId="6975DF26"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April Check-ins are underway.</w:t>
                </w:r>
              </w:p>
              <w:p w14:paraId="69FEA32C"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UNT System will release its Strategic Plan (OKRs) by September, and these will guide the HSC OKRs which will percolate down to the schools.</w:t>
                </w:r>
              </w:p>
              <w:p w14:paraId="68C6BE2D"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 xml:space="preserve">Three finalists for the School of Nursing Dean have been identified, and faculty positions are being posted </w:t>
                </w:r>
              </w:p>
              <w:p w14:paraId="2B7AB378"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HSC has been working with health systems, hospitals, and local leaders to determine how a new Nursing School can best benefit the DFW community.</w:t>
                </w:r>
              </w:p>
              <w:p w14:paraId="1D43C462" w14:textId="77777777" w:rsidR="00491C2C" w:rsidRDefault="00491C2C" w:rsidP="005239B7">
                <w:pPr>
                  <w:pStyle w:val="NormalWeb"/>
                  <w:numPr>
                    <w:ilvl w:val="0"/>
                    <w:numId w:val="24"/>
                  </w:numPr>
                  <w:spacing w:before="0" w:beforeAutospacing="0" w:after="0" w:afterAutospacing="0"/>
                  <w:rPr>
                    <w:bCs/>
                    <w:color w:val="000000"/>
                    <w:sz w:val="22"/>
                    <w:szCs w:val="22"/>
                  </w:rPr>
                </w:pPr>
                <w:r>
                  <w:rPr>
                    <w:bCs/>
                    <w:color w:val="000000"/>
                    <w:sz w:val="22"/>
                    <w:szCs w:val="22"/>
                  </w:rPr>
                  <w:t xml:space="preserve">April 15 – MyHSC Day </w:t>
                </w:r>
              </w:p>
              <w:p w14:paraId="4BD1A982" w14:textId="77777777" w:rsidR="00491C2C" w:rsidRDefault="00491C2C" w:rsidP="005239B7">
                <w:pPr>
                  <w:pStyle w:val="NormalWeb"/>
                  <w:numPr>
                    <w:ilvl w:val="0"/>
                    <w:numId w:val="24"/>
                  </w:numPr>
                  <w:spacing w:before="0" w:beforeAutospacing="0" w:after="0" w:afterAutospacing="0"/>
                  <w:rPr>
                    <w:color w:val="000000"/>
                  </w:rPr>
                </w:pPr>
                <w:r>
                  <w:rPr>
                    <w:color w:val="000000"/>
                  </w:rPr>
                  <w:t>April 21 – Horseman-McFadden Scholarship golf tournament.</w:t>
                </w:r>
              </w:p>
              <w:p w14:paraId="4560CC20" w14:textId="77777777" w:rsidR="00491C2C" w:rsidRDefault="00491C2C" w:rsidP="005239B7">
                <w:pPr>
                  <w:pStyle w:val="NormalWeb"/>
                  <w:numPr>
                    <w:ilvl w:val="0"/>
                    <w:numId w:val="24"/>
                  </w:numPr>
                  <w:spacing w:before="0" w:beforeAutospacing="0" w:after="0" w:afterAutospacing="0"/>
                  <w:rPr>
                    <w:color w:val="000000"/>
                  </w:rPr>
                </w:pPr>
                <w:r>
                  <w:rPr>
                    <w:color w:val="000000"/>
                  </w:rPr>
                  <w:t>April 27 – PeopleFest – Alumni Plaza 2-5 PM</w:t>
                </w:r>
              </w:p>
              <w:p w14:paraId="2D83B0AE" w14:textId="77777777" w:rsidR="00491C2C" w:rsidRDefault="00491C2C" w:rsidP="005239B7">
                <w:pPr>
                  <w:pStyle w:val="NormalWeb"/>
                  <w:numPr>
                    <w:ilvl w:val="0"/>
                    <w:numId w:val="24"/>
                  </w:numPr>
                  <w:spacing w:before="0" w:beforeAutospacing="0" w:after="0" w:afterAutospacing="0"/>
                  <w:rPr>
                    <w:color w:val="000000"/>
                  </w:rPr>
                </w:pPr>
                <w:r>
                  <w:rPr>
                    <w:color w:val="000000"/>
                  </w:rPr>
                  <w:t>May 23 – HSC Graduation – Dickies Arena 1-4 PM</w:t>
                </w:r>
              </w:p>
            </w:tc>
          </w:tr>
          <w:tr w:rsidR="00491C2C" w14:paraId="4F8C7A45" w14:textId="77777777" w:rsidTr="005239B7">
            <w:trPr>
              <w:trHeight w:val="332"/>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0548A6CE" w14:textId="77777777" w:rsidR="00491C2C"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Senate President – Cabinet Report</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4F33CD81" w14:textId="77777777" w:rsidR="00491C2C" w:rsidRDefault="00491C2C" w:rsidP="005239B7">
                <w:pPr>
                  <w:pStyle w:val="ListParagraph"/>
                  <w:widowControl/>
                  <w:numPr>
                    <w:ilvl w:val="0"/>
                    <w:numId w:val="25"/>
                  </w:numPr>
                  <w:tabs>
                    <w:tab w:val="left" w:pos="1155"/>
                  </w:tabs>
                  <w:rPr>
                    <w:rFonts w:ascii="Times New Roman" w:hAnsi="Times New Roman" w:cs="Times New Roman"/>
                    <w:color w:val="000000"/>
                  </w:rPr>
                </w:pPr>
                <w:r>
                  <w:rPr>
                    <w:rFonts w:ascii="Times New Roman" w:hAnsi="Times New Roman" w:cs="Times New Roman"/>
                    <w:color w:val="000000"/>
                  </w:rPr>
                  <w:t>Reviewed faculty concerns – senators were charged with identifying from faculty what a “small” win and a “big” win would be.</w:t>
                </w:r>
              </w:p>
              <w:p w14:paraId="115FAF33" w14:textId="77777777" w:rsidR="00491C2C" w:rsidRDefault="00491C2C" w:rsidP="005239B7">
                <w:pPr>
                  <w:pStyle w:val="ListParagraph"/>
                  <w:widowControl/>
                  <w:numPr>
                    <w:ilvl w:val="0"/>
                    <w:numId w:val="25"/>
                  </w:numPr>
                  <w:tabs>
                    <w:tab w:val="left" w:pos="1155"/>
                  </w:tabs>
                  <w:rPr>
                    <w:rFonts w:ascii="Times New Roman" w:hAnsi="Times New Roman" w:cs="Times New Roman"/>
                    <w:bCs/>
                    <w:color w:val="000000"/>
                  </w:rPr>
                </w:pPr>
                <w:r>
                  <w:rPr>
                    <w:rFonts w:ascii="Times New Roman" w:hAnsi="Times New Roman" w:cs="Times New Roman"/>
                    <w:color w:val="000000"/>
                  </w:rPr>
                  <w:t>HSC Strategic Plan is in progress. It is similar to UNT System Strategic Plan.</w:t>
                </w:r>
              </w:p>
              <w:p w14:paraId="1ED0E922" w14:textId="77777777" w:rsidR="00491C2C" w:rsidRDefault="00491C2C" w:rsidP="005239B7">
                <w:pPr>
                  <w:pStyle w:val="ListParagraph"/>
                  <w:widowControl/>
                  <w:numPr>
                    <w:ilvl w:val="0"/>
                    <w:numId w:val="25"/>
                  </w:numPr>
                  <w:tabs>
                    <w:tab w:val="left" w:pos="1155"/>
                  </w:tabs>
                  <w:rPr>
                    <w:rFonts w:ascii="Times New Roman" w:hAnsi="Times New Roman" w:cs="Times New Roman"/>
                    <w:bCs/>
                    <w:color w:val="000000"/>
                  </w:rPr>
                </w:pPr>
                <w:r>
                  <w:rPr>
                    <w:rFonts w:ascii="Times New Roman" w:hAnsi="Times New Roman" w:cs="Times New Roman"/>
                    <w:color w:val="000000"/>
                  </w:rPr>
                  <w:t xml:space="preserve">Cabinet is working to improve onboarding for all employees. They are also working on efforts to reduce turnover. </w:t>
                </w:r>
              </w:p>
            </w:tc>
          </w:tr>
          <w:tr w:rsidR="00491C2C" w14:paraId="4BA9077B" w14:textId="77777777" w:rsidTr="005239B7">
            <w:trPr>
              <w:trHeight w:val="332"/>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5B3B7664" w14:textId="77777777" w:rsidR="00491C2C"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Communication Committee</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1339C58E" w14:textId="77777777" w:rsidR="00491C2C" w:rsidRDefault="00E14A68" w:rsidP="005239B7">
                <w:pPr>
                  <w:pStyle w:val="ListParagraph"/>
                  <w:numPr>
                    <w:ilvl w:val="0"/>
                    <w:numId w:val="25"/>
                  </w:numPr>
                  <w:rPr>
                    <w:rFonts w:ascii="Times New Roman" w:hAnsi="Times New Roman" w:cs="Times New Roman"/>
                  </w:rPr>
                </w:pPr>
                <w:hyperlink r:id="rId84" w:history="1">
                  <w:r w:rsidR="00491C2C">
                    <w:rPr>
                      <w:rStyle w:val="Hyperlink"/>
                      <w:rFonts w:ascii="Times New Roman" w:hAnsi="Times New Roman" w:cs="Times New Roman"/>
                    </w:rPr>
                    <w:t>Faculty Assembly</w:t>
                  </w:r>
                </w:hyperlink>
                <w:r w:rsidR="00491C2C">
                  <w:rPr>
                    <w:rFonts w:ascii="Times New Roman" w:hAnsi="Times New Roman" w:cs="Times New Roman"/>
                  </w:rPr>
                  <w:t xml:space="preserve"> is scheduled for Friday, April 28, at 12:00 pm, in Luibel Hall. Lunch will be provided for in-person attendees starting at 11:30 am in the atrium. The theme will be “Lift Every Voice”. The topics are recognition of Faculty Achievement Award winners, a legislative update, President Trent-Adams has been invited to update findings regarding faculty concerns.</w:t>
                </w:r>
              </w:p>
              <w:p w14:paraId="2A5C894A" w14:textId="77777777" w:rsidR="00491C2C" w:rsidRDefault="00491C2C" w:rsidP="005239B7">
                <w:pPr>
                  <w:pStyle w:val="ListParagraph"/>
                  <w:numPr>
                    <w:ilvl w:val="0"/>
                    <w:numId w:val="25"/>
                  </w:numPr>
                  <w:rPr>
                    <w:rFonts w:ascii="Times New Roman" w:hAnsi="Times New Roman" w:cs="Times New Roman"/>
                  </w:rPr>
                </w:pPr>
                <w:r>
                  <w:rPr>
                    <w:rFonts w:ascii="Times New Roman" w:hAnsi="Times New Roman" w:cs="Times New Roman"/>
                  </w:rPr>
                  <w:lastRenderedPageBreak/>
                  <w:t>Faculty can donate to the Student Food Pantry donation box located in Faculty Affairs, EAD402. Donations will also be accepted at the April 28 Faculty Assembly, and those donating will receive an additional entry for a door prize.</w:t>
                </w:r>
              </w:p>
              <w:p w14:paraId="3B0BB845" w14:textId="77777777" w:rsidR="00491C2C"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There will be a service appreciation luncheon June 13 to celebrate all Faculty serving on committees and Senate.</w:t>
                </w:r>
              </w:p>
            </w:tc>
          </w:tr>
          <w:tr w:rsidR="00491C2C" w14:paraId="57FDB447" w14:textId="77777777" w:rsidTr="005239B7">
            <w:trPr>
              <w:trHeight w:val="359"/>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2E90E069" w14:textId="77777777" w:rsidR="00491C2C"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lastRenderedPageBreak/>
                  <w:t>DE&amp;I Updates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06FDF71C" w14:textId="77777777" w:rsidR="00491C2C" w:rsidRDefault="00491C2C" w:rsidP="005239B7">
                <w:pPr>
                  <w:pStyle w:val="ListParagraph"/>
                  <w:numPr>
                    <w:ilvl w:val="0"/>
                    <w:numId w:val="25"/>
                  </w:numPr>
                  <w:rPr>
                    <w:rFonts w:ascii="Times New Roman" w:hAnsi="Times New Roman" w:cs="Times New Roman"/>
                  </w:rPr>
                </w:pPr>
                <w:r>
                  <w:rPr>
                    <w:rFonts w:ascii="Times New Roman" w:hAnsi="Times New Roman" w:cs="Times New Roman"/>
                  </w:rPr>
                  <w:t>No updates</w:t>
                </w:r>
              </w:p>
            </w:tc>
          </w:tr>
          <w:tr w:rsidR="00491C2C" w14:paraId="448F23F8" w14:textId="77777777" w:rsidTr="005239B7">
            <w:trPr>
              <w:trHeight w:val="485"/>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3AF9F018"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 Updates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217C9C91" w14:textId="77777777" w:rsidR="00491C2C" w:rsidRDefault="00491C2C" w:rsidP="005239B7">
                <w:pPr>
                  <w:pStyle w:val="NormalWeb"/>
                  <w:numPr>
                    <w:ilvl w:val="0"/>
                    <w:numId w:val="25"/>
                  </w:numPr>
                  <w:spacing w:before="0" w:beforeAutospacing="0" w:after="0" w:afterAutospacing="0"/>
                  <w:rPr>
                    <w:sz w:val="22"/>
                    <w:szCs w:val="22"/>
                  </w:rPr>
                </w:pPr>
                <w:r>
                  <w:rPr>
                    <w:color w:val="000000"/>
                    <w:sz w:val="22"/>
                    <w:szCs w:val="22"/>
                  </w:rPr>
                  <w:t>ECDC hosts a virtual Promotion and Tenure session April 18 from 12-1PM. School specific breakout rooms will be used.</w:t>
                </w:r>
              </w:p>
            </w:tc>
          </w:tr>
          <w:tr w:rsidR="00491C2C" w14:paraId="115C8EE1" w14:textId="77777777" w:rsidTr="005239B7">
            <w:trPr>
              <w:trHeight w:val="485"/>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4263AAE6"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WFN Updates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04A0102D" w14:textId="77777777" w:rsidR="00491C2C" w:rsidRDefault="00491C2C" w:rsidP="005239B7">
                <w:pPr>
                  <w:pStyle w:val="NormalWeb"/>
                  <w:numPr>
                    <w:ilvl w:val="0"/>
                    <w:numId w:val="25"/>
                  </w:numPr>
                  <w:spacing w:before="0" w:beforeAutospacing="0" w:after="0" w:afterAutospacing="0"/>
                  <w:rPr>
                    <w:strike/>
                    <w:color w:val="000000"/>
                    <w:sz w:val="22"/>
                    <w:szCs w:val="22"/>
                  </w:rPr>
                </w:pPr>
                <w:r>
                  <w:rPr>
                    <w:color w:val="000000"/>
                    <w:sz w:val="22"/>
                    <w:szCs w:val="22"/>
                  </w:rPr>
                  <w:t>President Trent-Adams stopped by last event and gave inspiring words</w:t>
                </w:r>
              </w:p>
              <w:p w14:paraId="0B9940EE" w14:textId="77777777" w:rsidR="00491C2C" w:rsidRDefault="00491C2C" w:rsidP="005239B7">
                <w:pPr>
                  <w:pStyle w:val="NormalWeb"/>
                  <w:numPr>
                    <w:ilvl w:val="0"/>
                    <w:numId w:val="25"/>
                  </w:numPr>
                  <w:spacing w:before="0" w:beforeAutospacing="0" w:after="0" w:afterAutospacing="0"/>
                  <w:rPr>
                    <w:strike/>
                    <w:color w:val="000000"/>
                    <w:sz w:val="22"/>
                    <w:szCs w:val="22"/>
                  </w:rPr>
                </w:pPr>
                <w:r>
                  <w:rPr>
                    <w:color w:val="000000"/>
                    <w:sz w:val="22"/>
                    <w:szCs w:val="22"/>
                  </w:rPr>
                  <w:t>WFN is seeking new members from SPH, SHP, and SPS – look for membership call</w:t>
                </w:r>
              </w:p>
            </w:tc>
          </w:tr>
          <w:tr w:rsidR="00491C2C" w14:paraId="5E44D888" w14:textId="77777777" w:rsidTr="005239B7">
            <w:trPr>
              <w:trHeight w:val="485"/>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26E20BDB"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48ED9A4A"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rPr>
                  <w:t>No updates</w:t>
                </w:r>
              </w:p>
            </w:tc>
          </w:tr>
          <w:tr w:rsidR="00491C2C" w14:paraId="74BA0009" w14:textId="77777777" w:rsidTr="005239B7">
            <w:trPr>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1233B678" w14:textId="77777777" w:rsidR="00491C2C" w:rsidRDefault="00491C2C" w:rsidP="005239B7">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 Councils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64EBE3FF"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Academic</w:t>
                </w:r>
                <w:r>
                  <w:rPr>
                    <w:rFonts w:ascii="Times New Roman" w:hAnsi="Times New Roman" w:cs="Times New Roman"/>
                  </w:rPr>
                  <w:t xml:space="preserve"> – No update</w:t>
                </w:r>
              </w:p>
              <w:p w14:paraId="489695A3"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Built Environment</w:t>
                </w:r>
                <w:r>
                  <w:rPr>
                    <w:rFonts w:ascii="Times New Roman" w:hAnsi="Times New Roman" w:cs="Times New Roman"/>
                  </w:rPr>
                  <w:t xml:space="preserve"> – No update</w:t>
                </w:r>
              </w:p>
              <w:p w14:paraId="53F76C8C"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Finance &amp; Budget</w:t>
                </w:r>
                <w:r>
                  <w:rPr>
                    <w:rFonts w:ascii="Times New Roman" w:hAnsi="Times New Roman" w:cs="Times New Roman"/>
                  </w:rPr>
                  <w:t xml:space="preserve"> – No update</w:t>
                </w:r>
              </w:p>
              <w:p w14:paraId="560C2AFF"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People &amp; Culture</w:t>
                </w:r>
                <w:r>
                  <w:rPr>
                    <w:rFonts w:ascii="Times New Roman" w:hAnsi="Times New Roman" w:cs="Times New Roman"/>
                  </w:rPr>
                  <w:t xml:space="preserve"> – No update</w:t>
                </w:r>
              </w:p>
              <w:p w14:paraId="2BDA674F"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Research</w:t>
                </w:r>
                <w:r>
                  <w:rPr>
                    <w:rFonts w:ascii="Times New Roman" w:hAnsi="Times New Roman" w:cs="Times New Roman"/>
                  </w:rPr>
                  <w:t xml:space="preserve"> – No update </w:t>
                </w:r>
              </w:p>
            </w:tc>
          </w:tr>
          <w:tr w:rsidR="00491C2C" w14:paraId="2BF4A57D" w14:textId="77777777" w:rsidTr="005239B7">
            <w:trPr>
              <w:trHeight w:val="368"/>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1EA05E45" w14:textId="77777777" w:rsidR="00491C2C" w:rsidRDefault="00491C2C" w:rsidP="005239B7">
                <w:pPr>
                  <w:spacing w:before="120" w:after="120"/>
                  <w:ind w:left="144" w:right="144"/>
                  <w:jc w:val="center"/>
                  <w:rPr>
                    <w:rFonts w:ascii="Times New Roman" w:eastAsia="Calibri" w:hAnsi="Times New Roman" w:cs="Times New Roman"/>
                  </w:rPr>
                </w:pPr>
                <w:r>
                  <w:rPr>
                    <w:rFonts w:ascii="Times New Roman" w:eastAsia="Times New Roman" w:hAnsi="Times New Roman" w:cs="Times New Roman"/>
                    <w:b/>
                    <w:bCs/>
                  </w:rPr>
                  <w:t>School/Colleges Report</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094D406E"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SBS</w:t>
                </w:r>
                <w:r>
                  <w:rPr>
                    <w:rFonts w:ascii="Times New Roman" w:hAnsi="Times New Roman" w:cs="Times New Roman"/>
                  </w:rPr>
                  <w:t xml:space="preserve"> – Faced with challenges in admissions and enrollment - applications and qualified students. Looking at what can be improved in regard to marketing. Another challenge is the recent move – very little time and notice was given, and the current location is not compliant for some research and work. Many of the issues could have been mitigated if faculty had been part of the planning process. Two faculty recruitments are underway. Resources are not available to fill all faculty vacancies. A concern is with the process of hiring master’s students as TAs – it is a long, arduous process for the compensation offered. A new faculty member has been hired in MIG; a PhD student has been awarded a fellowship from the Schlumberger Foundation; and undergrad team received a teaching grant from International Medical Sciences Educators. </w:t>
                </w:r>
              </w:p>
              <w:p w14:paraId="73AD7ABF"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HSCCP</w:t>
                </w:r>
                <w:r>
                  <w:rPr>
                    <w:rFonts w:ascii="Times New Roman" w:hAnsi="Times New Roman" w:cs="Times New Roman"/>
                  </w:rPr>
                  <w:t xml:space="preserve"> – Recruitment and admissions concerns. Pharmaceutical Sciences has an assistant professor position open. </w:t>
                </w:r>
              </w:p>
              <w:p w14:paraId="614AF9D4" w14:textId="77777777" w:rsidR="00491C2C" w:rsidRDefault="00491C2C" w:rsidP="005239B7">
                <w:pPr>
                  <w:pStyle w:val="ListParagraph"/>
                  <w:numPr>
                    <w:ilvl w:val="0"/>
                    <w:numId w:val="25"/>
                  </w:numPr>
                  <w:rPr>
                    <w:rFonts w:ascii="Times New Roman" w:hAnsi="Times New Roman" w:cs="Times New Roman"/>
                  </w:rPr>
                </w:pPr>
                <w:r>
                  <w:rPr>
                    <w:rFonts w:ascii="Times New Roman" w:hAnsi="Times New Roman" w:cs="Times New Roman"/>
                    <w:b/>
                  </w:rPr>
                  <w:t>SPH</w:t>
                </w:r>
                <w:r>
                  <w:rPr>
                    <w:rFonts w:ascii="Times New Roman" w:hAnsi="Times New Roman" w:cs="Times New Roman"/>
                  </w:rPr>
                  <w:t xml:space="preserve"> – Recruitment and admissions concerns. Awards on April 28 at Ft. Worth Zoo. Several ongoing faculty searches; one position filled. Feedback from external reviewers was received for accreditation. </w:t>
                </w:r>
              </w:p>
              <w:p w14:paraId="145F3161" w14:textId="77777777" w:rsidR="00491C2C" w:rsidRDefault="00491C2C" w:rsidP="005239B7">
                <w:pPr>
                  <w:pStyle w:val="ListParagraph"/>
                  <w:widowControl/>
                  <w:numPr>
                    <w:ilvl w:val="0"/>
                    <w:numId w:val="25"/>
                  </w:numPr>
                  <w:spacing w:after="160" w:line="256" w:lineRule="auto"/>
                  <w:rPr>
                    <w:rFonts w:ascii="Times New Roman" w:hAnsi="Times New Roman" w:cs="Times New Roman"/>
                  </w:rPr>
                </w:pPr>
                <w:r>
                  <w:rPr>
                    <w:rFonts w:ascii="Times New Roman" w:hAnsi="Times New Roman" w:cs="Times New Roman"/>
                    <w:b/>
                  </w:rPr>
                  <w:t>SHP</w:t>
                </w:r>
                <w:r>
                  <w:rPr>
                    <w:rFonts w:ascii="Times New Roman" w:hAnsi="Times New Roman" w:cs="Times New Roman"/>
                  </w:rPr>
                  <w:t xml:space="preserve"> – </w:t>
                </w:r>
              </w:p>
              <w:p w14:paraId="22F61747" w14:textId="77777777" w:rsidR="00491C2C" w:rsidRDefault="00491C2C" w:rsidP="005239B7">
                <w:pPr>
                  <w:pStyle w:val="ListParagraph"/>
                  <w:widowControl/>
                  <w:spacing w:after="160" w:line="256" w:lineRule="auto"/>
                  <w:rPr>
                    <w:rFonts w:ascii="Times New Roman" w:hAnsi="Times New Roman" w:cs="Times New Roman"/>
                  </w:rPr>
                </w:pPr>
                <w:r>
                  <w:rPr>
                    <w:rFonts w:ascii="Times New Roman" w:hAnsi="Times New Roman" w:cs="Times New Roman"/>
                  </w:rPr>
                  <w:t>PA – Working on accreditation. Candidates will be interviewed over the next couple of weeks to fill two faculty vacancies.</w:t>
                </w:r>
              </w:p>
              <w:p w14:paraId="55E7CBBE" w14:textId="77777777" w:rsidR="00491C2C" w:rsidRDefault="00491C2C" w:rsidP="005239B7">
                <w:pPr>
                  <w:pStyle w:val="ListParagraph"/>
                  <w:widowControl/>
                  <w:spacing w:after="160" w:line="256" w:lineRule="auto"/>
                  <w:rPr>
                    <w:rFonts w:ascii="Times New Roman" w:hAnsi="Times New Roman" w:cs="Times New Roman"/>
                  </w:rPr>
                </w:pPr>
                <w:r>
                  <w:rPr>
                    <w:rFonts w:ascii="Times New Roman" w:hAnsi="Times New Roman" w:cs="Times New Roman"/>
                  </w:rPr>
                  <w:lastRenderedPageBreak/>
                  <w:t xml:space="preserve">PT – Dr. Furtado is still commuting from Houston but has started. Also struggling with admissions numbers. A recruitment committee has been formed. A new faculty member starting this summer. One faculty position still open. Third-year students are on campus finishing their capstone. </w:t>
                </w:r>
              </w:p>
              <w:p w14:paraId="388026C5" w14:textId="77777777" w:rsidR="00491C2C" w:rsidRDefault="00491C2C" w:rsidP="005239B7">
                <w:pPr>
                  <w:pStyle w:val="ListParagraph"/>
                  <w:widowControl/>
                  <w:spacing w:after="160" w:line="256" w:lineRule="auto"/>
                  <w:rPr>
                    <w:rFonts w:ascii="Times New Roman" w:hAnsi="Times New Roman" w:cs="Times New Roman"/>
                  </w:rPr>
                </w:pPr>
                <w:r>
                  <w:rPr>
                    <w:rFonts w:ascii="Times New Roman" w:hAnsi="Times New Roman" w:cs="Times New Roman"/>
                  </w:rPr>
                  <w:t xml:space="preserve">Lifestyle Health Sciences – Application deadline is April 15. Application numbers are up compared to last year.  </w:t>
                </w:r>
              </w:p>
              <w:p w14:paraId="275C18E0" w14:textId="77777777" w:rsidR="00491C2C" w:rsidRDefault="00491C2C" w:rsidP="005239B7">
                <w:pPr>
                  <w:pStyle w:val="ListParagraph"/>
                  <w:widowControl/>
                  <w:spacing w:after="160" w:line="256" w:lineRule="auto"/>
                  <w:rPr>
                    <w:rFonts w:ascii="Times New Roman" w:hAnsi="Times New Roman" w:cs="Times New Roman"/>
                  </w:rPr>
                </w:pPr>
                <w:r>
                  <w:rPr>
                    <w:rFonts w:ascii="Times New Roman" w:hAnsi="Times New Roman" w:cs="Times New Roman"/>
                    <w:b/>
                  </w:rPr>
                  <w:t>TCOM</w:t>
                </w:r>
                <w:r>
                  <w:rPr>
                    <w:rFonts w:ascii="Times New Roman" w:hAnsi="Times New Roman" w:cs="Times New Roman"/>
                  </w:rPr>
                  <w:t xml:space="preserve"> – 100% match rate for residency spots. Second year classes are in last block before they start their clerkship. Dr. Surve has new role as Dean of Osteopathic Recognition. The Betty Ford Experience happens next week. </w:t>
                </w:r>
              </w:p>
              <w:p w14:paraId="133323E4" w14:textId="77777777" w:rsidR="00491C2C" w:rsidRDefault="00491C2C" w:rsidP="005239B7">
                <w:pPr>
                  <w:pStyle w:val="ListParagraph"/>
                  <w:widowControl/>
                  <w:spacing w:after="160" w:line="256" w:lineRule="auto"/>
                  <w:rPr>
                    <w:rFonts w:ascii="Times New Roman" w:hAnsi="Times New Roman" w:cs="Times New Roman"/>
                  </w:rPr>
                </w:pPr>
                <w:r>
                  <w:rPr>
                    <w:rFonts w:ascii="Times New Roman" w:hAnsi="Times New Roman" w:cs="Times New Roman"/>
                    <w:b/>
                  </w:rPr>
                  <w:t xml:space="preserve">OVERALL </w:t>
                </w:r>
                <w:r>
                  <w:rPr>
                    <w:rFonts w:ascii="Times New Roman" w:hAnsi="Times New Roman" w:cs="Times New Roman"/>
                  </w:rPr>
                  <w:t>– all schools and colleges are facing recruitment, marketing, admissions issues. A university collaborative effort and solution is requested that includes expertise in the specific programs.</w:t>
                </w:r>
              </w:p>
            </w:tc>
          </w:tr>
          <w:tr w:rsidR="00491C2C" w14:paraId="59565ECF" w14:textId="77777777" w:rsidTr="005239B7">
            <w:trPr>
              <w:trHeight w:val="2798"/>
              <w:jc w:val="center"/>
            </w:trPr>
            <w:tc>
              <w:tcPr>
                <w:tcW w:w="2785" w:type="dxa"/>
                <w:tcBorders>
                  <w:top w:val="single" w:sz="4" w:space="0" w:color="auto"/>
                  <w:left w:val="single" w:sz="4" w:space="0" w:color="auto"/>
                  <w:bottom w:val="single" w:sz="4" w:space="0" w:color="auto"/>
                  <w:right w:val="single" w:sz="4" w:space="0" w:color="auto"/>
                </w:tcBorders>
              </w:tcPr>
              <w:p w14:paraId="637D8712" w14:textId="77777777" w:rsidR="00491C2C" w:rsidRDefault="00491C2C" w:rsidP="005239B7">
                <w:pPr>
                  <w:spacing w:before="120"/>
                  <w:ind w:right="144"/>
                  <w:rPr>
                    <w:rFonts w:ascii="Times New Roman" w:eastAsia="Calibri" w:hAnsi="Times New Roman" w:cs="Times New Roman"/>
                    <w:b/>
                  </w:rPr>
                </w:pPr>
              </w:p>
              <w:p w14:paraId="61B3B57F" w14:textId="77777777" w:rsidR="00491C2C" w:rsidRDefault="00491C2C" w:rsidP="005239B7">
                <w:pPr>
                  <w:spacing w:before="120"/>
                  <w:ind w:left="144" w:right="144"/>
                  <w:jc w:val="center"/>
                  <w:rPr>
                    <w:rFonts w:ascii="Times New Roman" w:eastAsia="Calibri" w:hAnsi="Times New Roman" w:cs="Times New Roman"/>
                    <w:b/>
                  </w:rPr>
                </w:pPr>
              </w:p>
              <w:p w14:paraId="4646C1EC" w14:textId="77777777" w:rsidR="00491C2C" w:rsidRDefault="00491C2C" w:rsidP="005239B7">
                <w:pPr>
                  <w:spacing w:before="120"/>
                  <w:ind w:left="144" w:right="144"/>
                  <w:jc w:val="center"/>
                  <w:rPr>
                    <w:rFonts w:ascii="Times New Roman" w:eastAsia="Calibri" w:hAnsi="Times New Roman" w:cs="Times New Roman"/>
                    <w:b/>
                  </w:rPr>
                </w:pPr>
              </w:p>
              <w:p w14:paraId="238A4D15"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0BBBEA03" w14:textId="77777777" w:rsidR="00491C2C" w:rsidRDefault="00491C2C" w:rsidP="005239B7">
                <w:pPr>
                  <w:spacing w:before="120"/>
                  <w:ind w:left="144" w:right="144"/>
                  <w:jc w:val="center"/>
                  <w:rPr>
                    <w:rFonts w:ascii="Times New Roman" w:eastAsia="Calibri" w:hAnsi="Times New Roman" w:cs="Times New Roman"/>
                    <w:b/>
                  </w:rPr>
                </w:pPr>
              </w:p>
            </w:tc>
            <w:tc>
              <w:tcPr>
                <w:tcW w:w="11340" w:type="dxa"/>
                <w:tcBorders>
                  <w:top w:val="single" w:sz="4" w:space="0" w:color="auto"/>
                  <w:left w:val="single" w:sz="4" w:space="0" w:color="auto"/>
                  <w:bottom w:val="single" w:sz="4" w:space="0" w:color="auto"/>
                  <w:right w:val="single" w:sz="4" w:space="0" w:color="auto"/>
                </w:tcBorders>
                <w:vAlign w:val="center"/>
              </w:tcPr>
              <w:p w14:paraId="430D1E3A" w14:textId="77777777" w:rsidR="00491C2C"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Executive team has been met with Dennis Burns regarding the development of a Staff Senate. A presentation may be in the future.</w:t>
                </w:r>
              </w:p>
              <w:p w14:paraId="694D6631" w14:textId="77777777" w:rsidR="00491C2C" w:rsidRDefault="00491C2C" w:rsidP="005239B7">
                <w:pPr>
                  <w:rPr>
                    <w:rFonts w:ascii="Times New Roman" w:hAnsi="Times New Roman" w:cs="Times New Roman"/>
                  </w:rPr>
                </w:pPr>
              </w:p>
            </w:tc>
          </w:tr>
          <w:tr w:rsidR="00491C2C" w14:paraId="749608FC" w14:textId="77777777" w:rsidTr="005239B7">
            <w:trPr>
              <w:trHeight w:val="521"/>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61801273"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0950AB29" w14:textId="77777777" w:rsidR="00491C2C" w:rsidRDefault="00491C2C" w:rsidP="005239B7">
                <w:pPr>
                  <w:pStyle w:val="NormalWeb"/>
                  <w:numPr>
                    <w:ilvl w:val="0"/>
                    <w:numId w:val="25"/>
                  </w:numPr>
                  <w:spacing w:before="0" w:beforeAutospacing="0" w:after="0" w:afterAutospacing="0"/>
                  <w:rPr>
                    <w:bCs/>
                    <w:color w:val="000000"/>
                    <w:sz w:val="22"/>
                    <w:szCs w:val="22"/>
                  </w:rPr>
                </w:pPr>
                <w:r>
                  <w:rPr>
                    <w:bCs/>
                    <w:color w:val="000000"/>
                    <w:sz w:val="22"/>
                    <w:szCs w:val="22"/>
                  </w:rPr>
                  <w:t>Faculty have expressed interest in purchasing a fabric poster printer. Senate is working with the Provost, DAI, and the Library to discuss feasibility.</w:t>
                </w:r>
              </w:p>
              <w:p w14:paraId="76C2EE27" w14:textId="77777777" w:rsidR="00491C2C" w:rsidRDefault="00491C2C" w:rsidP="005239B7">
                <w:pPr>
                  <w:pStyle w:val="NormalWeb"/>
                  <w:numPr>
                    <w:ilvl w:val="0"/>
                    <w:numId w:val="25"/>
                  </w:numPr>
                  <w:spacing w:before="0" w:beforeAutospacing="0" w:after="0" w:afterAutospacing="0"/>
                  <w:rPr>
                    <w:bCs/>
                    <w:color w:val="000000"/>
                    <w:sz w:val="22"/>
                    <w:szCs w:val="22"/>
                  </w:rPr>
                </w:pPr>
                <w:r>
                  <w:rPr>
                    <w:bCs/>
                    <w:color w:val="000000"/>
                    <w:sz w:val="22"/>
                    <w:szCs w:val="22"/>
                  </w:rPr>
                  <w:t>Faculty are confused about the administrative evaluation process (i.e. how deans, VPs, etc. are evaluated) and want opportunities to have input. Provost Taylor and Dr. Jones will work with Senate to help demystify process and explain where opportunities for feedback exist in coordination with the Communications Committee.</w:t>
                </w:r>
              </w:p>
              <w:p w14:paraId="2F373918" w14:textId="77777777" w:rsidR="00491C2C" w:rsidRDefault="00491C2C" w:rsidP="005239B7">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There is a “</w:t>
                </w:r>
                <w:r>
                  <w:rPr>
                    <w:rFonts w:ascii="Times New Roman" w:eastAsia="Calibri" w:hAnsi="Times New Roman" w:cs="Times New Roman"/>
                    <w:b/>
                    <w:bCs/>
                  </w:rPr>
                  <w:t>Faculty Input</w:t>
                </w:r>
                <w:r>
                  <w:rPr>
                    <w:rFonts w:ascii="Times New Roman" w:eastAsia="Calibri" w:hAnsi="Times New Roman" w:cs="Times New Roman"/>
                    <w:bCs/>
                  </w:rPr>
                  <w:t xml:space="preserve">” feature on the UNTHSC Faculty Senate website where you can submit your questions/concerns anonymously: </w:t>
                </w:r>
                <w:hyperlink r:id="rId85" w:history="1">
                  <w:r>
                    <w:rPr>
                      <w:rStyle w:val="Hyperlink"/>
                      <w:rFonts w:ascii="Times New Roman" w:eastAsia="Calibri" w:hAnsi="Times New Roman" w:cs="Times New Roman"/>
                      <w:bCs/>
                    </w:rPr>
                    <w:t>https://www.unthsc.edu/office-of-faculty-affairs/the-faculty-senate/</w:t>
                  </w:r>
                </w:hyperlink>
                <w:r>
                  <w:rPr>
                    <w:rFonts w:ascii="Times New Roman" w:eastAsia="Calibri" w:hAnsi="Times New Roman" w:cs="Times New Roman"/>
                    <w:bCs/>
                  </w:rPr>
                  <w:t xml:space="preserve">. If you would like a response from the Faculty Senate Executive Committee, please include your name and email address with your comment. </w:t>
                </w:r>
              </w:p>
            </w:tc>
          </w:tr>
          <w:tr w:rsidR="00491C2C" w14:paraId="7946A667" w14:textId="77777777" w:rsidTr="005239B7">
            <w:trPr>
              <w:trHeight w:val="521"/>
              <w:jc w:val="center"/>
            </w:trPr>
            <w:tc>
              <w:tcPr>
                <w:tcW w:w="2785" w:type="dxa"/>
                <w:tcBorders>
                  <w:top w:val="single" w:sz="4" w:space="0" w:color="auto"/>
                  <w:left w:val="single" w:sz="4" w:space="0" w:color="auto"/>
                  <w:bottom w:val="single" w:sz="4" w:space="0" w:color="auto"/>
                  <w:right w:val="single" w:sz="4" w:space="0" w:color="auto"/>
                </w:tcBorders>
                <w:vAlign w:val="center"/>
                <w:hideMark/>
              </w:tcPr>
              <w:p w14:paraId="3AE39F63" w14:textId="77777777" w:rsidR="00491C2C"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Adjournment</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49666BE9" w14:textId="77777777" w:rsidR="00491C2C" w:rsidRDefault="00491C2C" w:rsidP="005239B7">
                <w:pPr>
                  <w:spacing w:before="120" w:after="120"/>
                  <w:ind w:right="144"/>
                  <w:rPr>
                    <w:rFonts w:ascii="Times New Roman" w:eastAsia="Calibri" w:hAnsi="Times New Roman" w:cs="Times New Roman"/>
                  </w:rPr>
                </w:pPr>
                <w:r>
                  <w:rPr>
                    <w:rFonts w:ascii="Times New Roman" w:eastAsia="Calibri" w:hAnsi="Times New Roman" w:cs="Times New Roman"/>
                  </w:rPr>
                  <w:t>The meeting adjourned at 10:00 AM. The next meeting will be on Friday, May 12, 2023, at 8:00 AM in LIB400/Zoom</w:t>
                </w:r>
              </w:p>
            </w:tc>
          </w:tr>
        </w:tbl>
        <w:p w14:paraId="266AB8AD" w14:textId="77777777" w:rsidR="00491C2C" w:rsidRDefault="00491C2C" w:rsidP="00491C2C">
          <w:pPr>
            <w:rPr>
              <w:rFonts w:ascii="Times New Roman" w:hAnsi="Times New Roman" w:cs="Times New Roman"/>
            </w:rPr>
          </w:pPr>
        </w:p>
        <w:p w14:paraId="673B970B" w14:textId="77777777" w:rsidR="00491C2C" w:rsidRDefault="00491C2C" w:rsidP="00491C2C">
          <w:pPr>
            <w:rPr>
              <w:rFonts w:ascii="Times New Roman" w:hAnsi="Times New Roman" w:cs="Times New Roman"/>
            </w:rPr>
          </w:pPr>
        </w:p>
        <w:sdt>
          <w:sdtPr>
            <w:rPr>
              <w:rFonts w:ascii="Times New Roman" w:hAnsi="Times New Roman" w:cs="Times New Roman"/>
            </w:rPr>
            <w:id w:val="-2040501291"/>
            <w:docPartObj>
              <w:docPartGallery w:val="Page Numbers (Top of Page)"/>
              <w:docPartUnique/>
            </w:docPartObj>
          </w:sdtPr>
          <w:sdtEndPr>
            <w:rPr>
              <w:noProof/>
            </w:rPr>
          </w:sdtEndPr>
          <w:sdtContent>
            <w:p w14:paraId="741E64CC"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b/>
                  <w:bCs/>
                </w:rPr>
              </w:pPr>
              <w:r w:rsidRPr="00935F3E">
                <w:rPr>
                  <w:rFonts w:ascii="Times New Roman" w:hAnsi="Times New Roman" w:cs="Times New Roman"/>
                  <w:b/>
                  <w:bCs/>
                </w:rPr>
                <w:t>University of North Texas Health Science Center</w:t>
              </w:r>
            </w:p>
            <w:p w14:paraId="4D0DE437"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b/>
                  <w:bCs/>
                </w:rPr>
              </w:pPr>
              <w:r w:rsidRPr="00935F3E">
                <w:rPr>
                  <w:rFonts w:ascii="Times New Roman" w:hAnsi="Times New Roman" w:cs="Times New Roman"/>
                  <w:b/>
                  <w:bCs/>
                </w:rPr>
                <w:t>Faculty Senate Meeting</w:t>
              </w:r>
            </w:p>
            <w:p w14:paraId="28F8E06F"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May 12</w:t>
              </w:r>
              <w:r w:rsidRPr="00935F3E">
                <w:rPr>
                  <w:rFonts w:ascii="Times New Roman" w:hAnsi="Times New Roman" w:cs="Times New Roman"/>
                  <w:b/>
                  <w:bCs/>
                </w:rPr>
                <w:t>, 2023, at 8:00 AM</w:t>
              </w:r>
            </w:p>
            <w:p w14:paraId="6EC6BC9E"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rPr>
              </w:pPr>
              <w:r w:rsidRPr="00935F3E">
                <w:rPr>
                  <w:rFonts w:ascii="Times New Roman" w:hAnsi="Times New Roman" w:cs="Times New Roman"/>
                  <w:b/>
                  <w:bCs/>
                </w:rPr>
                <w:t>LIB400/Zoom</w:t>
              </w:r>
            </w:p>
          </w:sdtContent>
        </w:sdt>
        <w:p w14:paraId="593EDF60" w14:textId="77777777" w:rsidR="00491C2C" w:rsidRPr="00935F3E" w:rsidRDefault="00491C2C" w:rsidP="00491C2C">
          <w:pPr>
            <w:rPr>
              <w:rFonts w:ascii="Times New Roman" w:hAnsi="Times New Roman" w:cs="Times New Roman"/>
            </w:rPr>
          </w:pP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935F3E" w14:paraId="25472E88" w14:textId="77777777" w:rsidTr="005239B7">
            <w:trPr>
              <w:jc w:val="center"/>
            </w:trPr>
            <w:tc>
              <w:tcPr>
                <w:tcW w:w="3105" w:type="dxa"/>
              </w:tcPr>
              <w:p w14:paraId="5C0C47F4" w14:textId="77777777" w:rsidR="00491C2C" w:rsidRPr="00935F3E" w:rsidRDefault="00491C2C" w:rsidP="005239B7">
                <w:pPr>
                  <w:spacing w:before="120" w:after="120"/>
                  <w:ind w:left="144" w:right="144"/>
                  <w:jc w:val="right"/>
                  <w:rPr>
                    <w:rFonts w:ascii="Times New Roman" w:hAnsi="Times New Roman" w:cs="Times New Roman"/>
                    <w:b/>
                  </w:rPr>
                </w:pPr>
                <w:r w:rsidRPr="00935F3E">
                  <w:rPr>
                    <w:rFonts w:ascii="Times New Roman" w:hAnsi="Times New Roman" w:cs="Times New Roman"/>
                    <w:b/>
                  </w:rPr>
                  <w:t>P</w:t>
                </w:r>
                <w:r w:rsidRPr="00935F3E">
                  <w:rPr>
                    <w:rFonts w:ascii="Times New Roman" w:eastAsia="Times New Roman" w:hAnsi="Times New Roman" w:cs="Times New Roman"/>
                    <w:b/>
                    <w:bCs/>
                  </w:rPr>
                  <w:t>R</w:t>
                </w:r>
                <w:r w:rsidRPr="00935F3E">
                  <w:rPr>
                    <w:rFonts w:ascii="Times New Roman" w:eastAsia="Times New Roman" w:hAnsi="Times New Roman" w:cs="Times New Roman"/>
                    <w:b/>
                    <w:bCs/>
                    <w:spacing w:val="-1"/>
                  </w:rPr>
                  <w:t>E</w:t>
                </w:r>
                <w:r w:rsidRPr="00935F3E">
                  <w:rPr>
                    <w:rFonts w:ascii="Times New Roman" w:eastAsia="Times New Roman" w:hAnsi="Times New Roman" w:cs="Times New Roman"/>
                    <w:b/>
                    <w:bCs/>
                  </w:rPr>
                  <w:t>S</w:t>
                </w:r>
                <w:r w:rsidRPr="00935F3E">
                  <w:rPr>
                    <w:rFonts w:ascii="Times New Roman" w:eastAsia="Times New Roman" w:hAnsi="Times New Roman" w:cs="Times New Roman"/>
                    <w:b/>
                    <w:bCs/>
                    <w:spacing w:val="-1"/>
                  </w:rPr>
                  <w:t>I</w:t>
                </w:r>
                <w:r w:rsidRPr="00935F3E">
                  <w:rPr>
                    <w:rFonts w:ascii="Times New Roman" w:eastAsia="Times New Roman" w:hAnsi="Times New Roman" w:cs="Times New Roman"/>
                    <w:b/>
                    <w:bCs/>
                  </w:rPr>
                  <w:t>D</w:t>
                </w:r>
                <w:r w:rsidRPr="00935F3E">
                  <w:rPr>
                    <w:rFonts w:ascii="Times New Roman" w:eastAsia="Times New Roman" w:hAnsi="Times New Roman" w:cs="Times New Roman"/>
                    <w:b/>
                    <w:bCs/>
                    <w:spacing w:val="-1"/>
                  </w:rPr>
                  <w:t>I</w:t>
                </w:r>
                <w:r w:rsidRPr="00935F3E">
                  <w:rPr>
                    <w:rFonts w:ascii="Times New Roman" w:eastAsia="Times New Roman" w:hAnsi="Times New Roman" w:cs="Times New Roman"/>
                    <w:b/>
                    <w:bCs/>
                  </w:rPr>
                  <w:t>NG:</w:t>
                </w:r>
              </w:p>
            </w:tc>
            <w:tc>
              <w:tcPr>
                <w:tcW w:w="9855" w:type="dxa"/>
              </w:tcPr>
              <w:p w14:paraId="5E3152ED" w14:textId="77777777" w:rsidR="00491C2C" w:rsidRPr="00935F3E" w:rsidRDefault="00491C2C" w:rsidP="005239B7">
                <w:pPr>
                  <w:spacing w:before="120" w:after="120"/>
                  <w:ind w:left="144" w:right="144"/>
                  <w:rPr>
                    <w:rFonts w:ascii="Times New Roman" w:hAnsi="Times New Roman" w:cs="Times New Roman"/>
                    <w:b/>
                  </w:rPr>
                </w:pPr>
                <w:r w:rsidRPr="00935F3E">
                  <w:rPr>
                    <w:rFonts w:ascii="Times New Roman" w:hAnsi="Times New Roman" w:cs="Times New Roman"/>
                  </w:rPr>
                  <w:t xml:space="preserve">H Jones, President </w:t>
                </w:r>
              </w:p>
            </w:tc>
          </w:tr>
          <w:tr w:rsidR="00491C2C" w:rsidRPr="00935F3E" w14:paraId="74D01521" w14:textId="77777777" w:rsidTr="005239B7">
            <w:trPr>
              <w:jc w:val="center"/>
            </w:trPr>
            <w:tc>
              <w:tcPr>
                <w:tcW w:w="3105" w:type="dxa"/>
              </w:tcPr>
              <w:p w14:paraId="36D0E87B" w14:textId="77777777" w:rsidR="00491C2C" w:rsidRPr="00935F3E" w:rsidRDefault="00491C2C" w:rsidP="005239B7">
                <w:pPr>
                  <w:tabs>
                    <w:tab w:val="left" w:pos="1660"/>
                  </w:tabs>
                  <w:spacing w:before="120" w:after="120"/>
                  <w:ind w:left="144" w:right="144"/>
                  <w:jc w:val="right"/>
                  <w:rPr>
                    <w:rFonts w:ascii="Times New Roman" w:eastAsia="Times New Roman" w:hAnsi="Times New Roman" w:cs="Times New Roman"/>
                    <w:bCs/>
                  </w:rPr>
                </w:pPr>
                <w:r w:rsidRPr="00935F3E">
                  <w:rPr>
                    <w:rFonts w:ascii="Times New Roman" w:eastAsia="Times New Roman" w:hAnsi="Times New Roman" w:cs="Times New Roman"/>
                    <w:b/>
                    <w:bCs/>
                  </w:rPr>
                  <w:t>PRESEN</w:t>
                </w:r>
                <w:r w:rsidRPr="00935F3E">
                  <w:rPr>
                    <w:rFonts w:ascii="Times New Roman" w:eastAsia="Times New Roman" w:hAnsi="Times New Roman" w:cs="Times New Roman"/>
                    <w:b/>
                    <w:bCs/>
                    <w:spacing w:val="-2"/>
                  </w:rPr>
                  <w:t>T</w:t>
                </w:r>
                <w:r w:rsidRPr="00935F3E">
                  <w:rPr>
                    <w:rFonts w:ascii="Times New Roman" w:eastAsia="Times New Roman" w:hAnsi="Times New Roman" w:cs="Times New Roman"/>
                    <w:b/>
                    <w:bCs/>
                  </w:rPr>
                  <w:t>:</w:t>
                </w:r>
              </w:p>
            </w:tc>
            <w:tc>
              <w:tcPr>
                <w:tcW w:w="9855" w:type="dxa"/>
              </w:tcPr>
              <w:p w14:paraId="07737EB2" w14:textId="77777777" w:rsidR="00491C2C" w:rsidRPr="00935F3E" w:rsidRDefault="00491C2C" w:rsidP="005239B7">
                <w:pPr>
                  <w:spacing w:before="120" w:after="120"/>
                  <w:ind w:left="144" w:right="144"/>
                  <w:rPr>
                    <w:rFonts w:ascii="Times New Roman" w:hAnsi="Times New Roman" w:cs="Times New Roman"/>
                  </w:rPr>
                </w:pPr>
                <w:r w:rsidRPr="00C448E7">
                  <w:rPr>
                    <w:rFonts w:ascii="Times New Roman" w:hAnsi="Times New Roman" w:cs="Times New Roman"/>
                  </w:rPr>
                  <w:t xml:space="preserve">H Jones (Zoom), S Fernando, J Fix, A Gentry (Zoom), M Lewis, D Litt, J Liu, R Nandy (Zoom), U Nguyen (Zoom), C Powell </w:t>
                </w:r>
                <w:r>
                  <w:rPr>
                    <w:rFonts w:ascii="Times New Roman" w:hAnsi="Times New Roman" w:cs="Times New Roman"/>
                  </w:rPr>
                  <w:t>(Zoom)</w:t>
                </w:r>
                <w:r w:rsidRPr="00C448E7">
                  <w:rPr>
                    <w:rFonts w:ascii="Times New Roman" w:hAnsi="Times New Roman" w:cs="Times New Roman"/>
                  </w:rPr>
                  <w:t>, R Reeves (Zoom), S Romero (Zoom), K Roop, D Schreihofer, M Troutman, V Womack, L Yan, R Zascavage, Z Zhou (Zoom), C Butler (Zoom), J Crumm (Zoom), D Ellis (Zoom)</w:t>
                </w:r>
              </w:p>
            </w:tc>
          </w:tr>
          <w:tr w:rsidR="00491C2C" w:rsidRPr="00935F3E" w14:paraId="6F0DDC38" w14:textId="77777777" w:rsidTr="005239B7">
            <w:trPr>
              <w:jc w:val="center"/>
            </w:trPr>
            <w:tc>
              <w:tcPr>
                <w:tcW w:w="3105" w:type="dxa"/>
              </w:tcPr>
              <w:p w14:paraId="6DC7821B" w14:textId="77777777" w:rsidR="00491C2C" w:rsidRPr="00935F3E" w:rsidRDefault="00491C2C" w:rsidP="005239B7">
                <w:pPr>
                  <w:tabs>
                    <w:tab w:val="left" w:pos="1660"/>
                  </w:tabs>
                  <w:spacing w:before="120" w:after="120"/>
                  <w:ind w:left="144" w:right="144"/>
                  <w:jc w:val="right"/>
                  <w:rPr>
                    <w:rFonts w:ascii="Times New Roman" w:eastAsia="Times New Roman" w:hAnsi="Times New Roman" w:cs="Times New Roman"/>
                    <w:b/>
                    <w:bCs/>
                  </w:rPr>
                </w:pPr>
                <w:r w:rsidRPr="00935F3E">
                  <w:rPr>
                    <w:rFonts w:ascii="Times New Roman" w:eastAsia="Times New Roman" w:hAnsi="Times New Roman" w:cs="Times New Roman"/>
                    <w:b/>
                    <w:bCs/>
                  </w:rPr>
                  <w:t>ABSENT:</w:t>
                </w:r>
              </w:p>
            </w:tc>
            <w:tc>
              <w:tcPr>
                <w:tcW w:w="9855" w:type="dxa"/>
              </w:tcPr>
              <w:p w14:paraId="19D72E09" w14:textId="77777777" w:rsidR="00491C2C" w:rsidRPr="00935F3E" w:rsidRDefault="00491C2C" w:rsidP="005239B7">
                <w:pPr>
                  <w:spacing w:before="120" w:after="120"/>
                  <w:ind w:left="144" w:right="144"/>
                  <w:rPr>
                    <w:rFonts w:ascii="Times New Roman" w:hAnsi="Times New Roman" w:cs="Times New Roman"/>
                  </w:rPr>
                </w:pPr>
                <w:r>
                  <w:rPr>
                    <w:rFonts w:ascii="Times New Roman" w:hAnsi="Times New Roman" w:cs="Times New Roman"/>
                  </w:rPr>
                  <w:t>B Esplin, R Ma</w:t>
                </w:r>
              </w:p>
            </w:tc>
          </w:tr>
          <w:tr w:rsidR="00491C2C" w:rsidRPr="00935F3E" w14:paraId="1A648604" w14:textId="77777777" w:rsidTr="005239B7">
            <w:trPr>
              <w:trHeight w:val="450"/>
              <w:jc w:val="center"/>
            </w:trPr>
            <w:tc>
              <w:tcPr>
                <w:tcW w:w="3105" w:type="dxa"/>
              </w:tcPr>
              <w:p w14:paraId="01C63F18" w14:textId="77777777" w:rsidR="00491C2C" w:rsidRPr="00935F3E" w:rsidRDefault="00491C2C" w:rsidP="005239B7">
                <w:pPr>
                  <w:spacing w:before="120" w:after="120"/>
                  <w:ind w:left="144" w:right="144"/>
                  <w:jc w:val="right"/>
                  <w:rPr>
                    <w:rFonts w:ascii="Times New Roman" w:eastAsia="Times New Roman" w:hAnsi="Times New Roman" w:cs="Times New Roman"/>
                    <w:bCs/>
                  </w:rPr>
                </w:pPr>
                <w:r w:rsidRPr="00935F3E">
                  <w:rPr>
                    <w:rFonts w:ascii="Times New Roman" w:eastAsia="Times New Roman" w:hAnsi="Times New Roman" w:cs="Times New Roman"/>
                    <w:b/>
                    <w:bCs/>
                  </w:rPr>
                  <w:t>GUESTs</w:t>
                </w:r>
              </w:p>
            </w:tc>
            <w:tc>
              <w:tcPr>
                <w:tcW w:w="9855" w:type="dxa"/>
              </w:tcPr>
              <w:p w14:paraId="2D6F1AD1" w14:textId="77777777" w:rsidR="00491C2C" w:rsidRPr="00935F3E" w:rsidRDefault="00491C2C" w:rsidP="005239B7">
                <w:pPr>
                  <w:spacing w:before="120" w:after="120"/>
                  <w:ind w:left="144" w:right="144"/>
                  <w:rPr>
                    <w:rFonts w:ascii="Times New Roman" w:hAnsi="Times New Roman" w:cs="Times New Roman"/>
                  </w:rPr>
                </w:pPr>
                <w:r>
                  <w:rPr>
                    <w:rFonts w:ascii="Times New Roman" w:hAnsi="Times New Roman" w:cs="Times New Roman"/>
                  </w:rPr>
                  <w:t>S Bashyal, K Kuehn</w:t>
                </w:r>
              </w:p>
            </w:tc>
          </w:tr>
          <w:tr w:rsidR="00491C2C" w:rsidRPr="00935F3E" w14:paraId="56E31C95" w14:textId="77777777" w:rsidTr="005239B7">
            <w:trPr>
              <w:jc w:val="center"/>
            </w:trPr>
            <w:tc>
              <w:tcPr>
                <w:tcW w:w="3105" w:type="dxa"/>
              </w:tcPr>
              <w:p w14:paraId="1D7619E0" w14:textId="77777777" w:rsidR="00491C2C" w:rsidRPr="00935F3E" w:rsidRDefault="00491C2C" w:rsidP="005239B7">
                <w:pPr>
                  <w:spacing w:before="120" w:after="120"/>
                  <w:ind w:left="144" w:right="144"/>
                  <w:jc w:val="right"/>
                  <w:rPr>
                    <w:rFonts w:ascii="Times New Roman" w:eastAsia="Times New Roman" w:hAnsi="Times New Roman" w:cs="Times New Roman"/>
                    <w:b/>
                    <w:bCs/>
                  </w:rPr>
                </w:pPr>
                <w:r w:rsidRPr="00935F3E">
                  <w:rPr>
                    <w:rFonts w:ascii="Times New Roman" w:eastAsia="Times New Roman" w:hAnsi="Times New Roman" w:cs="Times New Roman"/>
                    <w:b/>
                    <w:bCs/>
                  </w:rPr>
                  <w:t>REC</w:t>
                </w:r>
                <w:r w:rsidRPr="00935F3E">
                  <w:rPr>
                    <w:rFonts w:ascii="Times New Roman" w:eastAsia="Times New Roman" w:hAnsi="Times New Roman" w:cs="Times New Roman"/>
                    <w:b/>
                    <w:bCs/>
                    <w:spacing w:val="-1"/>
                  </w:rPr>
                  <w:t>OR</w:t>
                </w:r>
                <w:r w:rsidRPr="00935F3E">
                  <w:rPr>
                    <w:rFonts w:ascii="Times New Roman" w:eastAsia="Times New Roman" w:hAnsi="Times New Roman" w:cs="Times New Roman"/>
                    <w:b/>
                    <w:bCs/>
                  </w:rPr>
                  <w:t>D</w:t>
                </w:r>
                <w:r w:rsidRPr="00935F3E">
                  <w:rPr>
                    <w:rFonts w:ascii="Times New Roman" w:eastAsia="Times New Roman" w:hAnsi="Times New Roman" w:cs="Times New Roman"/>
                    <w:b/>
                    <w:bCs/>
                    <w:spacing w:val="-1"/>
                  </w:rPr>
                  <w:t>IN</w:t>
                </w:r>
                <w:r w:rsidRPr="00935F3E">
                  <w:rPr>
                    <w:rFonts w:ascii="Times New Roman" w:eastAsia="Times New Roman" w:hAnsi="Times New Roman" w:cs="Times New Roman"/>
                    <w:b/>
                    <w:bCs/>
                  </w:rPr>
                  <w:t>G</w:t>
                </w:r>
                <w:r w:rsidRPr="00935F3E">
                  <w:rPr>
                    <w:rFonts w:ascii="Times New Roman" w:eastAsia="Times New Roman" w:hAnsi="Times New Roman" w:cs="Times New Roman"/>
                  </w:rPr>
                  <w:t>:</w:t>
                </w:r>
              </w:p>
            </w:tc>
            <w:tc>
              <w:tcPr>
                <w:tcW w:w="9855" w:type="dxa"/>
              </w:tcPr>
              <w:p w14:paraId="56CB78B8" w14:textId="77777777" w:rsidR="00491C2C" w:rsidRPr="00935F3E" w:rsidRDefault="00491C2C" w:rsidP="005239B7">
                <w:pPr>
                  <w:tabs>
                    <w:tab w:val="left" w:pos="9580"/>
                  </w:tabs>
                  <w:spacing w:before="120" w:after="120"/>
                  <w:ind w:left="144" w:right="144"/>
                  <w:rPr>
                    <w:rFonts w:ascii="Times New Roman" w:eastAsia="Times New Roman" w:hAnsi="Times New Roman" w:cs="Times New Roman"/>
                  </w:rPr>
                </w:pPr>
                <w:r w:rsidRPr="00935F3E">
                  <w:rPr>
                    <w:rFonts w:ascii="Times New Roman" w:eastAsia="Times New Roman" w:hAnsi="Times New Roman" w:cs="Times New Roman"/>
                  </w:rPr>
                  <w:t>R Arthur</w:t>
                </w:r>
              </w:p>
            </w:tc>
          </w:tr>
        </w:tbl>
        <w:p w14:paraId="61CC75FD" w14:textId="77777777" w:rsidR="00491C2C" w:rsidRPr="00935F3E" w:rsidRDefault="00491C2C" w:rsidP="00491C2C">
          <w:pPr>
            <w:rPr>
              <w:rFonts w:ascii="Times New Roman" w:hAnsi="Times New Roman" w:cs="Times New Roman"/>
            </w:rPr>
          </w:pPr>
        </w:p>
        <w:tbl>
          <w:tblPr>
            <w:tblStyle w:val="TableGrid"/>
            <w:tblW w:w="14125" w:type="dxa"/>
            <w:jc w:val="center"/>
            <w:tblLook w:val="04A0" w:firstRow="1" w:lastRow="0" w:firstColumn="1" w:lastColumn="0" w:noHBand="0" w:noVBand="1"/>
          </w:tblPr>
          <w:tblGrid>
            <w:gridCol w:w="2785"/>
            <w:gridCol w:w="11340"/>
          </w:tblGrid>
          <w:tr w:rsidR="00491C2C" w:rsidRPr="00935F3E" w14:paraId="7E59E95A" w14:textId="77777777" w:rsidTr="005239B7">
            <w:trPr>
              <w:tblHeader/>
              <w:jc w:val="center"/>
            </w:trPr>
            <w:tc>
              <w:tcPr>
                <w:tcW w:w="2785" w:type="dxa"/>
                <w:shd w:val="clear" w:color="auto" w:fill="253746"/>
                <w:vAlign w:val="center"/>
              </w:tcPr>
              <w:p w14:paraId="7BD76065" w14:textId="77777777" w:rsidR="00491C2C" w:rsidRPr="00935F3E" w:rsidRDefault="00491C2C" w:rsidP="005239B7">
                <w:pPr>
                  <w:spacing w:before="120" w:after="120"/>
                  <w:ind w:left="144" w:right="144"/>
                  <w:jc w:val="center"/>
                  <w:rPr>
                    <w:rFonts w:ascii="Times New Roman" w:eastAsia="Calibri" w:hAnsi="Times New Roman" w:cs="Times New Roman"/>
                    <w:b/>
                  </w:rPr>
                </w:pPr>
                <w:r w:rsidRPr="00935F3E">
                  <w:rPr>
                    <w:rFonts w:ascii="Times New Roman" w:eastAsia="Calibri" w:hAnsi="Times New Roman" w:cs="Times New Roman"/>
                    <w:b/>
                  </w:rPr>
                  <w:t>Topic/Agenda Item</w:t>
                </w:r>
              </w:p>
            </w:tc>
            <w:tc>
              <w:tcPr>
                <w:tcW w:w="11340" w:type="dxa"/>
                <w:shd w:val="clear" w:color="auto" w:fill="253746"/>
                <w:vAlign w:val="center"/>
              </w:tcPr>
              <w:p w14:paraId="1099FBB4" w14:textId="77777777" w:rsidR="00491C2C" w:rsidRPr="00935F3E" w:rsidRDefault="00491C2C" w:rsidP="005239B7">
                <w:pPr>
                  <w:spacing w:before="120" w:after="120"/>
                  <w:ind w:right="144"/>
                  <w:jc w:val="center"/>
                  <w:rPr>
                    <w:rFonts w:ascii="Times New Roman" w:eastAsia="Calibri" w:hAnsi="Times New Roman" w:cs="Times New Roman"/>
                    <w:b/>
                  </w:rPr>
                </w:pPr>
                <w:r w:rsidRPr="00935F3E">
                  <w:rPr>
                    <w:rFonts w:ascii="Times New Roman" w:eastAsia="Calibri" w:hAnsi="Times New Roman" w:cs="Times New Roman"/>
                    <w:b/>
                  </w:rPr>
                  <w:t>Discussion/Conclusion</w:t>
                </w:r>
              </w:p>
            </w:tc>
          </w:tr>
          <w:tr w:rsidR="00491C2C" w:rsidRPr="00935F3E" w14:paraId="735C1B2C" w14:textId="77777777" w:rsidTr="005239B7">
            <w:trPr>
              <w:trHeight w:val="328"/>
              <w:jc w:val="center"/>
            </w:trPr>
            <w:tc>
              <w:tcPr>
                <w:tcW w:w="2785" w:type="dxa"/>
                <w:vAlign w:val="center"/>
              </w:tcPr>
              <w:p w14:paraId="5A5A0E0A" w14:textId="77777777" w:rsidR="00491C2C" w:rsidRPr="00935F3E" w:rsidRDefault="00491C2C" w:rsidP="005239B7">
                <w:pPr>
                  <w:spacing w:before="120" w:after="120"/>
                  <w:ind w:left="144" w:right="144"/>
                  <w:jc w:val="center"/>
                  <w:rPr>
                    <w:rFonts w:ascii="Times New Roman" w:eastAsia="Calibri" w:hAnsi="Times New Roman" w:cs="Times New Roman"/>
                  </w:rPr>
                </w:pPr>
                <w:r w:rsidRPr="00935F3E">
                  <w:rPr>
                    <w:rFonts w:ascii="Times New Roman" w:eastAsia="Times New Roman" w:hAnsi="Times New Roman" w:cs="Times New Roman"/>
                    <w:b/>
                    <w:bCs/>
                  </w:rPr>
                  <w:t>Call to order</w:t>
                </w:r>
              </w:p>
            </w:tc>
            <w:tc>
              <w:tcPr>
                <w:tcW w:w="11340" w:type="dxa"/>
                <w:vAlign w:val="center"/>
              </w:tcPr>
              <w:p w14:paraId="4BD988A6" w14:textId="77777777" w:rsidR="00491C2C" w:rsidRPr="00935F3E" w:rsidRDefault="00491C2C" w:rsidP="005239B7">
                <w:pPr>
                  <w:spacing w:before="120" w:after="120"/>
                  <w:ind w:right="144"/>
                  <w:rPr>
                    <w:rFonts w:ascii="Times New Roman" w:eastAsia="Calibri" w:hAnsi="Times New Roman" w:cs="Times New Roman"/>
                  </w:rPr>
                </w:pPr>
                <w:r w:rsidRPr="00935F3E">
                  <w:rPr>
                    <w:rFonts w:ascii="Times New Roman" w:eastAsia="Calibri" w:hAnsi="Times New Roman" w:cs="Times New Roman"/>
                    <w:b/>
                    <w:bCs/>
                  </w:rPr>
                  <w:t xml:space="preserve">Dr. Jones </w:t>
                </w:r>
                <w:r w:rsidRPr="00935F3E">
                  <w:rPr>
                    <w:rFonts w:ascii="Times New Roman" w:eastAsia="Times New Roman" w:hAnsi="Times New Roman" w:cs="Times New Roman"/>
                  </w:rPr>
                  <w:t>called the meeting to order at 8:0</w:t>
                </w:r>
                <w:r>
                  <w:rPr>
                    <w:rFonts w:ascii="Times New Roman" w:eastAsia="Times New Roman" w:hAnsi="Times New Roman" w:cs="Times New Roman"/>
                  </w:rPr>
                  <w:t>4</w:t>
                </w:r>
                <w:r w:rsidRPr="00935F3E">
                  <w:rPr>
                    <w:rFonts w:ascii="Times New Roman" w:eastAsia="Times New Roman" w:hAnsi="Times New Roman" w:cs="Times New Roman"/>
                  </w:rPr>
                  <w:t xml:space="preserve"> a.m.</w:t>
                </w:r>
              </w:p>
            </w:tc>
          </w:tr>
          <w:tr w:rsidR="00491C2C" w:rsidRPr="00935F3E" w14:paraId="3F6F8B56" w14:textId="77777777" w:rsidTr="005239B7">
            <w:trPr>
              <w:trHeight w:val="602"/>
              <w:jc w:val="center"/>
            </w:trPr>
            <w:tc>
              <w:tcPr>
                <w:tcW w:w="2785" w:type="dxa"/>
                <w:vAlign w:val="center"/>
              </w:tcPr>
              <w:p w14:paraId="2F8B6324"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Introduction of Alternates</w:t>
                </w:r>
              </w:p>
            </w:tc>
            <w:tc>
              <w:tcPr>
                <w:tcW w:w="11340" w:type="dxa"/>
                <w:vAlign w:val="center"/>
              </w:tcPr>
              <w:p w14:paraId="1167352C" w14:textId="77777777" w:rsidR="00491C2C" w:rsidRPr="00935F3E" w:rsidRDefault="00491C2C" w:rsidP="005239B7">
                <w:pPr>
                  <w:pStyle w:val="ListParagraph"/>
                  <w:numPr>
                    <w:ilvl w:val="0"/>
                    <w:numId w:val="27"/>
                  </w:numPr>
                  <w:rPr>
                    <w:rFonts w:ascii="Times New Roman" w:eastAsia="Times New Roman" w:hAnsi="Times New Roman" w:cs="Times New Roman"/>
                  </w:rPr>
                </w:pPr>
                <w:r w:rsidRPr="00935F3E">
                  <w:rPr>
                    <w:rFonts w:ascii="Times New Roman" w:eastAsia="Times New Roman" w:hAnsi="Times New Roman" w:cs="Times New Roman"/>
                    <w:b/>
                  </w:rPr>
                  <w:t>N/A</w:t>
                </w:r>
              </w:p>
            </w:tc>
          </w:tr>
          <w:tr w:rsidR="00491C2C" w:rsidRPr="00935F3E" w14:paraId="423CD680" w14:textId="77777777" w:rsidTr="005239B7">
            <w:trPr>
              <w:trHeight w:val="431"/>
              <w:jc w:val="center"/>
            </w:trPr>
            <w:tc>
              <w:tcPr>
                <w:tcW w:w="2785" w:type="dxa"/>
                <w:vAlign w:val="center"/>
              </w:tcPr>
              <w:p w14:paraId="35413E7B" w14:textId="77777777" w:rsidR="00491C2C" w:rsidRPr="00935F3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Introduction of Guest(s)</w:t>
                </w:r>
              </w:p>
            </w:tc>
            <w:tc>
              <w:tcPr>
                <w:tcW w:w="11340" w:type="dxa"/>
                <w:vAlign w:val="center"/>
              </w:tcPr>
              <w:p w14:paraId="2306BF2A" w14:textId="77777777" w:rsidR="00491C2C"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S Bashyal – UNTHSC Faculty Affairs</w:t>
                </w:r>
              </w:p>
              <w:p w14:paraId="54E076DD" w14:textId="77777777" w:rsidR="00491C2C" w:rsidRPr="00211DBF" w:rsidRDefault="00491C2C" w:rsidP="005239B7">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K Kuehn – HSC Human Resources</w:t>
                </w:r>
              </w:p>
            </w:tc>
          </w:tr>
          <w:tr w:rsidR="00491C2C" w:rsidRPr="00935F3E" w14:paraId="35EEAB48" w14:textId="77777777" w:rsidTr="005239B7">
            <w:trPr>
              <w:trHeight w:val="1070"/>
              <w:jc w:val="center"/>
            </w:trPr>
            <w:tc>
              <w:tcPr>
                <w:tcW w:w="2785" w:type="dxa"/>
                <w:vAlign w:val="center"/>
              </w:tcPr>
              <w:p w14:paraId="32FDBAA7" w14:textId="77777777" w:rsidR="00491C2C" w:rsidRPr="00935F3E" w:rsidRDefault="00491C2C" w:rsidP="005239B7">
                <w:pPr>
                  <w:ind w:left="144" w:right="144"/>
                  <w:jc w:val="center"/>
                  <w:rPr>
                    <w:rFonts w:ascii="Times New Roman" w:eastAsia="Times New Roman" w:hAnsi="Times New Roman" w:cs="Times New Roman"/>
                    <w:b/>
                    <w:bCs/>
                  </w:rPr>
                </w:pPr>
              </w:p>
              <w:p w14:paraId="4AEE5D74" w14:textId="77777777" w:rsidR="00491C2C" w:rsidRPr="00935F3E" w:rsidRDefault="00491C2C" w:rsidP="005239B7">
                <w:pPr>
                  <w:ind w:left="144" w:right="144"/>
                  <w:jc w:val="center"/>
                  <w:rPr>
                    <w:rFonts w:ascii="Times New Roman" w:eastAsia="Times New Roman" w:hAnsi="Times New Roman" w:cs="Times New Roman"/>
                    <w:b/>
                    <w:bCs/>
                  </w:rPr>
                </w:pPr>
              </w:p>
              <w:p w14:paraId="3583FB3D" w14:textId="77777777" w:rsidR="00491C2C" w:rsidRPr="005451E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Approval of Minutes</w:t>
                </w:r>
              </w:p>
              <w:p w14:paraId="234A33AB" w14:textId="77777777" w:rsidR="00491C2C" w:rsidRDefault="00491C2C" w:rsidP="005239B7">
                <w:pPr>
                  <w:rPr>
                    <w:rFonts w:ascii="Times New Roman" w:eastAsia="Times New Roman" w:hAnsi="Times New Roman" w:cs="Times New Roman"/>
                  </w:rPr>
                </w:pPr>
              </w:p>
              <w:p w14:paraId="70ACFF29" w14:textId="77777777" w:rsidR="00491C2C" w:rsidRDefault="00491C2C" w:rsidP="005239B7">
                <w:pPr>
                  <w:rPr>
                    <w:rFonts w:ascii="Times New Roman" w:eastAsia="Times New Roman" w:hAnsi="Times New Roman" w:cs="Times New Roman"/>
                  </w:rPr>
                </w:pPr>
              </w:p>
              <w:p w14:paraId="37C5B225" w14:textId="77777777" w:rsidR="00491C2C" w:rsidRPr="00F83819" w:rsidRDefault="00491C2C" w:rsidP="005239B7">
                <w:pPr>
                  <w:rPr>
                    <w:rFonts w:ascii="Times New Roman" w:eastAsia="Times New Roman" w:hAnsi="Times New Roman" w:cs="Times New Roman"/>
                  </w:rPr>
                </w:pPr>
              </w:p>
            </w:tc>
            <w:tc>
              <w:tcPr>
                <w:tcW w:w="11340" w:type="dxa"/>
                <w:vAlign w:val="center"/>
              </w:tcPr>
              <w:p w14:paraId="364FFECC" w14:textId="77777777" w:rsidR="00491C2C" w:rsidRPr="00211DBF" w:rsidRDefault="00491C2C" w:rsidP="005239B7">
                <w:pPr>
                  <w:ind w:right="144"/>
                  <w:contextualSpacing/>
                  <w:rPr>
                    <w:rFonts w:ascii="Times New Roman" w:eastAsia="Times New Roman" w:hAnsi="Times New Roman" w:cs="Times New Roman"/>
                    <w:b/>
                    <w:bCs/>
                  </w:rPr>
                </w:pPr>
                <w:r w:rsidRPr="00211DBF">
                  <w:rPr>
                    <w:rFonts w:ascii="Times New Roman" w:eastAsia="Times New Roman" w:hAnsi="Times New Roman" w:cs="Times New Roman"/>
                    <w:b/>
                    <w:bCs/>
                  </w:rPr>
                  <w:t xml:space="preserve">Dr. Jones </w:t>
                </w:r>
                <w:r w:rsidRPr="00211DBF">
                  <w:rPr>
                    <w:rFonts w:ascii="Times New Roman" w:eastAsia="Times New Roman" w:hAnsi="Times New Roman" w:cs="Times New Roman"/>
                  </w:rPr>
                  <w:t xml:space="preserve">inquired if there were any edits to the November meeting minutes. </w:t>
                </w:r>
                <w:r>
                  <w:rPr>
                    <w:rFonts w:ascii="Times New Roman" w:eastAsia="Times New Roman" w:hAnsi="Times New Roman" w:cs="Times New Roman"/>
                    <w:b/>
                    <w:bCs/>
                  </w:rPr>
                  <w:t>D Schreihofer</w:t>
                </w:r>
                <w:r w:rsidRPr="00211DBF">
                  <w:rPr>
                    <w:rFonts w:ascii="Times New Roman" w:eastAsia="Times New Roman" w:hAnsi="Times New Roman" w:cs="Times New Roman"/>
                    <w:b/>
                    <w:bCs/>
                  </w:rPr>
                  <w:t xml:space="preserve"> </w:t>
                </w:r>
                <w:r w:rsidRPr="00211DBF">
                  <w:rPr>
                    <w:rFonts w:ascii="Times New Roman" w:eastAsia="Times New Roman" w:hAnsi="Times New Roman" w:cs="Times New Roman"/>
                  </w:rPr>
                  <w:t xml:space="preserve">moved the motion to approve the minutes. </w:t>
                </w:r>
                <w:r>
                  <w:rPr>
                    <w:rFonts w:ascii="Times New Roman" w:eastAsia="Times New Roman" w:hAnsi="Times New Roman" w:cs="Times New Roman"/>
                    <w:b/>
                    <w:bCs/>
                  </w:rPr>
                  <w:t xml:space="preserve">R Zascavage </w:t>
                </w:r>
                <w:r w:rsidRPr="00211DBF">
                  <w:rPr>
                    <w:rFonts w:ascii="Times New Roman" w:eastAsia="Times New Roman" w:hAnsi="Times New Roman" w:cs="Times New Roman"/>
                  </w:rPr>
                  <w:t>seconded the motion. The meeting minutes were approved.</w:t>
                </w:r>
              </w:p>
            </w:tc>
          </w:tr>
          <w:tr w:rsidR="00491C2C" w:rsidRPr="00935F3E" w14:paraId="63C17B3E" w14:textId="77777777" w:rsidTr="005239B7">
            <w:trPr>
              <w:trHeight w:val="1268"/>
              <w:jc w:val="center"/>
            </w:trPr>
            <w:tc>
              <w:tcPr>
                <w:tcW w:w="2785" w:type="dxa"/>
                <w:vAlign w:val="center"/>
              </w:tcPr>
              <w:p w14:paraId="202DB476" w14:textId="77777777" w:rsidR="00491C2C" w:rsidRPr="00981115" w:rsidRDefault="00491C2C" w:rsidP="005239B7">
                <w:pPr>
                  <w:spacing w:before="120" w:after="120"/>
                  <w:ind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lastRenderedPageBreak/>
                  <w:t>Announcements</w:t>
                </w:r>
              </w:p>
            </w:tc>
            <w:tc>
              <w:tcPr>
                <w:tcW w:w="11340" w:type="dxa"/>
                <w:vAlign w:val="center"/>
              </w:tcPr>
              <w:p w14:paraId="1470DB67" w14:textId="77777777" w:rsidR="00491C2C" w:rsidRDefault="00491C2C" w:rsidP="00491C2C">
                <w:pPr>
                  <w:pStyle w:val="ListParagraph"/>
                  <w:widowControl/>
                  <w:numPr>
                    <w:ilvl w:val="0"/>
                    <w:numId w:val="35"/>
                  </w:numPr>
                </w:pPr>
                <w:r>
                  <w:t>K Meyer last day</w:t>
                </w:r>
              </w:p>
              <w:p w14:paraId="489DAB4D" w14:textId="77777777" w:rsidR="00491C2C" w:rsidRPr="00935F3E" w:rsidRDefault="00491C2C" w:rsidP="005239B7">
                <w:pPr>
                  <w:pStyle w:val="ListParagraph"/>
                  <w:numPr>
                    <w:ilvl w:val="0"/>
                    <w:numId w:val="25"/>
                  </w:numPr>
                  <w:rPr>
                    <w:rFonts w:ascii="Times New Roman" w:hAnsi="Times New Roman" w:cs="Times New Roman"/>
                  </w:rPr>
                </w:pPr>
                <w:r>
                  <w:t>June 9 Senate meeting will be held in EAD 406</w:t>
                </w:r>
              </w:p>
            </w:tc>
          </w:tr>
          <w:tr w:rsidR="00491C2C" w:rsidRPr="00935F3E" w14:paraId="3B7BA52F" w14:textId="77777777" w:rsidTr="005239B7">
            <w:trPr>
              <w:trHeight w:val="1268"/>
              <w:jc w:val="center"/>
            </w:trPr>
            <w:tc>
              <w:tcPr>
                <w:tcW w:w="2785" w:type="dxa"/>
                <w:vAlign w:val="center"/>
              </w:tcPr>
              <w:p w14:paraId="10A1E44D"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President’s Updates</w:t>
                </w:r>
              </w:p>
            </w:tc>
            <w:tc>
              <w:tcPr>
                <w:tcW w:w="11340" w:type="dxa"/>
                <w:vAlign w:val="center"/>
              </w:tcPr>
              <w:p w14:paraId="2DC00B3B" w14:textId="77777777" w:rsidR="00491C2C" w:rsidRPr="00850FB3" w:rsidRDefault="00491C2C" w:rsidP="005239B7">
                <w:pPr>
                  <w:pStyle w:val="NormalWeb"/>
                  <w:numPr>
                    <w:ilvl w:val="0"/>
                    <w:numId w:val="25"/>
                  </w:numPr>
                  <w:spacing w:before="0" w:beforeAutospacing="0" w:after="0" w:afterAutospacing="0"/>
                  <w:rPr>
                    <w:color w:val="000000"/>
                  </w:rPr>
                </w:pPr>
                <w:r>
                  <w:rPr>
                    <w:color w:val="000000"/>
                  </w:rPr>
                  <w:t xml:space="preserve">N/A </w:t>
                </w:r>
              </w:p>
            </w:tc>
          </w:tr>
          <w:tr w:rsidR="00491C2C" w:rsidRPr="00935F3E" w14:paraId="77B8EE87" w14:textId="77777777" w:rsidTr="005239B7">
            <w:trPr>
              <w:trHeight w:val="2069"/>
              <w:jc w:val="center"/>
            </w:trPr>
            <w:tc>
              <w:tcPr>
                <w:tcW w:w="2785" w:type="dxa"/>
                <w:vAlign w:val="center"/>
              </w:tcPr>
              <w:p w14:paraId="117CD23F" w14:textId="77777777" w:rsidR="00491C2C" w:rsidRPr="00935F3E" w:rsidRDefault="00491C2C" w:rsidP="005239B7">
                <w:pPr>
                  <w:ind w:right="144"/>
                  <w:jc w:val="center"/>
                  <w:rPr>
                    <w:rFonts w:ascii="Times New Roman" w:eastAsia="Times New Roman" w:hAnsi="Times New Roman" w:cs="Times New Roman"/>
                  </w:rPr>
                </w:pPr>
                <w:r w:rsidRPr="00935F3E">
                  <w:rPr>
                    <w:rFonts w:ascii="Times New Roman" w:eastAsia="Times New Roman" w:hAnsi="Times New Roman" w:cs="Times New Roman"/>
                    <w:b/>
                    <w:bCs/>
                  </w:rPr>
                  <w:t xml:space="preserve"> Provost’s Updates</w:t>
                </w:r>
              </w:p>
            </w:tc>
            <w:tc>
              <w:tcPr>
                <w:tcW w:w="11340" w:type="dxa"/>
                <w:vAlign w:val="center"/>
              </w:tcPr>
              <w:p w14:paraId="7C9A6A03" w14:textId="77777777" w:rsidR="00491C2C" w:rsidRPr="00B4124D" w:rsidRDefault="00491C2C" w:rsidP="005239B7">
                <w:pPr>
                  <w:pStyle w:val="NormalWeb"/>
                  <w:numPr>
                    <w:ilvl w:val="0"/>
                    <w:numId w:val="24"/>
                  </w:numPr>
                  <w:spacing w:before="0" w:beforeAutospacing="0" w:after="0" w:afterAutospacing="0"/>
                  <w:rPr>
                    <w:bCs/>
                    <w:color w:val="000000"/>
                    <w:sz w:val="22"/>
                    <w:szCs w:val="22"/>
                  </w:rPr>
                </w:pPr>
                <w:r w:rsidRPr="00B4124D">
                  <w:rPr>
                    <w:bCs/>
                    <w:color w:val="000000"/>
                    <w:sz w:val="22"/>
                    <w:szCs w:val="22"/>
                  </w:rPr>
                  <w:t>Congratulated TCOM on being named #1 DO school and #11 overall for Primary Care by US News and World Report</w:t>
                </w:r>
              </w:p>
              <w:p w14:paraId="4AE1FEF5"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color w:val="000000" w:themeColor="text1"/>
                    <w:sz w:val="22"/>
                    <w:szCs w:val="22"/>
                    <w:shd w:val="clear" w:color="auto" w:fill="FFFFFF"/>
                  </w:rPr>
                  <w:t>Cindy Weston, DNP, APRN, FNP-BC, has been named as the founding dean of the new College of Nursing, and faculty and administration positions are being posted</w:t>
                </w:r>
              </w:p>
              <w:p w14:paraId="5AFEDF3C"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color w:val="000000" w:themeColor="text1"/>
                    <w:sz w:val="22"/>
                    <w:szCs w:val="22"/>
                    <w:shd w:val="clear" w:color="auto" w:fill="FFFFFF"/>
                  </w:rPr>
                  <w:t>Reiterated System IT announcement that numerous service shortfalls and security vulnerabilities were identified necessitating reorganization to enhance security, service, and reduce redundancy</w:t>
                </w:r>
              </w:p>
              <w:p w14:paraId="7EC6DFA7"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color w:val="000000" w:themeColor="text1"/>
                    <w:sz w:val="22"/>
                    <w:szCs w:val="22"/>
                    <w:shd w:val="clear" w:color="auto" w:fill="FFFFFF"/>
                  </w:rPr>
                  <w:t xml:space="preserve">Faculty Affairs Initiative for the coming year </w:t>
                </w:r>
                <w:r>
                  <w:rPr>
                    <w:color w:val="000000" w:themeColor="text1"/>
                    <w:sz w:val="22"/>
                    <w:szCs w:val="22"/>
                    <w:shd w:val="clear" w:color="auto" w:fill="FFFFFF"/>
                  </w:rPr>
                  <w:t>i</w:t>
                </w:r>
                <w:r w:rsidRPr="00B4124D">
                  <w:rPr>
                    <w:color w:val="000000" w:themeColor="text1"/>
                    <w:sz w:val="22"/>
                    <w:szCs w:val="22"/>
                    <w:shd w:val="clear" w:color="auto" w:fill="FFFFFF"/>
                  </w:rPr>
                  <w:t>s to focus on recruitment, onboarding, and enhancing the integration of new faculty into the campus</w:t>
                </w:r>
              </w:p>
              <w:p w14:paraId="2E7F0839"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color w:val="000000" w:themeColor="text1"/>
                    <w:sz w:val="22"/>
                    <w:szCs w:val="22"/>
                    <w:shd w:val="clear" w:color="auto" w:fill="FFFFFF"/>
                  </w:rPr>
                  <w:t>With the departure of Peg Demers, Trisha VanDuser and LaCresha Moore will be taking on new responsibilities in the Provost’s Office reviewing Student Affairs, Faculty Affairs, Strategic Enrollment, and Marketing</w:t>
                </w:r>
              </w:p>
              <w:p w14:paraId="5A6B449A"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color w:val="000000" w:themeColor="text1"/>
                    <w:sz w:val="22"/>
                    <w:szCs w:val="22"/>
                    <w:shd w:val="clear" w:color="auto" w:fill="FFFFFF"/>
                  </w:rPr>
                  <w:t>Following input from Faculty Senate, there will be a review of the Recruitment and Admissions operations process by an outside consultant</w:t>
                </w:r>
                <w:r>
                  <w:rPr>
                    <w:color w:val="000000" w:themeColor="text1"/>
                    <w:sz w:val="22"/>
                    <w:szCs w:val="22"/>
                    <w:shd w:val="clear" w:color="auto" w:fill="FFFFFF"/>
                  </w:rPr>
                  <w:t xml:space="preserve"> (Arco)</w:t>
                </w:r>
              </w:p>
              <w:p w14:paraId="6033B63D"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bCs/>
                    <w:color w:val="000000" w:themeColor="text1"/>
                    <w:sz w:val="22"/>
                    <w:szCs w:val="22"/>
                  </w:rPr>
                  <w:t>UNT Board of Regents meets May 18-19. Promotion and Tenure will be on the agenda and decisions will be made to take place September 1.</w:t>
                </w:r>
              </w:p>
              <w:p w14:paraId="3AE32A63" w14:textId="77777777" w:rsidR="00491C2C" w:rsidRPr="00B4124D" w:rsidRDefault="00491C2C" w:rsidP="005239B7">
                <w:pPr>
                  <w:pStyle w:val="NormalWeb"/>
                  <w:numPr>
                    <w:ilvl w:val="0"/>
                    <w:numId w:val="24"/>
                  </w:numPr>
                  <w:spacing w:before="0" w:beforeAutospacing="0" w:after="0" w:afterAutospacing="0"/>
                  <w:rPr>
                    <w:bCs/>
                    <w:color w:val="000000" w:themeColor="text1"/>
                    <w:sz w:val="22"/>
                    <w:szCs w:val="22"/>
                  </w:rPr>
                </w:pPr>
                <w:r w:rsidRPr="00B4124D">
                  <w:rPr>
                    <w:bCs/>
                    <w:color w:val="000000" w:themeColor="text1"/>
                    <w:sz w:val="22"/>
                    <w:szCs w:val="22"/>
                  </w:rPr>
                  <w:t>UNT System will release its Strategic Plan (OKRs) by September, and these will guide the HSC OKRs which will percolate down to the schools.</w:t>
                </w:r>
              </w:p>
              <w:p w14:paraId="37DDE4D8" w14:textId="77777777" w:rsidR="00491C2C" w:rsidRPr="00D67180" w:rsidRDefault="00491C2C" w:rsidP="005239B7">
                <w:pPr>
                  <w:pStyle w:val="NormalWeb"/>
                  <w:numPr>
                    <w:ilvl w:val="0"/>
                    <w:numId w:val="24"/>
                  </w:numPr>
                  <w:spacing w:before="0" w:beforeAutospacing="0" w:after="0" w:afterAutospacing="0"/>
                  <w:rPr>
                    <w:bCs/>
                    <w:color w:val="000000" w:themeColor="text1"/>
                    <w:sz w:val="22"/>
                    <w:szCs w:val="22"/>
                  </w:rPr>
                </w:pPr>
                <w:r w:rsidRPr="00B4124D">
                  <w:rPr>
                    <w:bCs/>
                    <w:color w:val="000000" w:themeColor="text1"/>
                    <w:sz w:val="22"/>
                    <w:szCs w:val="22"/>
                  </w:rPr>
                  <w:t>Encouraged faculty to complete the COO survey of services</w:t>
                </w:r>
              </w:p>
              <w:p w14:paraId="56A0F3E1" w14:textId="77777777" w:rsidR="00491C2C" w:rsidRPr="00211DBF" w:rsidRDefault="00491C2C" w:rsidP="005239B7">
                <w:pPr>
                  <w:pStyle w:val="NormalWeb"/>
                  <w:numPr>
                    <w:ilvl w:val="0"/>
                    <w:numId w:val="24"/>
                  </w:numPr>
                  <w:spacing w:before="0" w:beforeAutospacing="0" w:after="0" w:afterAutospacing="0"/>
                  <w:rPr>
                    <w:color w:val="000000"/>
                  </w:rPr>
                </w:pPr>
                <w:r>
                  <w:rPr>
                    <w:color w:val="000000"/>
                  </w:rPr>
                  <w:t>May 23 – HSC Commencement will be held at Dickies Arena from 1-4 pm</w:t>
                </w:r>
              </w:p>
            </w:tc>
          </w:tr>
          <w:tr w:rsidR="00491C2C" w:rsidRPr="00935F3E" w14:paraId="7E3D94AE" w14:textId="77777777" w:rsidTr="005239B7">
            <w:trPr>
              <w:trHeight w:val="332"/>
              <w:jc w:val="center"/>
            </w:trPr>
            <w:tc>
              <w:tcPr>
                <w:tcW w:w="2785" w:type="dxa"/>
                <w:vAlign w:val="center"/>
              </w:tcPr>
              <w:p w14:paraId="0CA3B18C" w14:textId="77777777" w:rsidR="00491C2C" w:rsidRPr="00935F3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Senate President – Cabinet Report</w:t>
                </w:r>
              </w:p>
            </w:tc>
            <w:tc>
              <w:tcPr>
                <w:tcW w:w="11340" w:type="dxa"/>
                <w:vAlign w:val="center"/>
              </w:tcPr>
              <w:p w14:paraId="7EDF0F1D" w14:textId="77777777" w:rsidR="00491C2C" w:rsidRPr="00B4124D" w:rsidRDefault="00491C2C" w:rsidP="005239B7">
                <w:pPr>
                  <w:pStyle w:val="NormalWeb"/>
                  <w:numPr>
                    <w:ilvl w:val="0"/>
                    <w:numId w:val="25"/>
                  </w:numPr>
                  <w:spacing w:before="0" w:beforeAutospacing="0" w:after="0" w:afterAutospacing="0"/>
                  <w:rPr>
                    <w:bCs/>
                    <w:color w:val="000000"/>
                    <w:sz w:val="22"/>
                    <w:szCs w:val="22"/>
                  </w:rPr>
                </w:pPr>
                <w:r w:rsidRPr="00B4124D">
                  <w:rPr>
                    <w:bCs/>
                    <w:color w:val="000000"/>
                    <w:sz w:val="22"/>
                    <w:szCs w:val="22"/>
                  </w:rPr>
                  <w:t>Noted that President Trent-Adams appreciated hearing faculty concerns and is enthusiastic about addressing these concerns</w:t>
                </w:r>
              </w:p>
              <w:p w14:paraId="4E53C1C5" w14:textId="77777777" w:rsidR="00491C2C" w:rsidRPr="00981115" w:rsidRDefault="00491C2C" w:rsidP="005239B7">
                <w:pPr>
                  <w:pStyle w:val="NormalWeb"/>
                  <w:numPr>
                    <w:ilvl w:val="0"/>
                    <w:numId w:val="25"/>
                  </w:numPr>
                  <w:spacing w:before="0" w:beforeAutospacing="0" w:after="0" w:afterAutospacing="0"/>
                  <w:rPr>
                    <w:bCs/>
                    <w:color w:val="000000"/>
                    <w:sz w:val="22"/>
                    <w:szCs w:val="22"/>
                  </w:rPr>
                </w:pPr>
                <w:r w:rsidRPr="00B4124D">
                  <w:rPr>
                    <w:bCs/>
                    <w:color w:val="000000"/>
                    <w:sz w:val="22"/>
                    <w:szCs w:val="22"/>
                  </w:rPr>
                  <w:t>President Trent-Adams want</w:t>
                </w:r>
                <w:r>
                  <w:rPr>
                    <w:bCs/>
                    <w:color w:val="000000"/>
                    <w:sz w:val="22"/>
                    <w:szCs w:val="22"/>
                  </w:rPr>
                  <w:t>s</w:t>
                </w:r>
                <w:r w:rsidRPr="00B4124D">
                  <w:rPr>
                    <w:bCs/>
                    <w:color w:val="000000"/>
                    <w:sz w:val="22"/>
                    <w:szCs w:val="22"/>
                  </w:rPr>
                  <w:t xml:space="preserve"> additional opportunities to engage with the Senate</w:t>
                </w:r>
              </w:p>
            </w:tc>
          </w:tr>
          <w:tr w:rsidR="00491C2C" w:rsidRPr="00935F3E" w14:paraId="0259CF75" w14:textId="77777777" w:rsidTr="005239B7">
            <w:trPr>
              <w:trHeight w:val="332"/>
              <w:jc w:val="center"/>
            </w:trPr>
            <w:tc>
              <w:tcPr>
                <w:tcW w:w="2785" w:type="dxa"/>
                <w:vAlign w:val="center"/>
              </w:tcPr>
              <w:p w14:paraId="1B7DC98E" w14:textId="77777777" w:rsidR="00491C2C" w:rsidRPr="00935F3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Communication Committee</w:t>
                </w:r>
              </w:p>
            </w:tc>
            <w:tc>
              <w:tcPr>
                <w:tcW w:w="11340" w:type="dxa"/>
                <w:vAlign w:val="center"/>
              </w:tcPr>
              <w:p w14:paraId="43AA0741" w14:textId="77777777" w:rsidR="00491C2C" w:rsidRDefault="00491C2C" w:rsidP="005239B7">
                <w:pPr>
                  <w:pStyle w:val="NormalWeb"/>
                  <w:numPr>
                    <w:ilvl w:val="0"/>
                    <w:numId w:val="25"/>
                  </w:numPr>
                  <w:spacing w:before="0" w:beforeAutospacing="0" w:after="0" w:afterAutospacing="0"/>
                  <w:rPr>
                    <w:color w:val="000000"/>
                    <w:sz w:val="22"/>
                    <w:szCs w:val="22"/>
                  </w:rPr>
                </w:pPr>
                <w:r w:rsidRPr="00B4124D">
                  <w:rPr>
                    <w:color w:val="000000"/>
                    <w:sz w:val="22"/>
                    <w:szCs w:val="22"/>
                  </w:rPr>
                  <w:t xml:space="preserve">Faculty Assembly </w:t>
                </w:r>
                <w:r>
                  <w:rPr>
                    <w:color w:val="000000"/>
                    <w:sz w:val="22"/>
                    <w:szCs w:val="22"/>
                  </w:rPr>
                  <w:t>had good attendance: Congratulations to the Award Winners</w:t>
                </w:r>
              </w:p>
              <w:p w14:paraId="6CE52B11" w14:textId="77777777" w:rsidR="00491C2C"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lastRenderedPageBreak/>
                  <w:t>The Committee is developing a schedule for monthly meeting topics and guests for Senate Meetings to enhance communication</w:t>
                </w:r>
              </w:p>
              <w:p w14:paraId="2EB21EF1" w14:textId="77777777" w:rsidR="00491C2C" w:rsidRPr="00D16A0C"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 xml:space="preserve">A workshop is being planned to discuss recruitment and admissions from the colleges level and how best to engage with the centralized admissions department. </w:t>
                </w:r>
                <w:r>
                  <w:rPr>
                    <w:sz w:val="22"/>
                    <w:szCs w:val="22"/>
                  </w:rPr>
                  <w:t>There</w:t>
                </w:r>
                <w:ins w:id="3" w:author="MICHAEL JONES" w:date="2023-05-16T09:54:00Z">
                  <w:r w:rsidRPr="0025400E">
                    <w:rPr>
                      <w:sz w:val="22"/>
                      <w:szCs w:val="22"/>
                    </w:rPr>
                    <w:t xml:space="preserve"> </w:t>
                  </w:r>
                </w:ins>
                <w:r>
                  <w:rPr>
                    <w:color w:val="000000"/>
                    <w:sz w:val="22"/>
                    <w:szCs w:val="22"/>
                  </w:rPr>
                  <w:t>is a lot of confusion about responsibilities that lie with the University and those that lie in the colleges</w:t>
                </w:r>
              </w:p>
            </w:tc>
          </w:tr>
          <w:tr w:rsidR="00491C2C" w:rsidRPr="00935F3E" w14:paraId="24DB4701" w14:textId="77777777" w:rsidTr="005239B7">
            <w:trPr>
              <w:trHeight w:val="359"/>
              <w:jc w:val="center"/>
            </w:trPr>
            <w:tc>
              <w:tcPr>
                <w:tcW w:w="2785" w:type="dxa"/>
                <w:vAlign w:val="center"/>
              </w:tcPr>
              <w:p w14:paraId="4A786F0E" w14:textId="77777777" w:rsidR="00491C2C" w:rsidRPr="00935F3E"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lastRenderedPageBreak/>
                  <w:t>Values Committee</w:t>
                </w:r>
                <w:r w:rsidRPr="00935F3E">
                  <w:rPr>
                    <w:rFonts w:ascii="Times New Roman" w:eastAsia="Times New Roman" w:hAnsi="Times New Roman" w:cs="Times New Roman"/>
                    <w:b/>
                    <w:bCs/>
                  </w:rPr>
                  <w:t xml:space="preserve"> Updates</w:t>
                </w:r>
              </w:p>
            </w:tc>
            <w:tc>
              <w:tcPr>
                <w:tcW w:w="11340" w:type="dxa"/>
                <w:vAlign w:val="center"/>
              </w:tcPr>
              <w:p w14:paraId="094944BB" w14:textId="77777777" w:rsidR="00491C2C" w:rsidRPr="00D16A0C" w:rsidRDefault="00491C2C" w:rsidP="005239B7">
                <w:pPr>
                  <w:pStyle w:val="ListParagraph"/>
                  <w:numPr>
                    <w:ilvl w:val="0"/>
                    <w:numId w:val="25"/>
                  </w:numPr>
                  <w:rPr>
                    <w:rFonts w:ascii="Times New Roman" w:hAnsi="Times New Roman" w:cs="Times New Roman"/>
                  </w:rPr>
                </w:pPr>
                <w:r w:rsidRPr="00D16A0C">
                  <w:rPr>
                    <w:rFonts w:ascii="Times New Roman" w:hAnsi="Times New Roman" w:cs="Times New Roman"/>
                  </w:rPr>
                  <w:t>Formerly DE&amp;I</w:t>
                </w:r>
              </w:p>
              <w:p w14:paraId="5ADE7FD7" w14:textId="77777777" w:rsidR="00491C2C" w:rsidRPr="00D16A0C" w:rsidRDefault="00491C2C" w:rsidP="005239B7">
                <w:pPr>
                  <w:pStyle w:val="ListParagraph"/>
                  <w:numPr>
                    <w:ilvl w:val="0"/>
                    <w:numId w:val="25"/>
                  </w:numPr>
                  <w:rPr>
                    <w:rFonts w:ascii="Times New Roman" w:hAnsi="Times New Roman" w:cs="Times New Roman"/>
                  </w:rPr>
                </w:pPr>
                <w:r w:rsidRPr="00D16A0C">
                  <w:rPr>
                    <w:rFonts w:ascii="Times New Roman" w:hAnsi="Times New Roman" w:cs="Times New Roman"/>
                    <w:color w:val="000000"/>
                  </w:rPr>
                  <w:t>Planning another Lived Experiences mentoring workshop with a reduced schedule so more can attend</w:t>
                </w:r>
              </w:p>
            </w:tc>
          </w:tr>
          <w:tr w:rsidR="00491C2C" w:rsidRPr="00935F3E" w14:paraId="661FD531" w14:textId="77777777" w:rsidTr="005239B7">
            <w:trPr>
              <w:trHeight w:val="485"/>
              <w:jc w:val="center"/>
            </w:trPr>
            <w:tc>
              <w:tcPr>
                <w:tcW w:w="2785" w:type="dxa"/>
                <w:vAlign w:val="center"/>
              </w:tcPr>
              <w:p w14:paraId="0B3FBA6C"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ECDC Updates</w:t>
                </w:r>
              </w:p>
            </w:tc>
            <w:tc>
              <w:tcPr>
                <w:tcW w:w="11340" w:type="dxa"/>
                <w:vAlign w:val="center"/>
              </w:tcPr>
              <w:p w14:paraId="26DF7889" w14:textId="77777777" w:rsidR="00491C2C" w:rsidRPr="00981115" w:rsidRDefault="00491C2C" w:rsidP="005239B7">
                <w:pPr>
                  <w:pStyle w:val="NormalWeb"/>
                  <w:numPr>
                    <w:ilvl w:val="0"/>
                    <w:numId w:val="25"/>
                  </w:numPr>
                  <w:spacing w:before="0" w:beforeAutospacing="0" w:after="0" w:afterAutospacing="0"/>
                  <w:rPr>
                    <w:color w:val="000000"/>
                    <w:sz w:val="22"/>
                    <w:szCs w:val="22"/>
                  </w:rPr>
                </w:pPr>
                <w:r w:rsidRPr="00B4124D">
                  <w:rPr>
                    <w:color w:val="000000"/>
                    <w:sz w:val="22"/>
                    <w:szCs w:val="22"/>
                  </w:rPr>
                  <w:t xml:space="preserve">ECDC </w:t>
                </w:r>
                <w:r>
                  <w:rPr>
                    <w:color w:val="000000"/>
                    <w:sz w:val="22"/>
                    <w:szCs w:val="22"/>
                  </w:rPr>
                  <w:t>is looking for new leadership</w:t>
                </w:r>
              </w:p>
            </w:tc>
          </w:tr>
          <w:tr w:rsidR="00491C2C" w:rsidRPr="00935F3E" w14:paraId="6A06DD98" w14:textId="77777777" w:rsidTr="005239B7">
            <w:trPr>
              <w:trHeight w:val="485"/>
              <w:jc w:val="center"/>
            </w:trPr>
            <w:tc>
              <w:tcPr>
                <w:tcW w:w="2785" w:type="dxa"/>
                <w:vAlign w:val="center"/>
              </w:tcPr>
              <w:p w14:paraId="6E42A632"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WFN Updates</w:t>
                </w:r>
              </w:p>
            </w:tc>
            <w:tc>
              <w:tcPr>
                <w:tcW w:w="11340" w:type="dxa"/>
                <w:vAlign w:val="center"/>
              </w:tcPr>
              <w:p w14:paraId="0DEEAD80" w14:textId="77777777" w:rsidR="00491C2C" w:rsidRPr="00981115" w:rsidRDefault="00491C2C" w:rsidP="005239B7">
                <w:pPr>
                  <w:pStyle w:val="NormalWeb"/>
                  <w:numPr>
                    <w:ilvl w:val="0"/>
                    <w:numId w:val="25"/>
                  </w:numPr>
                  <w:spacing w:before="0" w:beforeAutospacing="0" w:after="0" w:afterAutospacing="0"/>
                  <w:rPr>
                    <w:strike/>
                    <w:color w:val="000000"/>
                    <w:sz w:val="22"/>
                    <w:szCs w:val="22"/>
                  </w:rPr>
                </w:pPr>
                <w:r>
                  <w:rPr>
                    <w:color w:val="000000"/>
                    <w:sz w:val="22"/>
                    <w:szCs w:val="22"/>
                  </w:rPr>
                  <w:t>WFN is developing new Bylaws</w:t>
                </w:r>
              </w:p>
              <w:p w14:paraId="1882B92E" w14:textId="77777777" w:rsidR="00491C2C" w:rsidRPr="00981115"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A call for new members will be coming soon</w:t>
                </w:r>
              </w:p>
            </w:tc>
          </w:tr>
          <w:tr w:rsidR="00491C2C" w:rsidRPr="00935F3E" w14:paraId="697559F1" w14:textId="77777777" w:rsidTr="005239B7">
            <w:trPr>
              <w:trHeight w:val="485"/>
              <w:jc w:val="center"/>
            </w:trPr>
            <w:tc>
              <w:tcPr>
                <w:tcW w:w="2785" w:type="dxa"/>
                <w:vAlign w:val="center"/>
              </w:tcPr>
              <w:p w14:paraId="246FFFCA"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Space Updates</w:t>
                </w:r>
              </w:p>
            </w:tc>
            <w:tc>
              <w:tcPr>
                <w:tcW w:w="11340" w:type="dxa"/>
                <w:vAlign w:val="center"/>
              </w:tcPr>
              <w:p w14:paraId="77B4AD9D"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rPr>
                  <w:t>No updates</w:t>
                </w:r>
              </w:p>
            </w:tc>
          </w:tr>
          <w:tr w:rsidR="00491C2C" w:rsidRPr="00935F3E" w14:paraId="76B3E805" w14:textId="77777777" w:rsidTr="005239B7">
            <w:trPr>
              <w:jc w:val="center"/>
            </w:trPr>
            <w:tc>
              <w:tcPr>
                <w:tcW w:w="2785" w:type="dxa"/>
                <w:vAlign w:val="center"/>
              </w:tcPr>
              <w:p w14:paraId="560860C5"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President Councils</w:t>
                </w:r>
              </w:p>
            </w:tc>
            <w:tc>
              <w:tcPr>
                <w:tcW w:w="11340" w:type="dxa"/>
                <w:vAlign w:val="center"/>
              </w:tcPr>
              <w:p w14:paraId="1A7546D3"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Academic</w:t>
                </w:r>
                <w:r w:rsidRPr="00935F3E">
                  <w:rPr>
                    <w:rFonts w:ascii="Times New Roman" w:hAnsi="Times New Roman" w:cs="Times New Roman"/>
                  </w:rPr>
                  <w:t xml:space="preserve"> – No update</w:t>
                </w:r>
              </w:p>
              <w:p w14:paraId="202ADDA7"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Built Environment</w:t>
                </w:r>
                <w:r w:rsidRPr="00935F3E">
                  <w:rPr>
                    <w:rFonts w:ascii="Times New Roman" w:hAnsi="Times New Roman" w:cs="Times New Roman"/>
                  </w:rPr>
                  <w:t xml:space="preserve"> – No update</w:t>
                </w:r>
              </w:p>
              <w:p w14:paraId="278610B5"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Finance &amp; Budget</w:t>
                </w:r>
                <w:r w:rsidRPr="00935F3E">
                  <w:rPr>
                    <w:rFonts w:ascii="Times New Roman" w:hAnsi="Times New Roman" w:cs="Times New Roman"/>
                  </w:rPr>
                  <w:t xml:space="preserve"> – No update</w:t>
                </w:r>
              </w:p>
              <w:p w14:paraId="5D3BBCB4"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People &amp; Culture</w:t>
                </w:r>
                <w:r w:rsidRPr="00935F3E">
                  <w:rPr>
                    <w:rFonts w:ascii="Times New Roman" w:hAnsi="Times New Roman" w:cs="Times New Roman"/>
                  </w:rPr>
                  <w:t xml:space="preserve"> – No update</w:t>
                </w:r>
              </w:p>
              <w:p w14:paraId="57C33422"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Research</w:t>
                </w:r>
                <w:r w:rsidRPr="00935F3E">
                  <w:rPr>
                    <w:rFonts w:ascii="Times New Roman" w:hAnsi="Times New Roman" w:cs="Times New Roman"/>
                  </w:rPr>
                  <w:t xml:space="preserve"> – No update </w:t>
                </w:r>
              </w:p>
            </w:tc>
          </w:tr>
          <w:tr w:rsidR="00491C2C" w:rsidRPr="00935F3E" w14:paraId="319B1452" w14:textId="77777777" w:rsidTr="005239B7">
            <w:trPr>
              <w:trHeight w:val="368"/>
              <w:jc w:val="center"/>
            </w:trPr>
            <w:tc>
              <w:tcPr>
                <w:tcW w:w="2785" w:type="dxa"/>
                <w:vAlign w:val="center"/>
              </w:tcPr>
              <w:p w14:paraId="6ED908B1" w14:textId="77777777" w:rsidR="00491C2C" w:rsidRPr="00935F3E" w:rsidRDefault="00491C2C" w:rsidP="005239B7">
                <w:pPr>
                  <w:spacing w:before="120" w:after="120"/>
                  <w:ind w:left="144" w:right="144"/>
                  <w:jc w:val="center"/>
                  <w:rPr>
                    <w:rFonts w:ascii="Times New Roman" w:eastAsia="Calibri" w:hAnsi="Times New Roman" w:cs="Times New Roman"/>
                  </w:rPr>
                </w:pPr>
                <w:r w:rsidRPr="00935F3E">
                  <w:rPr>
                    <w:rFonts w:ascii="Times New Roman" w:eastAsia="Times New Roman" w:hAnsi="Times New Roman" w:cs="Times New Roman"/>
                    <w:b/>
                    <w:bCs/>
                  </w:rPr>
                  <w:t>School/Colleges Report</w:t>
                </w:r>
              </w:p>
            </w:tc>
            <w:tc>
              <w:tcPr>
                <w:tcW w:w="11340" w:type="dxa"/>
                <w:vAlign w:val="center"/>
              </w:tcPr>
              <w:p w14:paraId="172F5854" w14:textId="77777777" w:rsidR="00491C2C" w:rsidRPr="00D16A0C" w:rsidRDefault="00491C2C" w:rsidP="005239B7">
                <w:pPr>
                  <w:pStyle w:val="NormalWeb"/>
                  <w:numPr>
                    <w:ilvl w:val="0"/>
                    <w:numId w:val="25"/>
                  </w:numPr>
                  <w:spacing w:before="0" w:beforeAutospacing="0" w:after="0" w:afterAutospacing="0"/>
                  <w:rPr>
                    <w:color w:val="000000"/>
                    <w:sz w:val="22"/>
                    <w:szCs w:val="22"/>
                  </w:rPr>
                </w:pPr>
                <w:r w:rsidRPr="00935F3E">
                  <w:rPr>
                    <w:b/>
                  </w:rPr>
                  <w:t>SBS</w:t>
                </w:r>
                <w:r w:rsidRPr="00935F3E">
                  <w:t xml:space="preserve"> – </w:t>
                </w:r>
                <w:r>
                  <w:t>N</w:t>
                </w:r>
                <w:r>
                  <w:rPr>
                    <w:color w:val="000000"/>
                    <w:sz w:val="22"/>
                    <w:szCs w:val="22"/>
                  </w:rPr>
                  <w:t>ew interim chair of Pharmacology and Neuroscience, Dr. Nathalie Sumien; 16 new PhD, 3 MS, 5 UG, 160 MedSci students incoming; Two ongoing Faculty searches</w:t>
                </w:r>
              </w:p>
              <w:p w14:paraId="0E5C42E5" w14:textId="77777777" w:rsidR="00491C2C" w:rsidRPr="00D16A0C" w:rsidRDefault="00491C2C" w:rsidP="005239B7">
                <w:pPr>
                  <w:pStyle w:val="ListParagraph"/>
                  <w:numPr>
                    <w:ilvl w:val="0"/>
                    <w:numId w:val="25"/>
                  </w:numPr>
                  <w:rPr>
                    <w:rFonts w:ascii="Times New Roman" w:hAnsi="Times New Roman" w:cs="Times New Roman"/>
                  </w:rPr>
                </w:pPr>
                <w:r w:rsidRPr="00935F3E">
                  <w:rPr>
                    <w:rFonts w:ascii="Times New Roman" w:hAnsi="Times New Roman" w:cs="Times New Roman"/>
                    <w:b/>
                  </w:rPr>
                  <w:t>HSCCP</w:t>
                </w:r>
                <w:r w:rsidRPr="00935F3E">
                  <w:rPr>
                    <w:rFonts w:ascii="Times New Roman" w:hAnsi="Times New Roman" w:cs="Times New Roman"/>
                  </w:rPr>
                  <w:t xml:space="preserve"> – </w:t>
                </w:r>
                <w:r w:rsidRPr="00D16A0C">
                  <w:rPr>
                    <w:rFonts w:ascii="Times New Roman" w:hAnsi="Times New Roman" w:cs="Times New Roman"/>
                    <w:color w:val="000000"/>
                  </w:rPr>
                  <w:t>Created a Senior Yearbook, had Pinning Ceremony for P3 students, since they did not have White Coat ceremony due to Covid-19</w:t>
                </w:r>
              </w:p>
              <w:p w14:paraId="047EFD66" w14:textId="77777777" w:rsidR="00491C2C" w:rsidRPr="00D16A0C"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SPH</w:t>
                </w:r>
                <w:r w:rsidRPr="00935F3E">
                  <w:rPr>
                    <w:rFonts w:ascii="Times New Roman" w:hAnsi="Times New Roman" w:cs="Times New Roman"/>
                  </w:rPr>
                  <w:t xml:space="preserve"> – </w:t>
                </w:r>
                <w:r w:rsidRPr="00D16A0C">
                  <w:rPr>
                    <w:rFonts w:ascii="Times New Roman" w:hAnsi="Times New Roman" w:cs="Times New Roman"/>
                    <w:color w:val="000000"/>
                  </w:rPr>
                  <w:t>Conferring 79 degrees; two ongoing Faculty searches</w:t>
                </w:r>
                <w:r w:rsidRPr="00935F3E">
                  <w:rPr>
                    <w:rFonts w:ascii="Times New Roman" w:hAnsi="Times New Roman" w:cs="Times New Roman"/>
                    <w:b/>
                  </w:rPr>
                  <w:t xml:space="preserve"> </w:t>
                </w:r>
              </w:p>
              <w:p w14:paraId="16CBD9FF"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SHP</w:t>
                </w:r>
                <w:r w:rsidRPr="00935F3E">
                  <w:rPr>
                    <w:rFonts w:ascii="Times New Roman" w:hAnsi="Times New Roman" w:cs="Times New Roman"/>
                  </w:rPr>
                  <w:t xml:space="preserve"> – </w:t>
                </w:r>
              </w:p>
              <w:p w14:paraId="2576B7FF" w14:textId="77777777" w:rsidR="00491C2C" w:rsidRPr="00D16A0C" w:rsidRDefault="00491C2C" w:rsidP="005239B7">
                <w:pPr>
                  <w:pStyle w:val="ListParagraph"/>
                  <w:widowControl/>
                  <w:spacing w:after="160" w:line="259" w:lineRule="auto"/>
                  <w:rPr>
                    <w:rFonts w:ascii="Times New Roman" w:hAnsi="Times New Roman" w:cs="Times New Roman"/>
                  </w:rPr>
                </w:pPr>
                <w:r w:rsidRPr="00935F3E">
                  <w:rPr>
                    <w:rFonts w:ascii="Times New Roman" w:hAnsi="Times New Roman" w:cs="Times New Roman"/>
                  </w:rPr>
                  <w:t xml:space="preserve">PA – </w:t>
                </w:r>
                <w:r w:rsidRPr="00D16A0C">
                  <w:rPr>
                    <w:rFonts w:ascii="Times New Roman" w:hAnsi="Times New Roman" w:cs="Times New Roman"/>
                    <w:color w:val="000000"/>
                  </w:rPr>
                  <w:t>Conferring 7</w:t>
                </w:r>
                <w:r>
                  <w:rPr>
                    <w:rFonts w:ascii="Times New Roman" w:hAnsi="Times New Roman" w:cs="Times New Roman"/>
                    <w:color w:val="000000"/>
                  </w:rPr>
                  <w:t>1</w:t>
                </w:r>
                <w:r w:rsidRPr="00D16A0C">
                  <w:rPr>
                    <w:rFonts w:ascii="Times New Roman" w:hAnsi="Times New Roman" w:cs="Times New Roman"/>
                    <w:color w:val="000000"/>
                  </w:rPr>
                  <w:t xml:space="preserve"> degrees; two ongoing Faculty searches</w:t>
                </w:r>
                <w:r w:rsidRPr="00D16A0C">
                  <w:rPr>
                    <w:rFonts w:ascii="Times New Roman" w:hAnsi="Times New Roman" w:cs="Times New Roman"/>
                  </w:rPr>
                  <w:t xml:space="preserve"> </w:t>
                </w:r>
              </w:p>
              <w:p w14:paraId="567D797E" w14:textId="77777777" w:rsidR="00491C2C" w:rsidRDefault="00491C2C" w:rsidP="005239B7">
                <w:pPr>
                  <w:pStyle w:val="ListParagraph"/>
                  <w:widowControl/>
                  <w:spacing w:after="160" w:line="259" w:lineRule="auto"/>
                  <w:rPr>
                    <w:rFonts w:ascii="Times New Roman" w:hAnsi="Times New Roman" w:cs="Times New Roman"/>
                  </w:rPr>
                </w:pPr>
                <w:r w:rsidRPr="00935F3E">
                  <w:rPr>
                    <w:rFonts w:ascii="Times New Roman" w:hAnsi="Times New Roman" w:cs="Times New Roman"/>
                  </w:rPr>
                  <w:t xml:space="preserve">PT – </w:t>
                </w:r>
                <w:r w:rsidRPr="00D16A0C">
                  <w:rPr>
                    <w:rFonts w:ascii="Times New Roman" w:hAnsi="Times New Roman" w:cs="Times New Roman"/>
                    <w:color w:val="000000"/>
                  </w:rPr>
                  <w:t>Conferring 45 degrees; had curriculum retreat with new Chair; started a recruitment committee; One ongoing Faculty search</w:t>
                </w:r>
                <w:r w:rsidRPr="00D16A0C">
                  <w:rPr>
                    <w:rFonts w:ascii="Times New Roman" w:hAnsi="Times New Roman" w:cs="Times New Roman"/>
                  </w:rPr>
                  <w:t xml:space="preserve"> </w:t>
                </w:r>
              </w:p>
              <w:p w14:paraId="26AAB808" w14:textId="77777777" w:rsidR="00491C2C" w:rsidRPr="00D16A0C" w:rsidRDefault="00491C2C" w:rsidP="005239B7">
                <w:pPr>
                  <w:pStyle w:val="ListParagraph"/>
                  <w:widowControl/>
                  <w:spacing w:after="160" w:line="259" w:lineRule="auto"/>
                  <w:rPr>
                    <w:rFonts w:ascii="Times New Roman" w:hAnsi="Times New Roman" w:cs="Times New Roman"/>
                  </w:rPr>
                </w:pPr>
                <w:r w:rsidRPr="00D16A0C">
                  <w:rPr>
                    <w:rFonts w:ascii="Times New Roman" w:hAnsi="Times New Roman" w:cs="Times New Roman"/>
                    <w:color w:val="000000"/>
                  </w:rPr>
                  <w:t xml:space="preserve">Personalized Health and Well-Being </w:t>
                </w:r>
                <w:r>
                  <w:rPr>
                    <w:rFonts w:ascii="Times New Roman" w:hAnsi="Times New Roman" w:cs="Times New Roman"/>
                    <w:color w:val="000000"/>
                  </w:rPr>
                  <w:t xml:space="preserve">- </w:t>
                </w:r>
                <w:r w:rsidRPr="00D16A0C">
                  <w:rPr>
                    <w:rFonts w:ascii="Times New Roman" w:hAnsi="Times New Roman" w:cs="Times New Roman"/>
                    <w:color w:val="000000"/>
                  </w:rPr>
                  <w:t>(Formerly Lifestyle Health Sciences) expecting largest cohort yet for online MS program</w:t>
                </w:r>
              </w:p>
              <w:p w14:paraId="7E62DBE6" w14:textId="77777777" w:rsidR="00491C2C" w:rsidRPr="005116A9" w:rsidRDefault="00491C2C" w:rsidP="005239B7">
                <w:pPr>
                  <w:pStyle w:val="ListParagraph"/>
                  <w:widowControl/>
                  <w:spacing w:after="160" w:line="259" w:lineRule="auto"/>
                  <w:rPr>
                    <w:rFonts w:ascii="Times New Roman" w:hAnsi="Times New Roman" w:cs="Times New Roman"/>
                  </w:rPr>
                </w:pPr>
                <w:r w:rsidRPr="00935F3E">
                  <w:rPr>
                    <w:rFonts w:ascii="Times New Roman" w:hAnsi="Times New Roman" w:cs="Times New Roman"/>
                    <w:b/>
                  </w:rPr>
                  <w:t>TCOM</w:t>
                </w:r>
                <w:r w:rsidRPr="00935F3E">
                  <w:rPr>
                    <w:rFonts w:ascii="Times New Roman" w:hAnsi="Times New Roman" w:cs="Times New Roman"/>
                  </w:rPr>
                  <w:t xml:space="preserve"> – </w:t>
                </w:r>
                <w:r>
                  <w:rPr>
                    <w:rFonts w:ascii="Times New Roman" w:hAnsi="Times New Roman" w:cs="Times New Roman"/>
                  </w:rPr>
                  <w:t>100% match with 203 on-time and 10 late graduates; students did very well overall with their residency applications</w:t>
                </w:r>
              </w:p>
            </w:tc>
          </w:tr>
          <w:tr w:rsidR="00491C2C" w:rsidRPr="00EE097E" w14:paraId="7F5E2DD6" w14:textId="77777777" w:rsidTr="005239B7">
            <w:trPr>
              <w:trHeight w:val="2798"/>
              <w:jc w:val="center"/>
            </w:trPr>
            <w:tc>
              <w:tcPr>
                <w:tcW w:w="2785" w:type="dxa"/>
              </w:tcPr>
              <w:p w14:paraId="25675ABE" w14:textId="77777777" w:rsidR="00491C2C" w:rsidRPr="00EE097E" w:rsidRDefault="00491C2C" w:rsidP="005239B7">
                <w:pPr>
                  <w:spacing w:before="120"/>
                  <w:ind w:right="144"/>
                  <w:rPr>
                    <w:rFonts w:ascii="Times New Roman" w:eastAsia="Calibri" w:hAnsi="Times New Roman" w:cs="Times New Roman"/>
                    <w:b/>
                  </w:rPr>
                </w:pPr>
              </w:p>
              <w:p w14:paraId="0910F368" w14:textId="77777777" w:rsidR="00491C2C" w:rsidRDefault="00491C2C" w:rsidP="005239B7">
                <w:pPr>
                  <w:spacing w:before="120"/>
                  <w:ind w:left="144" w:right="144"/>
                  <w:jc w:val="center"/>
                  <w:rPr>
                    <w:rFonts w:ascii="Times New Roman" w:eastAsia="Calibri" w:hAnsi="Times New Roman" w:cs="Times New Roman"/>
                    <w:b/>
                  </w:rPr>
                </w:pPr>
              </w:p>
              <w:p w14:paraId="6A56A216" w14:textId="77777777" w:rsidR="00491C2C" w:rsidRDefault="00491C2C" w:rsidP="005239B7">
                <w:pPr>
                  <w:spacing w:before="120"/>
                  <w:ind w:left="144" w:right="144"/>
                  <w:jc w:val="center"/>
                  <w:rPr>
                    <w:rFonts w:ascii="Times New Roman" w:eastAsia="Calibri" w:hAnsi="Times New Roman" w:cs="Times New Roman"/>
                    <w:b/>
                  </w:rPr>
                </w:pPr>
              </w:p>
              <w:p w14:paraId="189526DF" w14:textId="77777777" w:rsidR="00491C2C" w:rsidRPr="00EE097E"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w:t>
                </w:r>
                <w:r w:rsidRPr="00EE097E">
                  <w:rPr>
                    <w:rFonts w:ascii="Times New Roman" w:eastAsia="Calibri" w:hAnsi="Times New Roman" w:cs="Times New Roman"/>
                    <w:b/>
                  </w:rPr>
                  <w:t>ew Business</w:t>
                </w:r>
              </w:p>
              <w:p w14:paraId="2D00FCAC" w14:textId="77777777" w:rsidR="00491C2C" w:rsidRPr="00EE097E"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19EA2D26" w14:textId="77777777" w:rsidR="00491C2C" w:rsidRPr="006D2726"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President-Elect election: Dr. Dana Litt, SPH and Dr. Jin Liu, HSCCP were nominated with second affirming votes and presented their vision for Faculty Senate. Dr. Litt was elected 12:8</w:t>
                </w:r>
              </w:p>
              <w:p w14:paraId="47D2DC67" w14:textId="77777777" w:rsidR="00491C2C" w:rsidRPr="00EE097E" w:rsidRDefault="00491C2C" w:rsidP="005239B7">
                <w:pPr>
                  <w:rPr>
                    <w:rFonts w:ascii="Times New Roman" w:hAnsi="Times New Roman" w:cs="Times New Roman"/>
                  </w:rPr>
                </w:pPr>
              </w:p>
            </w:tc>
          </w:tr>
          <w:tr w:rsidR="00491C2C" w:rsidRPr="00EE097E" w14:paraId="2385B1B0" w14:textId="77777777" w:rsidTr="005239B7">
            <w:trPr>
              <w:trHeight w:val="521"/>
              <w:jc w:val="center"/>
            </w:trPr>
            <w:tc>
              <w:tcPr>
                <w:tcW w:w="2785" w:type="dxa"/>
                <w:vAlign w:val="center"/>
              </w:tcPr>
              <w:p w14:paraId="5B116373" w14:textId="77777777" w:rsidR="00491C2C" w:rsidRPr="00EE097E" w:rsidRDefault="00491C2C" w:rsidP="005239B7">
                <w:pPr>
                  <w:spacing w:before="120"/>
                  <w:ind w:left="144" w:right="144"/>
                  <w:jc w:val="center"/>
                  <w:rPr>
                    <w:rFonts w:ascii="Times New Roman" w:eastAsia="Calibri" w:hAnsi="Times New Roman" w:cs="Times New Roman"/>
                    <w:b/>
                  </w:rPr>
                </w:pPr>
                <w:r w:rsidRPr="00EE097E">
                  <w:rPr>
                    <w:rFonts w:ascii="Times New Roman" w:eastAsia="Calibri" w:hAnsi="Times New Roman" w:cs="Times New Roman"/>
                    <w:b/>
                  </w:rPr>
                  <w:t>Other Business</w:t>
                </w:r>
              </w:p>
            </w:tc>
            <w:tc>
              <w:tcPr>
                <w:tcW w:w="11340" w:type="dxa"/>
                <w:vAlign w:val="center"/>
              </w:tcPr>
              <w:p w14:paraId="45212498" w14:textId="77777777" w:rsidR="00491C2C" w:rsidRPr="00EE097E" w:rsidRDefault="00491C2C" w:rsidP="005239B7">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N/A</w:t>
                </w:r>
                <w:r w:rsidRPr="00EE097E">
                  <w:rPr>
                    <w:rFonts w:ascii="Times New Roman" w:eastAsia="Calibri" w:hAnsi="Times New Roman" w:cs="Times New Roman"/>
                    <w:bCs/>
                  </w:rPr>
                  <w:t xml:space="preserve"> </w:t>
                </w:r>
              </w:p>
            </w:tc>
          </w:tr>
          <w:tr w:rsidR="00491C2C" w:rsidRPr="00EE097E" w14:paraId="583063C4" w14:textId="77777777" w:rsidTr="005239B7">
            <w:trPr>
              <w:trHeight w:val="521"/>
              <w:jc w:val="center"/>
            </w:trPr>
            <w:tc>
              <w:tcPr>
                <w:tcW w:w="2785" w:type="dxa"/>
                <w:vAlign w:val="center"/>
              </w:tcPr>
              <w:p w14:paraId="5AFE77F0" w14:textId="77777777" w:rsidR="00491C2C" w:rsidRPr="00EE097E" w:rsidRDefault="00491C2C" w:rsidP="005239B7">
                <w:pPr>
                  <w:spacing w:before="120"/>
                  <w:ind w:left="144" w:right="144"/>
                  <w:jc w:val="center"/>
                  <w:rPr>
                    <w:rFonts w:ascii="Times New Roman" w:eastAsia="Calibri" w:hAnsi="Times New Roman" w:cs="Times New Roman"/>
                    <w:b/>
                  </w:rPr>
                </w:pPr>
                <w:r w:rsidRPr="00EE097E">
                  <w:rPr>
                    <w:rFonts w:ascii="Times New Roman" w:eastAsia="Calibri" w:hAnsi="Times New Roman" w:cs="Times New Roman"/>
                    <w:b/>
                  </w:rPr>
                  <w:t>Adjournment</w:t>
                </w:r>
              </w:p>
            </w:tc>
            <w:tc>
              <w:tcPr>
                <w:tcW w:w="11340" w:type="dxa"/>
                <w:vAlign w:val="center"/>
              </w:tcPr>
              <w:p w14:paraId="6F4C2B92" w14:textId="77777777" w:rsidR="00491C2C" w:rsidRPr="00EE097E" w:rsidRDefault="00491C2C" w:rsidP="005239B7">
                <w:pPr>
                  <w:spacing w:before="120" w:after="120"/>
                  <w:ind w:right="144"/>
                  <w:rPr>
                    <w:rFonts w:ascii="Times New Roman" w:eastAsia="Calibri" w:hAnsi="Times New Roman" w:cs="Times New Roman"/>
                  </w:rPr>
                </w:pPr>
                <w:r w:rsidRPr="00EE097E">
                  <w:rPr>
                    <w:rFonts w:ascii="Times New Roman" w:eastAsia="Calibri" w:hAnsi="Times New Roman" w:cs="Times New Roman"/>
                  </w:rPr>
                  <w:t xml:space="preserve">The meeting adjourned at </w:t>
                </w:r>
                <w:r>
                  <w:rPr>
                    <w:rFonts w:ascii="Times New Roman" w:eastAsia="Calibri" w:hAnsi="Times New Roman" w:cs="Times New Roman"/>
                  </w:rPr>
                  <w:t xml:space="preserve">10:00 </w:t>
                </w:r>
                <w:r w:rsidRPr="00EE097E">
                  <w:rPr>
                    <w:rFonts w:ascii="Times New Roman" w:eastAsia="Calibri" w:hAnsi="Times New Roman" w:cs="Times New Roman"/>
                  </w:rPr>
                  <w:t xml:space="preserve">AM. The next meeting will be on Friday, </w:t>
                </w:r>
                <w:r>
                  <w:rPr>
                    <w:rFonts w:ascii="Times New Roman" w:eastAsia="Calibri" w:hAnsi="Times New Roman" w:cs="Times New Roman"/>
                  </w:rPr>
                  <w:t>June 9</w:t>
                </w:r>
                <w:r w:rsidRPr="00EE097E">
                  <w:rPr>
                    <w:rFonts w:ascii="Times New Roman" w:eastAsia="Calibri" w:hAnsi="Times New Roman" w:cs="Times New Roman"/>
                  </w:rPr>
                  <w:t xml:space="preserve">, 2023, at 8:00 AM in </w:t>
                </w:r>
                <w:r>
                  <w:rPr>
                    <w:rFonts w:ascii="Times New Roman" w:eastAsia="Calibri" w:hAnsi="Times New Roman" w:cs="Times New Roman"/>
                  </w:rPr>
                  <w:t>EAD406</w:t>
                </w:r>
                <w:r w:rsidRPr="00EE097E">
                  <w:rPr>
                    <w:rFonts w:ascii="Times New Roman" w:eastAsia="Calibri" w:hAnsi="Times New Roman" w:cs="Times New Roman"/>
                  </w:rPr>
                  <w:t>/Zoom</w:t>
                </w:r>
              </w:p>
            </w:tc>
          </w:tr>
        </w:tbl>
        <w:p w14:paraId="53704D6A" w14:textId="77777777" w:rsidR="00491C2C" w:rsidRDefault="00491C2C" w:rsidP="00491C2C">
          <w:pPr>
            <w:rPr>
              <w:rFonts w:ascii="Times New Roman" w:hAnsi="Times New Roman" w:cs="Times New Roman"/>
            </w:rPr>
          </w:pPr>
        </w:p>
        <w:p w14:paraId="1656B4FA" w14:textId="77777777" w:rsidR="00491C2C" w:rsidRDefault="00491C2C" w:rsidP="00491C2C">
          <w:pPr>
            <w:rPr>
              <w:rFonts w:ascii="Times New Roman" w:hAnsi="Times New Roman" w:cs="Times New Roman"/>
            </w:rPr>
          </w:pPr>
        </w:p>
        <w:p w14:paraId="176989A7" w14:textId="77777777" w:rsidR="00491C2C" w:rsidRDefault="00491C2C" w:rsidP="00491C2C">
          <w:pPr>
            <w:rPr>
              <w:rFonts w:ascii="Times New Roman" w:hAnsi="Times New Roman" w:cs="Times New Roman"/>
            </w:rPr>
          </w:pPr>
        </w:p>
        <w:p w14:paraId="46D2934D" w14:textId="77777777" w:rsidR="00491C2C" w:rsidRDefault="00491C2C" w:rsidP="00491C2C">
          <w:pPr>
            <w:rPr>
              <w:rFonts w:ascii="Times New Roman" w:hAnsi="Times New Roman" w:cs="Times New Roman"/>
            </w:rPr>
          </w:pPr>
        </w:p>
        <w:p w14:paraId="1769BD54" w14:textId="77777777" w:rsidR="00491C2C" w:rsidRDefault="00491C2C" w:rsidP="00491C2C">
          <w:pPr>
            <w:rPr>
              <w:rFonts w:ascii="Times New Roman" w:hAnsi="Times New Roman" w:cs="Times New Roman"/>
            </w:rPr>
          </w:pPr>
        </w:p>
        <w:p w14:paraId="4E90F683" w14:textId="77777777" w:rsidR="00491C2C" w:rsidRDefault="00491C2C" w:rsidP="00491C2C">
          <w:pPr>
            <w:rPr>
              <w:rFonts w:ascii="Times New Roman" w:hAnsi="Times New Roman" w:cs="Times New Roman"/>
            </w:rPr>
          </w:pPr>
        </w:p>
        <w:p w14:paraId="2A4DE5DE" w14:textId="77777777" w:rsidR="00491C2C" w:rsidRDefault="00491C2C" w:rsidP="00491C2C">
          <w:pPr>
            <w:rPr>
              <w:rFonts w:ascii="Times New Roman" w:hAnsi="Times New Roman" w:cs="Times New Roman"/>
            </w:rPr>
          </w:pPr>
        </w:p>
        <w:p w14:paraId="09784D2B" w14:textId="77777777" w:rsidR="00491C2C" w:rsidRDefault="00491C2C" w:rsidP="00491C2C">
          <w:pPr>
            <w:rPr>
              <w:rFonts w:ascii="Times New Roman" w:hAnsi="Times New Roman" w:cs="Times New Roman"/>
            </w:rPr>
          </w:pPr>
        </w:p>
        <w:p w14:paraId="67352417" w14:textId="77777777" w:rsidR="00491C2C" w:rsidRPr="00EE097E" w:rsidRDefault="00491C2C" w:rsidP="00491C2C">
          <w:pPr>
            <w:rPr>
              <w:rFonts w:ascii="Times New Roman" w:hAnsi="Times New Roman" w:cs="Times New Roman"/>
            </w:rPr>
          </w:pPr>
        </w:p>
        <w:p w14:paraId="7CB66C68" w14:textId="77777777" w:rsidR="00491C2C" w:rsidRDefault="00491C2C" w:rsidP="00491C2C">
          <w:pPr>
            <w:rPr>
              <w:rFonts w:ascii="Times New Roman" w:hAnsi="Times New Roman" w:cs="Times New Roman"/>
            </w:rPr>
          </w:pPr>
        </w:p>
        <w:sdt>
          <w:sdtPr>
            <w:rPr>
              <w:rFonts w:ascii="Times New Roman" w:hAnsi="Times New Roman" w:cs="Times New Roman"/>
            </w:rPr>
            <w:id w:val="889304729"/>
            <w:docPartObj>
              <w:docPartGallery w:val="Page Numbers (Top of Page)"/>
              <w:docPartUnique/>
            </w:docPartObj>
          </w:sdtPr>
          <w:sdtEndPr>
            <w:rPr>
              <w:noProof/>
            </w:rPr>
          </w:sdtEndPr>
          <w:sdtContent>
            <w:p w14:paraId="7D69BAC1"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b/>
                  <w:bCs/>
                </w:rPr>
              </w:pPr>
              <w:r w:rsidRPr="00935F3E">
                <w:rPr>
                  <w:rFonts w:ascii="Times New Roman" w:hAnsi="Times New Roman" w:cs="Times New Roman"/>
                  <w:b/>
                  <w:bCs/>
                </w:rPr>
                <w:t>University of North Texas Health Science Center</w:t>
              </w:r>
            </w:p>
            <w:p w14:paraId="5C2E6A62"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b/>
                  <w:bCs/>
                </w:rPr>
              </w:pPr>
              <w:r w:rsidRPr="00935F3E">
                <w:rPr>
                  <w:rFonts w:ascii="Times New Roman" w:hAnsi="Times New Roman" w:cs="Times New Roman"/>
                  <w:b/>
                  <w:bCs/>
                </w:rPr>
                <w:t>Faculty Senate Meeting</w:t>
              </w:r>
            </w:p>
            <w:p w14:paraId="7BB41D92"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June 9</w:t>
              </w:r>
              <w:r w:rsidRPr="00935F3E">
                <w:rPr>
                  <w:rFonts w:ascii="Times New Roman" w:hAnsi="Times New Roman" w:cs="Times New Roman"/>
                  <w:b/>
                  <w:bCs/>
                </w:rPr>
                <w:t>, 2023, at 8:00 AM</w:t>
              </w:r>
            </w:p>
            <w:p w14:paraId="47DF606D" w14:textId="77777777" w:rsidR="00491C2C" w:rsidRPr="00935F3E" w:rsidRDefault="00491C2C" w:rsidP="00491C2C">
              <w:pPr>
                <w:pStyle w:val="Header"/>
                <w:tabs>
                  <w:tab w:val="clear" w:pos="4680"/>
                  <w:tab w:val="clear" w:pos="9360"/>
                  <w:tab w:val="left" w:pos="13590"/>
                </w:tabs>
                <w:ind w:right="1030"/>
                <w:rPr>
                  <w:rFonts w:ascii="Times New Roman" w:hAnsi="Times New Roman" w:cs="Times New Roman"/>
                </w:rPr>
              </w:pPr>
              <w:r>
                <w:rPr>
                  <w:rFonts w:ascii="Times New Roman" w:hAnsi="Times New Roman" w:cs="Times New Roman"/>
                  <w:b/>
                  <w:bCs/>
                </w:rPr>
                <w:t>EAD406</w:t>
              </w:r>
              <w:r w:rsidRPr="00935F3E">
                <w:rPr>
                  <w:rFonts w:ascii="Times New Roman" w:hAnsi="Times New Roman" w:cs="Times New Roman"/>
                  <w:b/>
                  <w:bCs/>
                </w:rPr>
                <w:t>/Zoom</w:t>
              </w:r>
            </w:p>
          </w:sdtContent>
        </w:sdt>
        <w:p w14:paraId="5F830F23" w14:textId="77777777" w:rsidR="00491C2C" w:rsidRPr="00935F3E" w:rsidRDefault="00491C2C" w:rsidP="00491C2C">
          <w:pPr>
            <w:rPr>
              <w:rFonts w:ascii="Times New Roman" w:hAnsi="Times New Roman" w:cs="Times New Roman"/>
            </w:rPr>
          </w:pP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935F3E" w14:paraId="03EAC7FB" w14:textId="77777777" w:rsidTr="005239B7">
            <w:trPr>
              <w:jc w:val="center"/>
            </w:trPr>
            <w:tc>
              <w:tcPr>
                <w:tcW w:w="3105" w:type="dxa"/>
              </w:tcPr>
              <w:p w14:paraId="41E88DE0" w14:textId="77777777" w:rsidR="00491C2C" w:rsidRPr="00935F3E" w:rsidRDefault="00491C2C" w:rsidP="005239B7">
                <w:pPr>
                  <w:spacing w:before="120" w:after="120"/>
                  <w:ind w:left="144" w:right="144"/>
                  <w:jc w:val="right"/>
                  <w:rPr>
                    <w:rFonts w:ascii="Times New Roman" w:hAnsi="Times New Roman" w:cs="Times New Roman"/>
                    <w:b/>
                  </w:rPr>
                </w:pPr>
                <w:r w:rsidRPr="00935F3E">
                  <w:rPr>
                    <w:rFonts w:ascii="Times New Roman" w:hAnsi="Times New Roman" w:cs="Times New Roman"/>
                    <w:b/>
                  </w:rPr>
                  <w:t>P</w:t>
                </w:r>
                <w:r w:rsidRPr="00935F3E">
                  <w:rPr>
                    <w:rFonts w:ascii="Times New Roman" w:eastAsia="Times New Roman" w:hAnsi="Times New Roman" w:cs="Times New Roman"/>
                    <w:b/>
                    <w:bCs/>
                  </w:rPr>
                  <w:t>R</w:t>
                </w:r>
                <w:r w:rsidRPr="00935F3E">
                  <w:rPr>
                    <w:rFonts w:ascii="Times New Roman" w:eastAsia="Times New Roman" w:hAnsi="Times New Roman" w:cs="Times New Roman"/>
                    <w:b/>
                    <w:bCs/>
                    <w:spacing w:val="-1"/>
                  </w:rPr>
                  <w:t>E</w:t>
                </w:r>
                <w:r w:rsidRPr="00935F3E">
                  <w:rPr>
                    <w:rFonts w:ascii="Times New Roman" w:eastAsia="Times New Roman" w:hAnsi="Times New Roman" w:cs="Times New Roman"/>
                    <w:b/>
                    <w:bCs/>
                  </w:rPr>
                  <w:t>S</w:t>
                </w:r>
                <w:r w:rsidRPr="00935F3E">
                  <w:rPr>
                    <w:rFonts w:ascii="Times New Roman" w:eastAsia="Times New Roman" w:hAnsi="Times New Roman" w:cs="Times New Roman"/>
                    <w:b/>
                    <w:bCs/>
                    <w:spacing w:val="-1"/>
                  </w:rPr>
                  <w:t>I</w:t>
                </w:r>
                <w:r w:rsidRPr="00935F3E">
                  <w:rPr>
                    <w:rFonts w:ascii="Times New Roman" w:eastAsia="Times New Roman" w:hAnsi="Times New Roman" w:cs="Times New Roman"/>
                    <w:b/>
                    <w:bCs/>
                  </w:rPr>
                  <w:t>D</w:t>
                </w:r>
                <w:r w:rsidRPr="00935F3E">
                  <w:rPr>
                    <w:rFonts w:ascii="Times New Roman" w:eastAsia="Times New Roman" w:hAnsi="Times New Roman" w:cs="Times New Roman"/>
                    <w:b/>
                    <w:bCs/>
                    <w:spacing w:val="-1"/>
                  </w:rPr>
                  <w:t>I</w:t>
                </w:r>
                <w:r w:rsidRPr="00935F3E">
                  <w:rPr>
                    <w:rFonts w:ascii="Times New Roman" w:eastAsia="Times New Roman" w:hAnsi="Times New Roman" w:cs="Times New Roman"/>
                    <w:b/>
                    <w:bCs/>
                  </w:rPr>
                  <w:t>NG:</w:t>
                </w:r>
              </w:p>
            </w:tc>
            <w:tc>
              <w:tcPr>
                <w:tcW w:w="9855" w:type="dxa"/>
              </w:tcPr>
              <w:p w14:paraId="1197B440" w14:textId="77777777" w:rsidR="00491C2C" w:rsidRPr="00935F3E" w:rsidRDefault="00491C2C" w:rsidP="005239B7">
                <w:pPr>
                  <w:spacing w:before="120" w:after="120"/>
                  <w:ind w:left="144" w:right="144"/>
                  <w:rPr>
                    <w:rFonts w:ascii="Times New Roman" w:hAnsi="Times New Roman" w:cs="Times New Roman"/>
                    <w:b/>
                  </w:rPr>
                </w:pPr>
                <w:r w:rsidRPr="00935F3E">
                  <w:rPr>
                    <w:rFonts w:ascii="Times New Roman" w:hAnsi="Times New Roman" w:cs="Times New Roman"/>
                  </w:rPr>
                  <w:t xml:space="preserve">H Jones, President </w:t>
                </w:r>
              </w:p>
            </w:tc>
          </w:tr>
          <w:tr w:rsidR="00491C2C" w:rsidRPr="00935F3E" w14:paraId="55078990" w14:textId="77777777" w:rsidTr="005239B7">
            <w:trPr>
              <w:jc w:val="center"/>
            </w:trPr>
            <w:tc>
              <w:tcPr>
                <w:tcW w:w="3105" w:type="dxa"/>
              </w:tcPr>
              <w:p w14:paraId="61069BA8" w14:textId="77777777" w:rsidR="00491C2C" w:rsidRPr="00935F3E" w:rsidRDefault="00491C2C" w:rsidP="005239B7">
                <w:pPr>
                  <w:tabs>
                    <w:tab w:val="left" w:pos="1660"/>
                  </w:tabs>
                  <w:spacing w:before="120" w:after="120"/>
                  <w:ind w:left="144" w:right="144"/>
                  <w:jc w:val="right"/>
                  <w:rPr>
                    <w:rFonts w:ascii="Times New Roman" w:eastAsia="Times New Roman" w:hAnsi="Times New Roman" w:cs="Times New Roman"/>
                    <w:bCs/>
                  </w:rPr>
                </w:pPr>
                <w:r w:rsidRPr="00935F3E">
                  <w:rPr>
                    <w:rFonts w:ascii="Times New Roman" w:eastAsia="Times New Roman" w:hAnsi="Times New Roman" w:cs="Times New Roman"/>
                    <w:b/>
                    <w:bCs/>
                  </w:rPr>
                  <w:t>PRESEN</w:t>
                </w:r>
                <w:r w:rsidRPr="00935F3E">
                  <w:rPr>
                    <w:rFonts w:ascii="Times New Roman" w:eastAsia="Times New Roman" w:hAnsi="Times New Roman" w:cs="Times New Roman"/>
                    <w:b/>
                    <w:bCs/>
                    <w:spacing w:val="-2"/>
                  </w:rPr>
                  <w:t>T</w:t>
                </w:r>
                <w:r w:rsidRPr="00935F3E">
                  <w:rPr>
                    <w:rFonts w:ascii="Times New Roman" w:eastAsia="Times New Roman" w:hAnsi="Times New Roman" w:cs="Times New Roman"/>
                    <w:b/>
                    <w:bCs/>
                  </w:rPr>
                  <w:t>:</w:t>
                </w:r>
              </w:p>
            </w:tc>
            <w:tc>
              <w:tcPr>
                <w:tcW w:w="9855" w:type="dxa"/>
              </w:tcPr>
              <w:p w14:paraId="558E7411" w14:textId="77777777" w:rsidR="00491C2C" w:rsidRPr="00935F3E" w:rsidRDefault="00491C2C" w:rsidP="005239B7">
                <w:pPr>
                  <w:spacing w:before="120" w:after="120"/>
                  <w:ind w:left="144" w:right="144"/>
                  <w:rPr>
                    <w:rFonts w:ascii="Times New Roman" w:hAnsi="Times New Roman" w:cs="Times New Roman"/>
                  </w:rPr>
                </w:pPr>
                <w:r w:rsidRPr="00C448E7">
                  <w:rPr>
                    <w:rFonts w:ascii="Times New Roman" w:hAnsi="Times New Roman" w:cs="Times New Roman"/>
                  </w:rPr>
                  <w:t xml:space="preserve">H Jones, J Fix, A Gentry (Zoom), M Lewis, D Litt, </w:t>
                </w:r>
                <w:r>
                  <w:rPr>
                    <w:rFonts w:ascii="Times New Roman" w:hAnsi="Times New Roman" w:cs="Times New Roman"/>
                  </w:rPr>
                  <w:t>R Ma (Zoom)</w:t>
                </w:r>
                <w:r w:rsidRPr="00C448E7">
                  <w:rPr>
                    <w:rFonts w:ascii="Times New Roman" w:hAnsi="Times New Roman" w:cs="Times New Roman"/>
                  </w:rPr>
                  <w:t xml:space="preserve">, </w:t>
                </w:r>
                <w:r>
                  <w:rPr>
                    <w:rFonts w:ascii="Times New Roman" w:hAnsi="Times New Roman" w:cs="Times New Roman"/>
                  </w:rPr>
                  <w:t xml:space="preserve">M Neelamegam </w:t>
                </w:r>
                <w:r w:rsidRPr="00C448E7">
                  <w:rPr>
                    <w:rFonts w:ascii="Times New Roman" w:hAnsi="Times New Roman" w:cs="Times New Roman"/>
                  </w:rPr>
                  <w:t xml:space="preserve">(Zoom), U Nguyen (Zoom), C Powell </w:t>
                </w:r>
                <w:r>
                  <w:rPr>
                    <w:rFonts w:ascii="Times New Roman" w:hAnsi="Times New Roman" w:cs="Times New Roman"/>
                  </w:rPr>
                  <w:t>(Zoom)</w:t>
                </w:r>
                <w:r w:rsidRPr="00C448E7">
                  <w:rPr>
                    <w:rFonts w:ascii="Times New Roman" w:hAnsi="Times New Roman" w:cs="Times New Roman"/>
                  </w:rPr>
                  <w:t>, R Reeves (Zoom), S Romero (Zoom), K Roop</w:t>
                </w:r>
                <w:r>
                  <w:rPr>
                    <w:rFonts w:ascii="Times New Roman" w:hAnsi="Times New Roman" w:cs="Times New Roman"/>
                  </w:rPr>
                  <w:t xml:space="preserve"> (Zoom)</w:t>
                </w:r>
                <w:r w:rsidRPr="00C448E7">
                  <w:rPr>
                    <w:rFonts w:ascii="Times New Roman" w:hAnsi="Times New Roman" w:cs="Times New Roman"/>
                  </w:rPr>
                  <w:t>, D Schreihofer, M Troutman, V Womack, L Yan, R Zascavage</w:t>
                </w:r>
                <w:r>
                  <w:rPr>
                    <w:rFonts w:ascii="Times New Roman" w:hAnsi="Times New Roman" w:cs="Times New Roman"/>
                  </w:rPr>
                  <w:t xml:space="preserve"> (Zoom)</w:t>
                </w:r>
                <w:r w:rsidRPr="00C448E7">
                  <w:rPr>
                    <w:rFonts w:ascii="Times New Roman" w:hAnsi="Times New Roman" w:cs="Times New Roman"/>
                  </w:rPr>
                  <w:t>, Z Zhou (Zoom), C Butler</w:t>
                </w:r>
                <w:r>
                  <w:rPr>
                    <w:rFonts w:ascii="Times New Roman" w:hAnsi="Times New Roman" w:cs="Times New Roman"/>
                  </w:rPr>
                  <w:t xml:space="preserve">, </w:t>
                </w:r>
                <w:r w:rsidRPr="00C448E7">
                  <w:rPr>
                    <w:rFonts w:ascii="Times New Roman" w:hAnsi="Times New Roman" w:cs="Times New Roman"/>
                  </w:rPr>
                  <w:t>J Crumm (Zoom), D Ellis (Zoom)</w:t>
                </w:r>
              </w:p>
            </w:tc>
          </w:tr>
          <w:tr w:rsidR="00491C2C" w:rsidRPr="00935F3E" w14:paraId="40A82C76" w14:textId="77777777" w:rsidTr="005239B7">
            <w:trPr>
              <w:jc w:val="center"/>
            </w:trPr>
            <w:tc>
              <w:tcPr>
                <w:tcW w:w="3105" w:type="dxa"/>
              </w:tcPr>
              <w:p w14:paraId="1D354DE7" w14:textId="77777777" w:rsidR="00491C2C" w:rsidRPr="00935F3E" w:rsidRDefault="00491C2C" w:rsidP="005239B7">
                <w:pPr>
                  <w:tabs>
                    <w:tab w:val="left" w:pos="1660"/>
                  </w:tabs>
                  <w:spacing w:before="120" w:after="120"/>
                  <w:ind w:left="144" w:right="144"/>
                  <w:jc w:val="right"/>
                  <w:rPr>
                    <w:rFonts w:ascii="Times New Roman" w:eastAsia="Times New Roman" w:hAnsi="Times New Roman" w:cs="Times New Roman"/>
                    <w:b/>
                    <w:bCs/>
                  </w:rPr>
                </w:pPr>
                <w:r w:rsidRPr="00935F3E">
                  <w:rPr>
                    <w:rFonts w:ascii="Times New Roman" w:eastAsia="Times New Roman" w:hAnsi="Times New Roman" w:cs="Times New Roman"/>
                    <w:b/>
                    <w:bCs/>
                  </w:rPr>
                  <w:t>ABSENT:</w:t>
                </w:r>
              </w:p>
            </w:tc>
            <w:tc>
              <w:tcPr>
                <w:tcW w:w="9855" w:type="dxa"/>
              </w:tcPr>
              <w:p w14:paraId="20FA62AC" w14:textId="77777777" w:rsidR="00491C2C" w:rsidRPr="00935F3E" w:rsidRDefault="00491C2C" w:rsidP="005239B7">
                <w:pPr>
                  <w:spacing w:before="120" w:after="120"/>
                  <w:ind w:left="144" w:right="144"/>
                  <w:rPr>
                    <w:rFonts w:ascii="Times New Roman" w:hAnsi="Times New Roman" w:cs="Times New Roman"/>
                  </w:rPr>
                </w:pPr>
                <w:r>
                  <w:rPr>
                    <w:rFonts w:ascii="Times New Roman" w:hAnsi="Times New Roman" w:cs="Times New Roman"/>
                  </w:rPr>
                  <w:t>B Esplin, J Liu</w:t>
                </w:r>
              </w:p>
            </w:tc>
          </w:tr>
          <w:tr w:rsidR="00491C2C" w:rsidRPr="00935F3E" w14:paraId="1B4A41B6" w14:textId="77777777" w:rsidTr="005239B7">
            <w:trPr>
              <w:trHeight w:val="450"/>
              <w:jc w:val="center"/>
            </w:trPr>
            <w:tc>
              <w:tcPr>
                <w:tcW w:w="3105" w:type="dxa"/>
              </w:tcPr>
              <w:p w14:paraId="0EBE8BC1" w14:textId="77777777" w:rsidR="00491C2C" w:rsidRPr="00935F3E" w:rsidRDefault="00491C2C" w:rsidP="005239B7">
                <w:pPr>
                  <w:spacing w:before="120" w:after="120"/>
                  <w:ind w:left="144" w:right="144"/>
                  <w:jc w:val="right"/>
                  <w:rPr>
                    <w:rFonts w:ascii="Times New Roman" w:eastAsia="Times New Roman" w:hAnsi="Times New Roman" w:cs="Times New Roman"/>
                    <w:bCs/>
                  </w:rPr>
                </w:pPr>
                <w:r w:rsidRPr="00935F3E">
                  <w:rPr>
                    <w:rFonts w:ascii="Times New Roman" w:eastAsia="Times New Roman" w:hAnsi="Times New Roman" w:cs="Times New Roman"/>
                    <w:b/>
                    <w:bCs/>
                  </w:rPr>
                  <w:t>GUESTs</w:t>
                </w:r>
              </w:p>
            </w:tc>
            <w:tc>
              <w:tcPr>
                <w:tcW w:w="9855" w:type="dxa"/>
              </w:tcPr>
              <w:p w14:paraId="3F041945" w14:textId="77777777" w:rsidR="00491C2C" w:rsidRPr="00935F3E" w:rsidRDefault="00491C2C" w:rsidP="005239B7">
                <w:pPr>
                  <w:spacing w:before="120" w:after="120"/>
                  <w:ind w:left="144" w:right="144"/>
                  <w:rPr>
                    <w:rFonts w:ascii="Times New Roman" w:hAnsi="Times New Roman" w:cs="Times New Roman"/>
                  </w:rPr>
                </w:pPr>
                <w:r>
                  <w:rPr>
                    <w:rFonts w:ascii="Times New Roman" w:hAnsi="Times New Roman" w:cs="Times New Roman"/>
                  </w:rPr>
                  <w:t>S Bashyal, K Kuehn</w:t>
                </w:r>
              </w:p>
            </w:tc>
          </w:tr>
          <w:tr w:rsidR="00491C2C" w:rsidRPr="00935F3E" w14:paraId="2AC44DC7" w14:textId="77777777" w:rsidTr="005239B7">
            <w:trPr>
              <w:jc w:val="center"/>
            </w:trPr>
            <w:tc>
              <w:tcPr>
                <w:tcW w:w="3105" w:type="dxa"/>
              </w:tcPr>
              <w:p w14:paraId="0AC7AE33" w14:textId="77777777" w:rsidR="00491C2C" w:rsidRPr="00935F3E" w:rsidRDefault="00491C2C" w:rsidP="005239B7">
                <w:pPr>
                  <w:spacing w:before="120" w:after="120"/>
                  <w:ind w:left="144" w:right="144"/>
                  <w:jc w:val="right"/>
                  <w:rPr>
                    <w:rFonts w:ascii="Times New Roman" w:eastAsia="Times New Roman" w:hAnsi="Times New Roman" w:cs="Times New Roman"/>
                    <w:b/>
                    <w:bCs/>
                  </w:rPr>
                </w:pPr>
                <w:r w:rsidRPr="00935F3E">
                  <w:rPr>
                    <w:rFonts w:ascii="Times New Roman" w:eastAsia="Times New Roman" w:hAnsi="Times New Roman" w:cs="Times New Roman"/>
                    <w:b/>
                    <w:bCs/>
                  </w:rPr>
                  <w:t>REC</w:t>
                </w:r>
                <w:r w:rsidRPr="00935F3E">
                  <w:rPr>
                    <w:rFonts w:ascii="Times New Roman" w:eastAsia="Times New Roman" w:hAnsi="Times New Roman" w:cs="Times New Roman"/>
                    <w:b/>
                    <w:bCs/>
                    <w:spacing w:val="-1"/>
                  </w:rPr>
                  <w:t>OR</w:t>
                </w:r>
                <w:r w:rsidRPr="00935F3E">
                  <w:rPr>
                    <w:rFonts w:ascii="Times New Roman" w:eastAsia="Times New Roman" w:hAnsi="Times New Roman" w:cs="Times New Roman"/>
                    <w:b/>
                    <w:bCs/>
                  </w:rPr>
                  <w:t>D</w:t>
                </w:r>
                <w:r w:rsidRPr="00935F3E">
                  <w:rPr>
                    <w:rFonts w:ascii="Times New Roman" w:eastAsia="Times New Roman" w:hAnsi="Times New Roman" w:cs="Times New Roman"/>
                    <w:b/>
                    <w:bCs/>
                    <w:spacing w:val="-1"/>
                  </w:rPr>
                  <w:t>IN</w:t>
                </w:r>
                <w:r w:rsidRPr="00935F3E">
                  <w:rPr>
                    <w:rFonts w:ascii="Times New Roman" w:eastAsia="Times New Roman" w:hAnsi="Times New Roman" w:cs="Times New Roman"/>
                    <w:b/>
                    <w:bCs/>
                  </w:rPr>
                  <w:t>G</w:t>
                </w:r>
                <w:r w:rsidRPr="00935F3E">
                  <w:rPr>
                    <w:rFonts w:ascii="Times New Roman" w:eastAsia="Times New Roman" w:hAnsi="Times New Roman" w:cs="Times New Roman"/>
                  </w:rPr>
                  <w:t>:</w:t>
                </w:r>
              </w:p>
            </w:tc>
            <w:tc>
              <w:tcPr>
                <w:tcW w:w="9855" w:type="dxa"/>
              </w:tcPr>
              <w:p w14:paraId="29728E28" w14:textId="77777777" w:rsidR="00491C2C" w:rsidRPr="00935F3E" w:rsidRDefault="00491C2C" w:rsidP="005239B7">
                <w:pPr>
                  <w:tabs>
                    <w:tab w:val="left" w:pos="9580"/>
                  </w:tabs>
                  <w:spacing w:before="120" w:after="120"/>
                  <w:ind w:left="144" w:right="144"/>
                  <w:rPr>
                    <w:rFonts w:ascii="Times New Roman" w:eastAsia="Times New Roman" w:hAnsi="Times New Roman" w:cs="Times New Roman"/>
                  </w:rPr>
                </w:pPr>
                <w:r w:rsidRPr="00935F3E">
                  <w:rPr>
                    <w:rFonts w:ascii="Times New Roman" w:eastAsia="Times New Roman" w:hAnsi="Times New Roman" w:cs="Times New Roman"/>
                  </w:rPr>
                  <w:t>R Arthur</w:t>
                </w:r>
              </w:p>
            </w:tc>
          </w:tr>
        </w:tbl>
        <w:p w14:paraId="47E89C71" w14:textId="77777777" w:rsidR="00491C2C" w:rsidRPr="00935F3E" w:rsidRDefault="00491C2C" w:rsidP="00491C2C">
          <w:pPr>
            <w:rPr>
              <w:rFonts w:ascii="Times New Roman" w:hAnsi="Times New Roman" w:cs="Times New Roman"/>
            </w:rPr>
          </w:pPr>
        </w:p>
        <w:tbl>
          <w:tblPr>
            <w:tblStyle w:val="TableGrid"/>
            <w:tblW w:w="14125" w:type="dxa"/>
            <w:jc w:val="center"/>
            <w:tblLook w:val="04A0" w:firstRow="1" w:lastRow="0" w:firstColumn="1" w:lastColumn="0" w:noHBand="0" w:noVBand="1"/>
          </w:tblPr>
          <w:tblGrid>
            <w:gridCol w:w="2785"/>
            <w:gridCol w:w="11340"/>
          </w:tblGrid>
          <w:tr w:rsidR="00491C2C" w:rsidRPr="00935F3E" w14:paraId="332CADBF" w14:textId="77777777" w:rsidTr="005239B7">
            <w:trPr>
              <w:tblHeader/>
              <w:jc w:val="center"/>
            </w:trPr>
            <w:tc>
              <w:tcPr>
                <w:tcW w:w="2785" w:type="dxa"/>
                <w:shd w:val="clear" w:color="auto" w:fill="253746"/>
                <w:vAlign w:val="center"/>
              </w:tcPr>
              <w:p w14:paraId="41C66A07" w14:textId="77777777" w:rsidR="00491C2C" w:rsidRPr="00935F3E" w:rsidRDefault="00491C2C" w:rsidP="005239B7">
                <w:pPr>
                  <w:spacing w:before="120" w:after="120"/>
                  <w:ind w:left="144" w:right="144"/>
                  <w:jc w:val="center"/>
                  <w:rPr>
                    <w:rFonts w:ascii="Times New Roman" w:eastAsia="Calibri" w:hAnsi="Times New Roman" w:cs="Times New Roman"/>
                    <w:b/>
                  </w:rPr>
                </w:pPr>
                <w:r w:rsidRPr="00935F3E">
                  <w:rPr>
                    <w:rFonts w:ascii="Times New Roman" w:eastAsia="Calibri" w:hAnsi="Times New Roman" w:cs="Times New Roman"/>
                    <w:b/>
                  </w:rPr>
                  <w:t>Topic/Agenda Item</w:t>
                </w:r>
              </w:p>
            </w:tc>
            <w:tc>
              <w:tcPr>
                <w:tcW w:w="11340" w:type="dxa"/>
                <w:shd w:val="clear" w:color="auto" w:fill="253746"/>
                <w:vAlign w:val="center"/>
              </w:tcPr>
              <w:p w14:paraId="73DE5340" w14:textId="77777777" w:rsidR="00491C2C" w:rsidRPr="00935F3E" w:rsidRDefault="00491C2C" w:rsidP="005239B7">
                <w:pPr>
                  <w:spacing w:before="120" w:after="120"/>
                  <w:ind w:right="144"/>
                  <w:jc w:val="center"/>
                  <w:rPr>
                    <w:rFonts w:ascii="Times New Roman" w:eastAsia="Calibri" w:hAnsi="Times New Roman" w:cs="Times New Roman"/>
                    <w:b/>
                  </w:rPr>
                </w:pPr>
                <w:r w:rsidRPr="00935F3E">
                  <w:rPr>
                    <w:rFonts w:ascii="Times New Roman" w:eastAsia="Calibri" w:hAnsi="Times New Roman" w:cs="Times New Roman"/>
                    <w:b/>
                  </w:rPr>
                  <w:t>Discussion/Conclusion</w:t>
                </w:r>
              </w:p>
            </w:tc>
          </w:tr>
          <w:tr w:rsidR="00491C2C" w:rsidRPr="00935F3E" w14:paraId="54F9B6A6" w14:textId="77777777" w:rsidTr="005239B7">
            <w:trPr>
              <w:trHeight w:val="328"/>
              <w:jc w:val="center"/>
            </w:trPr>
            <w:tc>
              <w:tcPr>
                <w:tcW w:w="2785" w:type="dxa"/>
                <w:vAlign w:val="center"/>
              </w:tcPr>
              <w:p w14:paraId="541236A7" w14:textId="77777777" w:rsidR="00491C2C" w:rsidRPr="00935F3E" w:rsidRDefault="00491C2C" w:rsidP="005239B7">
                <w:pPr>
                  <w:spacing w:before="120" w:after="120"/>
                  <w:ind w:left="144" w:right="144"/>
                  <w:jc w:val="center"/>
                  <w:rPr>
                    <w:rFonts w:ascii="Times New Roman" w:eastAsia="Calibri" w:hAnsi="Times New Roman" w:cs="Times New Roman"/>
                  </w:rPr>
                </w:pPr>
                <w:r w:rsidRPr="00935F3E">
                  <w:rPr>
                    <w:rFonts w:ascii="Times New Roman" w:eastAsia="Times New Roman" w:hAnsi="Times New Roman" w:cs="Times New Roman"/>
                    <w:b/>
                    <w:bCs/>
                  </w:rPr>
                  <w:t>Call to order</w:t>
                </w:r>
              </w:p>
            </w:tc>
            <w:tc>
              <w:tcPr>
                <w:tcW w:w="11340" w:type="dxa"/>
                <w:vAlign w:val="center"/>
              </w:tcPr>
              <w:p w14:paraId="59C77C55" w14:textId="77777777" w:rsidR="00491C2C" w:rsidRPr="00935F3E" w:rsidRDefault="00491C2C" w:rsidP="005239B7">
                <w:pPr>
                  <w:spacing w:before="120" w:after="120"/>
                  <w:ind w:right="144"/>
                  <w:rPr>
                    <w:rFonts w:ascii="Times New Roman" w:eastAsia="Calibri" w:hAnsi="Times New Roman" w:cs="Times New Roman"/>
                  </w:rPr>
                </w:pPr>
                <w:r w:rsidRPr="00935F3E">
                  <w:rPr>
                    <w:rFonts w:ascii="Times New Roman" w:eastAsia="Calibri" w:hAnsi="Times New Roman" w:cs="Times New Roman"/>
                    <w:b/>
                    <w:bCs/>
                  </w:rPr>
                  <w:t xml:space="preserve">Dr. Jones </w:t>
                </w:r>
                <w:r w:rsidRPr="00935F3E">
                  <w:rPr>
                    <w:rFonts w:ascii="Times New Roman" w:eastAsia="Times New Roman" w:hAnsi="Times New Roman" w:cs="Times New Roman"/>
                  </w:rPr>
                  <w:t>called the meeting to order at 8:0</w:t>
                </w:r>
                <w:r>
                  <w:rPr>
                    <w:rFonts w:ascii="Times New Roman" w:eastAsia="Times New Roman" w:hAnsi="Times New Roman" w:cs="Times New Roman"/>
                  </w:rPr>
                  <w:t>4</w:t>
                </w:r>
                <w:r w:rsidRPr="00935F3E">
                  <w:rPr>
                    <w:rFonts w:ascii="Times New Roman" w:eastAsia="Times New Roman" w:hAnsi="Times New Roman" w:cs="Times New Roman"/>
                  </w:rPr>
                  <w:t xml:space="preserve"> a.m.</w:t>
                </w:r>
              </w:p>
            </w:tc>
          </w:tr>
          <w:tr w:rsidR="00491C2C" w:rsidRPr="00935F3E" w14:paraId="31207F22" w14:textId="77777777" w:rsidTr="005239B7">
            <w:trPr>
              <w:trHeight w:val="602"/>
              <w:jc w:val="center"/>
            </w:trPr>
            <w:tc>
              <w:tcPr>
                <w:tcW w:w="2785" w:type="dxa"/>
                <w:vAlign w:val="center"/>
              </w:tcPr>
              <w:p w14:paraId="0AE0DC1E"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Introduction of Alternates</w:t>
                </w:r>
              </w:p>
            </w:tc>
            <w:tc>
              <w:tcPr>
                <w:tcW w:w="11340" w:type="dxa"/>
                <w:vAlign w:val="center"/>
              </w:tcPr>
              <w:p w14:paraId="6F692E42" w14:textId="77777777" w:rsidR="00491C2C" w:rsidRPr="008B7E54" w:rsidRDefault="00491C2C" w:rsidP="005239B7">
                <w:pPr>
                  <w:pStyle w:val="ListParagraph"/>
                  <w:numPr>
                    <w:ilvl w:val="0"/>
                    <w:numId w:val="27"/>
                  </w:numPr>
                  <w:rPr>
                    <w:rFonts w:ascii="Times New Roman" w:eastAsia="Times New Roman" w:hAnsi="Times New Roman" w:cs="Times New Roman"/>
                  </w:rPr>
                </w:pPr>
                <w:r w:rsidRPr="008B7E54">
                  <w:rPr>
                    <w:rFonts w:ascii="Times New Roman" w:eastAsia="Times New Roman" w:hAnsi="Times New Roman" w:cs="Times New Roman"/>
                  </w:rPr>
                  <w:t>M Neelamegam for R</w:t>
                </w:r>
                <w:r>
                  <w:rPr>
                    <w:rFonts w:ascii="Times New Roman" w:eastAsia="Times New Roman" w:hAnsi="Times New Roman" w:cs="Times New Roman"/>
                  </w:rPr>
                  <w:t xml:space="preserve"> </w:t>
                </w:r>
                <w:r w:rsidRPr="008B7E54">
                  <w:rPr>
                    <w:rFonts w:ascii="Times New Roman" w:eastAsia="Times New Roman" w:hAnsi="Times New Roman" w:cs="Times New Roman"/>
                  </w:rPr>
                  <w:t>Nandy</w:t>
                </w:r>
              </w:p>
            </w:tc>
          </w:tr>
          <w:tr w:rsidR="00491C2C" w:rsidRPr="00935F3E" w14:paraId="34839C74" w14:textId="77777777" w:rsidTr="005239B7">
            <w:trPr>
              <w:trHeight w:val="431"/>
              <w:jc w:val="center"/>
            </w:trPr>
            <w:tc>
              <w:tcPr>
                <w:tcW w:w="2785" w:type="dxa"/>
                <w:vAlign w:val="center"/>
              </w:tcPr>
              <w:p w14:paraId="46B9F738" w14:textId="77777777" w:rsidR="00491C2C" w:rsidRPr="00935F3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Introduction of Guest(s)</w:t>
                </w:r>
              </w:p>
            </w:tc>
            <w:tc>
              <w:tcPr>
                <w:tcW w:w="11340" w:type="dxa"/>
                <w:vAlign w:val="center"/>
              </w:tcPr>
              <w:p w14:paraId="674DFE33" w14:textId="77777777" w:rsidR="00491C2C" w:rsidRPr="00D657B2" w:rsidRDefault="00491C2C" w:rsidP="005239B7">
                <w:pPr>
                  <w:pStyle w:val="ListParagraph"/>
                  <w:widowControl/>
                  <w:numPr>
                    <w:ilvl w:val="0"/>
                    <w:numId w:val="10"/>
                  </w:numPr>
                  <w:spacing w:line="276" w:lineRule="auto"/>
                  <w:rPr>
                    <w:rFonts w:ascii="Times New Roman" w:hAnsi="Times New Roman" w:cs="Times New Roman"/>
                  </w:rPr>
                </w:pPr>
                <w:r w:rsidRPr="00D657B2">
                  <w:rPr>
                    <w:rFonts w:ascii="Times New Roman" w:hAnsi="Times New Roman" w:cs="Times New Roman"/>
                  </w:rPr>
                  <w:t>M Furtado – Chair, Physical Therapy</w:t>
                </w:r>
              </w:p>
              <w:p w14:paraId="361DE915" w14:textId="77777777" w:rsidR="00491C2C" w:rsidRPr="00211DBF" w:rsidRDefault="00491C2C" w:rsidP="005239B7">
                <w:pPr>
                  <w:pStyle w:val="ListParagraph"/>
                  <w:numPr>
                    <w:ilvl w:val="0"/>
                    <w:numId w:val="10"/>
                  </w:numPr>
                  <w:rPr>
                    <w:rFonts w:ascii="Times New Roman" w:eastAsia="Times New Roman" w:hAnsi="Times New Roman" w:cs="Times New Roman"/>
                    <w:bCs/>
                  </w:rPr>
                </w:pPr>
                <w:r w:rsidRPr="00D657B2">
                  <w:rPr>
                    <w:rFonts w:ascii="Times New Roman" w:hAnsi="Times New Roman" w:cs="Times New Roman"/>
                  </w:rPr>
                  <w:t>J McKenzie – Executive Director, Academic Innovation</w:t>
                </w:r>
              </w:p>
            </w:tc>
          </w:tr>
          <w:tr w:rsidR="00491C2C" w:rsidRPr="00935F3E" w14:paraId="4CEF63F5" w14:textId="77777777" w:rsidTr="005239B7">
            <w:trPr>
              <w:trHeight w:val="1070"/>
              <w:jc w:val="center"/>
            </w:trPr>
            <w:tc>
              <w:tcPr>
                <w:tcW w:w="2785" w:type="dxa"/>
                <w:vAlign w:val="center"/>
              </w:tcPr>
              <w:p w14:paraId="3815CF1B" w14:textId="77777777" w:rsidR="00491C2C" w:rsidRPr="00935F3E" w:rsidRDefault="00491C2C" w:rsidP="005239B7">
                <w:pPr>
                  <w:ind w:left="144" w:right="144"/>
                  <w:jc w:val="center"/>
                  <w:rPr>
                    <w:rFonts w:ascii="Times New Roman" w:eastAsia="Times New Roman" w:hAnsi="Times New Roman" w:cs="Times New Roman"/>
                    <w:b/>
                    <w:bCs/>
                  </w:rPr>
                </w:pPr>
              </w:p>
              <w:p w14:paraId="37B704CB" w14:textId="77777777" w:rsidR="00491C2C" w:rsidRPr="00935F3E" w:rsidRDefault="00491C2C" w:rsidP="005239B7">
                <w:pPr>
                  <w:ind w:left="144" w:right="144"/>
                  <w:jc w:val="center"/>
                  <w:rPr>
                    <w:rFonts w:ascii="Times New Roman" w:eastAsia="Times New Roman" w:hAnsi="Times New Roman" w:cs="Times New Roman"/>
                    <w:b/>
                    <w:bCs/>
                  </w:rPr>
                </w:pPr>
              </w:p>
              <w:p w14:paraId="033FAC40" w14:textId="77777777" w:rsidR="00491C2C" w:rsidRPr="005451E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Approval of Minutes</w:t>
                </w:r>
              </w:p>
              <w:p w14:paraId="3CBFD82F" w14:textId="77777777" w:rsidR="00491C2C" w:rsidRDefault="00491C2C" w:rsidP="005239B7">
                <w:pPr>
                  <w:rPr>
                    <w:rFonts w:ascii="Times New Roman" w:eastAsia="Times New Roman" w:hAnsi="Times New Roman" w:cs="Times New Roman"/>
                  </w:rPr>
                </w:pPr>
              </w:p>
              <w:p w14:paraId="26D5611D" w14:textId="77777777" w:rsidR="00491C2C" w:rsidRDefault="00491C2C" w:rsidP="005239B7">
                <w:pPr>
                  <w:rPr>
                    <w:rFonts w:ascii="Times New Roman" w:eastAsia="Times New Roman" w:hAnsi="Times New Roman" w:cs="Times New Roman"/>
                  </w:rPr>
                </w:pPr>
              </w:p>
              <w:p w14:paraId="62FB5E70" w14:textId="77777777" w:rsidR="00491C2C" w:rsidRPr="00F83819" w:rsidRDefault="00491C2C" w:rsidP="005239B7">
                <w:pPr>
                  <w:rPr>
                    <w:rFonts w:ascii="Times New Roman" w:eastAsia="Times New Roman" w:hAnsi="Times New Roman" w:cs="Times New Roman"/>
                  </w:rPr>
                </w:pPr>
              </w:p>
            </w:tc>
            <w:tc>
              <w:tcPr>
                <w:tcW w:w="11340" w:type="dxa"/>
                <w:vAlign w:val="center"/>
              </w:tcPr>
              <w:p w14:paraId="6062E4C6" w14:textId="77777777" w:rsidR="00491C2C" w:rsidRPr="00211DBF" w:rsidRDefault="00491C2C" w:rsidP="005239B7">
                <w:pPr>
                  <w:ind w:right="144"/>
                  <w:contextualSpacing/>
                  <w:rPr>
                    <w:rFonts w:ascii="Times New Roman" w:eastAsia="Times New Roman" w:hAnsi="Times New Roman" w:cs="Times New Roman"/>
                    <w:b/>
                    <w:bCs/>
                  </w:rPr>
                </w:pPr>
                <w:r w:rsidRPr="00211DBF">
                  <w:rPr>
                    <w:rFonts w:ascii="Times New Roman" w:eastAsia="Times New Roman" w:hAnsi="Times New Roman" w:cs="Times New Roman"/>
                    <w:b/>
                    <w:bCs/>
                  </w:rPr>
                  <w:t xml:space="preserve">Dr. Jones </w:t>
                </w:r>
                <w:r w:rsidRPr="00211DBF">
                  <w:rPr>
                    <w:rFonts w:ascii="Times New Roman" w:eastAsia="Times New Roman" w:hAnsi="Times New Roman" w:cs="Times New Roman"/>
                  </w:rPr>
                  <w:t xml:space="preserve">inquired if there were any edits to the November meeting minutes. </w:t>
                </w:r>
                <w:r>
                  <w:rPr>
                    <w:rFonts w:ascii="Times New Roman" w:eastAsia="Times New Roman" w:hAnsi="Times New Roman" w:cs="Times New Roman"/>
                    <w:b/>
                    <w:bCs/>
                  </w:rPr>
                  <w:t>V Womack</w:t>
                </w:r>
                <w:r w:rsidRPr="00211DBF">
                  <w:rPr>
                    <w:rFonts w:ascii="Times New Roman" w:eastAsia="Times New Roman" w:hAnsi="Times New Roman" w:cs="Times New Roman"/>
                    <w:b/>
                    <w:bCs/>
                  </w:rPr>
                  <w:t xml:space="preserve"> </w:t>
                </w:r>
                <w:r w:rsidRPr="00211DBF">
                  <w:rPr>
                    <w:rFonts w:ascii="Times New Roman" w:eastAsia="Times New Roman" w:hAnsi="Times New Roman" w:cs="Times New Roman"/>
                  </w:rPr>
                  <w:t xml:space="preserve">moved the motion to approve the minutes. </w:t>
                </w:r>
                <w:r>
                  <w:rPr>
                    <w:rFonts w:ascii="Times New Roman" w:eastAsia="Times New Roman" w:hAnsi="Times New Roman" w:cs="Times New Roman"/>
                    <w:b/>
                    <w:bCs/>
                  </w:rPr>
                  <w:t xml:space="preserve">D Schreihofer </w:t>
                </w:r>
                <w:r w:rsidRPr="00211DBF">
                  <w:rPr>
                    <w:rFonts w:ascii="Times New Roman" w:eastAsia="Times New Roman" w:hAnsi="Times New Roman" w:cs="Times New Roman"/>
                  </w:rPr>
                  <w:t>seconded the motion. The meeting minutes were approved.</w:t>
                </w:r>
              </w:p>
            </w:tc>
          </w:tr>
          <w:tr w:rsidR="00491C2C" w:rsidRPr="00935F3E" w14:paraId="462785D3" w14:textId="77777777" w:rsidTr="005239B7">
            <w:trPr>
              <w:trHeight w:val="1268"/>
              <w:jc w:val="center"/>
            </w:trPr>
            <w:tc>
              <w:tcPr>
                <w:tcW w:w="2785" w:type="dxa"/>
                <w:vAlign w:val="center"/>
              </w:tcPr>
              <w:p w14:paraId="16DA9AA7" w14:textId="77777777" w:rsidR="00491C2C" w:rsidRPr="00981115" w:rsidRDefault="00491C2C" w:rsidP="005239B7">
                <w:pPr>
                  <w:spacing w:before="120" w:after="120"/>
                  <w:ind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lastRenderedPageBreak/>
                  <w:t>Announcements</w:t>
                </w:r>
              </w:p>
            </w:tc>
            <w:tc>
              <w:tcPr>
                <w:tcW w:w="11340" w:type="dxa"/>
                <w:vAlign w:val="center"/>
              </w:tcPr>
              <w:p w14:paraId="5B6BBAAE" w14:textId="77777777" w:rsidR="00491C2C" w:rsidRDefault="00491C2C" w:rsidP="00491C2C">
                <w:pPr>
                  <w:pStyle w:val="ListParagraph"/>
                  <w:widowControl/>
                  <w:numPr>
                    <w:ilvl w:val="0"/>
                    <w:numId w:val="35"/>
                  </w:numPr>
                </w:pPr>
                <w:r>
                  <w:t>Several vacancies on committees are in process of being filled for Faculty Grievance, Faculty Senate (TCOM and Public Health).</w:t>
                </w:r>
              </w:p>
              <w:p w14:paraId="4EE58006" w14:textId="77777777" w:rsidR="00491C2C" w:rsidRDefault="00491C2C" w:rsidP="00491C2C">
                <w:pPr>
                  <w:pStyle w:val="ListParagraph"/>
                  <w:widowControl/>
                  <w:numPr>
                    <w:ilvl w:val="0"/>
                    <w:numId w:val="35"/>
                  </w:numPr>
                </w:pPr>
                <w:r>
                  <w:t>The Early Career Development Council is searching for a Chair (August 31 deadline).</w:t>
                </w:r>
              </w:p>
              <w:p w14:paraId="556D45B6" w14:textId="77777777" w:rsidR="00491C2C" w:rsidRDefault="00491C2C" w:rsidP="00491C2C">
                <w:pPr>
                  <w:pStyle w:val="ListParagraph"/>
                  <w:widowControl/>
                  <w:numPr>
                    <w:ilvl w:val="0"/>
                    <w:numId w:val="35"/>
                  </w:numPr>
                </w:pPr>
                <w:r>
                  <w:t>The President’s Cabinet has asked Senate to collect additional data to address the faculty’s top 3 concerns – compensation, retention, and resources.</w:t>
                </w:r>
              </w:p>
              <w:p w14:paraId="5C1847A8" w14:textId="77777777" w:rsidR="00491C2C" w:rsidRDefault="00491C2C" w:rsidP="00491C2C">
                <w:pPr>
                  <w:pStyle w:val="ListParagraph"/>
                  <w:widowControl/>
                  <w:numPr>
                    <w:ilvl w:val="0"/>
                    <w:numId w:val="35"/>
                  </w:numPr>
                </w:pPr>
                <w:r>
                  <w:t>President Harlan Jones to assume role of Communications Committee Chair after presidency term ends.</w:t>
                </w:r>
              </w:p>
              <w:p w14:paraId="2A81F17E" w14:textId="77777777" w:rsidR="00491C2C" w:rsidRDefault="00491C2C" w:rsidP="00491C2C">
                <w:pPr>
                  <w:pStyle w:val="ListParagraph"/>
                  <w:widowControl/>
                  <w:numPr>
                    <w:ilvl w:val="0"/>
                    <w:numId w:val="35"/>
                  </w:numPr>
                </w:pPr>
                <w:r>
                  <w:t>June 13: Service Appreciation Luncheon</w:t>
                </w:r>
              </w:p>
              <w:p w14:paraId="561A331B" w14:textId="77777777" w:rsidR="00491C2C" w:rsidRPr="00D657B2" w:rsidRDefault="00491C2C" w:rsidP="00491C2C">
                <w:pPr>
                  <w:pStyle w:val="ListParagraph"/>
                  <w:widowControl/>
                  <w:numPr>
                    <w:ilvl w:val="0"/>
                    <w:numId w:val="35"/>
                  </w:numPr>
                </w:pPr>
                <w:r>
                  <w:t>June 14: Presidential Town Hall</w:t>
                </w:r>
              </w:p>
            </w:tc>
          </w:tr>
          <w:tr w:rsidR="00491C2C" w:rsidRPr="00935F3E" w14:paraId="2ACF4F0C" w14:textId="77777777" w:rsidTr="005239B7">
            <w:trPr>
              <w:trHeight w:val="1268"/>
              <w:jc w:val="center"/>
            </w:trPr>
            <w:tc>
              <w:tcPr>
                <w:tcW w:w="2785" w:type="dxa"/>
                <w:vAlign w:val="center"/>
              </w:tcPr>
              <w:p w14:paraId="7545C285"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President’s Updates</w:t>
                </w:r>
              </w:p>
            </w:tc>
            <w:tc>
              <w:tcPr>
                <w:tcW w:w="11340" w:type="dxa"/>
                <w:vAlign w:val="center"/>
              </w:tcPr>
              <w:p w14:paraId="1044647A" w14:textId="77777777" w:rsidR="00491C2C" w:rsidRPr="00850FB3" w:rsidRDefault="00491C2C" w:rsidP="005239B7">
                <w:pPr>
                  <w:pStyle w:val="NormalWeb"/>
                  <w:numPr>
                    <w:ilvl w:val="0"/>
                    <w:numId w:val="25"/>
                  </w:numPr>
                  <w:spacing w:before="0" w:beforeAutospacing="0" w:after="0" w:afterAutospacing="0"/>
                  <w:rPr>
                    <w:color w:val="000000"/>
                  </w:rPr>
                </w:pPr>
                <w:r>
                  <w:rPr>
                    <w:color w:val="000000"/>
                  </w:rPr>
                  <w:t xml:space="preserve">N/A </w:t>
                </w:r>
              </w:p>
            </w:tc>
          </w:tr>
          <w:tr w:rsidR="00491C2C" w:rsidRPr="00935F3E" w14:paraId="2C97E7E0" w14:textId="77777777" w:rsidTr="005239B7">
            <w:trPr>
              <w:trHeight w:val="2069"/>
              <w:jc w:val="center"/>
            </w:trPr>
            <w:tc>
              <w:tcPr>
                <w:tcW w:w="2785" w:type="dxa"/>
                <w:vAlign w:val="center"/>
              </w:tcPr>
              <w:p w14:paraId="6E185812" w14:textId="77777777" w:rsidR="00491C2C" w:rsidRPr="00935F3E" w:rsidRDefault="00491C2C" w:rsidP="005239B7">
                <w:pPr>
                  <w:ind w:right="144"/>
                  <w:jc w:val="center"/>
                  <w:rPr>
                    <w:rFonts w:ascii="Times New Roman" w:eastAsia="Times New Roman" w:hAnsi="Times New Roman" w:cs="Times New Roman"/>
                  </w:rPr>
                </w:pPr>
                <w:r w:rsidRPr="00935F3E">
                  <w:rPr>
                    <w:rFonts w:ascii="Times New Roman" w:eastAsia="Times New Roman" w:hAnsi="Times New Roman" w:cs="Times New Roman"/>
                    <w:b/>
                    <w:bCs/>
                  </w:rPr>
                  <w:t xml:space="preserve"> Provost’s Updates</w:t>
                </w:r>
              </w:p>
            </w:tc>
            <w:tc>
              <w:tcPr>
                <w:tcW w:w="11340" w:type="dxa"/>
                <w:vAlign w:val="center"/>
              </w:tcPr>
              <w:p w14:paraId="36F7AD24"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Staff OKRs are underway</w:t>
                </w:r>
                <w:r>
                  <w:rPr>
                    <w:bCs/>
                    <w:color w:val="000000"/>
                    <w:sz w:val="22"/>
                    <w:szCs w:val="22"/>
                  </w:rPr>
                  <w:br/>
                  <w:t xml:space="preserve">- </w:t>
                </w:r>
                <w:r w:rsidRPr="00D657B2">
                  <w:rPr>
                    <w:bCs/>
                    <w:color w:val="000000"/>
                    <w:sz w:val="22"/>
                    <w:szCs w:val="22"/>
                  </w:rPr>
                  <w:t>Staff OKRs are expected to be similar in scope to last year. Provost notes that these may be amended later as more</w:t>
                </w:r>
                <w:r>
                  <w:rPr>
                    <w:bCs/>
                    <w:color w:val="000000"/>
                    <w:sz w:val="22"/>
                    <w:szCs w:val="22"/>
                  </w:rPr>
                  <w:t xml:space="preserve"> </w:t>
                </w:r>
                <w:r w:rsidRPr="00D657B2">
                  <w:rPr>
                    <w:bCs/>
                    <w:color w:val="000000"/>
                    <w:sz w:val="22"/>
                    <w:szCs w:val="22"/>
                  </w:rPr>
                  <w:t>clarity on strategic plan is announced.</w:t>
                </w:r>
              </w:p>
              <w:p w14:paraId="56BA08A1"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UNT System Strategic Plan to be released by September.</w:t>
                </w:r>
              </w:p>
              <w:p w14:paraId="39E9FE6D"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HSC will reflect UNT System strategic plan with focus on Whole Health, Health Disparities, and Entrepreneurship.</w:t>
                </w:r>
              </w:p>
              <w:p w14:paraId="60D271B0"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College of Nursing advisory committee recommended offering BSN and MSN degrees.</w:t>
                </w:r>
              </w:p>
              <w:p w14:paraId="046061D4"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UNT System is examining Enrollment Management system and will be holding workshops and working with national organization, American Association of Collegiate Registrars and Admissions Officers (AACRAO) to improve student recruitment and retention</w:t>
                </w:r>
              </w:p>
              <w:p w14:paraId="0095C348"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HSC will be launching a campaign around Substance Abuse Disorder and Fentanyl in the Fall.</w:t>
                </w:r>
              </w:p>
              <w:p w14:paraId="0C715CA7" w14:textId="77777777" w:rsidR="00491C2C" w:rsidRPr="00D657B2" w:rsidRDefault="00491C2C" w:rsidP="005239B7">
                <w:pPr>
                  <w:pStyle w:val="NormalWeb"/>
                  <w:numPr>
                    <w:ilvl w:val="0"/>
                    <w:numId w:val="24"/>
                  </w:numPr>
                  <w:spacing w:after="0"/>
                  <w:rPr>
                    <w:bCs/>
                    <w:color w:val="000000"/>
                    <w:sz w:val="22"/>
                    <w:szCs w:val="22"/>
                  </w:rPr>
                </w:pPr>
                <w:r w:rsidRPr="00D657B2">
                  <w:rPr>
                    <w:bCs/>
                    <w:color w:val="000000"/>
                    <w:sz w:val="22"/>
                    <w:szCs w:val="22"/>
                  </w:rPr>
                  <w:t>HSC has joined the National Center for Faculty Development and Diversity (NCFDD) to access programs that enhance faculty success – look for more information soon.</w:t>
                </w:r>
              </w:p>
              <w:p w14:paraId="73FC2EAF" w14:textId="77777777" w:rsidR="00491C2C" w:rsidRPr="00316E4A" w:rsidRDefault="00491C2C" w:rsidP="005239B7">
                <w:pPr>
                  <w:pStyle w:val="NormalWeb"/>
                  <w:numPr>
                    <w:ilvl w:val="0"/>
                    <w:numId w:val="24"/>
                  </w:numPr>
                  <w:spacing w:after="0"/>
                  <w:rPr>
                    <w:bCs/>
                    <w:color w:val="000000"/>
                    <w:sz w:val="22"/>
                    <w:szCs w:val="22"/>
                  </w:rPr>
                </w:pPr>
                <w:r w:rsidRPr="00D657B2">
                  <w:rPr>
                    <w:bCs/>
                    <w:color w:val="000000"/>
                    <w:sz w:val="22"/>
                    <w:szCs w:val="22"/>
                  </w:rPr>
                  <w:t>Two new committees are being formed during July and August to address graduate education and research.</w:t>
                </w:r>
                <w:r>
                  <w:rPr>
                    <w:bCs/>
                    <w:color w:val="000000"/>
                    <w:sz w:val="22"/>
                    <w:szCs w:val="22"/>
                  </w:rPr>
                  <w:br/>
                  <w:t xml:space="preserve">- </w:t>
                </w:r>
                <w:r w:rsidRPr="00D657B2">
                  <w:rPr>
                    <w:bCs/>
                    <w:color w:val="000000"/>
                    <w:sz w:val="22"/>
                    <w:szCs w:val="22"/>
                  </w:rPr>
                  <w:t>Task force on Graduate Education</w:t>
                </w:r>
                <w:r>
                  <w:rPr>
                    <w:bCs/>
                    <w:color w:val="000000"/>
                    <w:sz w:val="22"/>
                    <w:szCs w:val="22"/>
                  </w:rPr>
                  <w:br/>
                  <w:t xml:space="preserve">- </w:t>
                </w:r>
                <w:r w:rsidRPr="00D657B2">
                  <w:rPr>
                    <w:bCs/>
                    <w:color w:val="000000"/>
                    <w:sz w:val="22"/>
                    <w:szCs w:val="22"/>
                  </w:rPr>
                  <w:t>Task Force to Synergize Research in the Education Mission</w:t>
                </w:r>
                <w:r>
                  <w:rPr>
                    <w:bCs/>
                    <w:color w:val="000000"/>
                    <w:sz w:val="22"/>
                    <w:szCs w:val="22"/>
                  </w:rPr>
                  <w:br/>
                </w:r>
                <w:r w:rsidRPr="00316E4A">
                  <w:rPr>
                    <w:bCs/>
                    <w:color w:val="000000"/>
                    <w:sz w:val="22"/>
                    <w:szCs w:val="22"/>
                  </w:rPr>
                  <w:t>- Both need Volunteers – Contact Faculty Senate or the Office of the Provost if interested in joining.</w:t>
                </w:r>
              </w:p>
            </w:tc>
          </w:tr>
          <w:tr w:rsidR="00491C2C" w:rsidRPr="00935F3E" w14:paraId="78AD8A0A" w14:textId="77777777" w:rsidTr="005239B7">
            <w:trPr>
              <w:trHeight w:val="332"/>
              <w:jc w:val="center"/>
            </w:trPr>
            <w:tc>
              <w:tcPr>
                <w:tcW w:w="2785" w:type="dxa"/>
                <w:vAlign w:val="center"/>
              </w:tcPr>
              <w:p w14:paraId="5AA734A5" w14:textId="77777777" w:rsidR="00491C2C" w:rsidRPr="00935F3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Senate President – Cabinet Report</w:t>
                </w:r>
              </w:p>
            </w:tc>
            <w:tc>
              <w:tcPr>
                <w:tcW w:w="11340" w:type="dxa"/>
                <w:vAlign w:val="center"/>
              </w:tcPr>
              <w:p w14:paraId="5B9B8797" w14:textId="77777777" w:rsidR="00491C2C" w:rsidRPr="00981115" w:rsidRDefault="00491C2C" w:rsidP="005239B7">
                <w:pPr>
                  <w:pStyle w:val="NormalWeb"/>
                  <w:numPr>
                    <w:ilvl w:val="0"/>
                    <w:numId w:val="25"/>
                  </w:numPr>
                  <w:spacing w:before="0" w:beforeAutospacing="0" w:after="0" w:afterAutospacing="0"/>
                  <w:rPr>
                    <w:bCs/>
                    <w:color w:val="000000"/>
                    <w:sz w:val="22"/>
                    <w:szCs w:val="22"/>
                  </w:rPr>
                </w:pPr>
                <w:r>
                  <w:rPr>
                    <w:bCs/>
                    <w:color w:val="000000"/>
                    <w:sz w:val="22"/>
                    <w:szCs w:val="22"/>
                  </w:rPr>
                  <w:t>N/A</w:t>
                </w:r>
              </w:p>
            </w:tc>
          </w:tr>
          <w:tr w:rsidR="00491C2C" w:rsidRPr="00935F3E" w14:paraId="7C569B5D" w14:textId="77777777" w:rsidTr="005239B7">
            <w:trPr>
              <w:trHeight w:val="332"/>
              <w:jc w:val="center"/>
            </w:trPr>
            <w:tc>
              <w:tcPr>
                <w:tcW w:w="2785" w:type="dxa"/>
                <w:vAlign w:val="center"/>
              </w:tcPr>
              <w:p w14:paraId="349587D6" w14:textId="77777777" w:rsidR="00491C2C" w:rsidRPr="00935F3E" w:rsidRDefault="00491C2C" w:rsidP="005239B7">
                <w:pPr>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lastRenderedPageBreak/>
                  <w:t>Communication Committee</w:t>
                </w:r>
              </w:p>
            </w:tc>
            <w:tc>
              <w:tcPr>
                <w:tcW w:w="11340" w:type="dxa"/>
                <w:vAlign w:val="center"/>
              </w:tcPr>
              <w:p w14:paraId="6788ED4A" w14:textId="77777777" w:rsidR="00491C2C" w:rsidRDefault="00491C2C" w:rsidP="005239B7">
                <w:pPr>
                  <w:pStyle w:val="NormalWeb"/>
                  <w:numPr>
                    <w:ilvl w:val="0"/>
                    <w:numId w:val="25"/>
                  </w:numPr>
                  <w:spacing w:before="0" w:beforeAutospacing="0" w:after="0" w:afterAutospacing="0"/>
                  <w:rPr>
                    <w:color w:val="000000"/>
                    <w:sz w:val="22"/>
                    <w:szCs w:val="22"/>
                  </w:rPr>
                </w:pPr>
                <w:r w:rsidRPr="00B4124D">
                  <w:rPr>
                    <w:color w:val="000000"/>
                    <w:sz w:val="22"/>
                    <w:szCs w:val="22"/>
                  </w:rPr>
                  <w:t xml:space="preserve">Faculty Assembly </w:t>
                </w:r>
                <w:r>
                  <w:rPr>
                    <w:color w:val="000000"/>
                    <w:sz w:val="22"/>
                    <w:szCs w:val="22"/>
                  </w:rPr>
                  <w:t>had good attendance: Congratulations to the Award Winners</w:t>
                </w:r>
              </w:p>
              <w:p w14:paraId="0B0413D7" w14:textId="77777777" w:rsidR="00491C2C"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The Committee is developing a schedule for monthly meeting topics and guests for Senate Meetings to enhance communication</w:t>
                </w:r>
              </w:p>
              <w:p w14:paraId="3679DE6C" w14:textId="77777777" w:rsidR="00491C2C" w:rsidRPr="00D16A0C"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 xml:space="preserve">A workshop is being planned to discuss recruitment and admissions from the colleges level and how best to engage with the centralized admissions department. </w:t>
                </w:r>
                <w:r>
                  <w:rPr>
                    <w:sz w:val="22"/>
                    <w:szCs w:val="22"/>
                  </w:rPr>
                  <w:t>There</w:t>
                </w:r>
                <w:ins w:id="4" w:author="MICHAEL JONES" w:date="2023-05-16T09:54:00Z">
                  <w:r w:rsidRPr="0025400E">
                    <w:rPr>
                      <w:sz w:val="22"/>
                      <w:szCs w:val="22"/>
                    </w:rPr>
                    <w:t xml:space="preserve"> </w:t>
                  </w:r>
                </w:ins>
                <w:r>
                  <w:rPr>
                    <w:color w:val="000000"/>
                    <w:sz w:val="22"/>
                    <w:szCs w:val="22"/>
                  </w:rPr>
                  <w:t>is a lot of confusion about responsibilities that lie with the University and those that lie in the colleges</w:t>
                </w:r>
              </w:p>
            </w:tc>
          </w:tr>
          <w:tr w:rsidR="00491C2C" w:rsidRPr="00935F3E" w14:paraId="56730A0E" w14:textId="77777777" w:rsidTr="005239B7">
            <w:trPr>
              <w:trHeight w:val="359"/>
              <w:jc w:val="center"/>
            </w:trPr>
            <w:tc>
              <w:tcPr>
                <w:tcW w:w="2785" w:type="dxa"/>
                <w:vAlign w:val="center"/>
              </w:tcPr>
              <w:p w14:paraId="21933F97" w14:textId="77777777" w:rsidR="00491C2C" w:rsidRPr="00935F3E" w:rsidRDefault="00491C2C" w:rsidP="005239B7">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Values Committee</w:t>
                </w:r>
                <w:r w:rsidRPr="00935F3E">
                  <w:rPr>
                    <w:rFonts w:ascii="Times New Roman" w:eastAsia="Times New Roman" w:hAnsi="Times New Roman" w:cs="Times New Roman"/>
                    <w:b/>
                    <w:bCs/>
                  </w:rPr>
                  <w:t xml:space="preserve"> Updates</w:t>
                </w:r>
              </w:p>
            </w:tc>
            <w:tc>
              <w:tcPr>
                <w:tcW w:w="11340" w:type="dxa"/>
                <w:vAlign w:val="center"/>
              </w:tcPr>
              <w:p w14:paraId="28FB40A0" w14:textId="77777777" w:rsidR="00491C2C" w:rsidRPr="00D16A0C" w:rsidRDefault="00491C2C" w:rsidP="005239B7">
                <w:pPr>
                  <w:pStyle w:val="ListParagraph"/>
                  <w:numPr>
                    <w:ilvl w:val="0"/>
                    <w:numId w:val="25"/>
                  </w:numPr>
                  <w:rPr>
                    <w:rFonts w:ascii="Times New Roman" w:hAnsi="Times New Roman" w:cs="Times New Roman"/>
                  </w:rPr>
                </w:pPr>
                <w:r w:rsidRPr="00D16A0C">
                  <w:rPr>
                    <w:rFonts w:ascii="Times New Roman" w:hAnsi="Times New Roman" w:cs="Times New Roman"/>
                  </w:rPr>
                  <w:t>Formerly DE&amp;I</w:t>
                </w:r>
              </w:p>
              <w:p w14:paraId="49EAF984" w14:textId="77777777" w:rsidR="00491C2C" w:rsidRPr="00D16A0C" w:rsidRDefault="00491C2C" w:rsidP="005239B7">
                <w:pPr>
                  <w:pStyle w:val="ListParagraph"/>
                  <w:numPr>
                    <w:ilvl w:val="0"/>
                    <w:numId w:val="25"/>
                  </w:numPr>
                  <w:rPr>
                    <w:rFonts w:ascii="Times New Roman" w:hAnsi="Times New Roman" w:cs="Times New Roman"/>
                  </w:rPr>
                </w:pPr>
                <w:r w:rsidRPr="00D16A0C">
                  <w:rPr>
                    <w:rFonts w:ascii="Times New Roman" w:hAnsi="Times New Roman" w:cs="Times New Roman"/>
                    <w:color w:val="000000"/>
                  </w:rPr>
                  <w:t>Planning another Lived Experiences mentoring workshop with a reduced schedule so more can attend</w:t>
                </w:r>
              </w:p>
            </w:tc>
          </w:tr>
          <w:tr w:rsidR="00491C2C" w:rsidRPr="00935F3E" w14:paraId="0CDF0319" w14:textId="77777777" w:rsidTr="005239B7">
            <w:trPr>
              <w:trHeight w:val="485"/>
              <w:jc w:val="center"/>
            </w:trPr>
            <w:tc>
              <w:tcPr>
                <w:tcW w:w="2785" w:type="dxa"/>
                <w:vAlign w:val="center"/>
              </w:tcPr>
              <w:p w14:paraId="16559168"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ECDC Updates</w:t>
                </w:r>
              </w:p>
            </w:tc>
            <w:tc>
              <w:tcPr>
                <w:tcW w:w="11340" w:type="dxa"/>
                <w:vAlign w:val="center"/>
              </w:tcPr>
              <w:p w14:paraId="6BB7FFD8" w14:textId="77777777" w:rsidR="00491C2C" w:rsidRPr="00954BEA" w:rsidRDefault="00491C2C" w:rsidP="005239B7">
                <w:pPr>
                  <w:pStyle w:val="ListParagraph"/>
                  <w:numPr>
                    <w:ilvl w:val="0"/>
                    <w:numId w:val="25"/>
                  </w:numPr>
                  <w:rPr>
                    <w:rFonts w:ascii="Times New Roman" w:eastAsiaTheme="minorEastAsia" w:hAnsi="Times New Roman" w:cs="Times New Roman"/>
                    <w:color w:val="000000"/>
                  </w:rPr>
                </w:pPr>
                <w:r w:rsidRPr="00954BEA">
                  <w:rPr>
                    <w:rFonts w:ascii="Times New Roman" w:eastAsiaTheme="minorEastAsia" w:hAnsi="Times New Roman" w:cs="Times New Roman"/>
                    <w:color w:val="000000"/>
                  </w:rPr>
                  <w:t>Early Career Development Council ECDC is looking for new leadership and members.</w:t>
                </w:r>
              </w:p>
            </w:tc>
          </w:tr>
          <w:tr w:rsidR="00491C2C" w:rsidRPr="00935F3E" w14:paraId="0C197C8A" w14:textId="77777777" w:rsidTr="005239B7">
            <w:trPr>
              <w:trHeight w:val="485"/>
              <w:jc w:val="center"/>
            </w:trPr>
            <w:tc>
              <w:tcPr>
                <w:tcW w:w="2785" w:type="dxa"/>
                <w:vAlign w:val="center"/>
              </w:tcPr>
              <w:p w14:paraId="628692D9"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WFN Updates</w:t>
                </w:r>
              </w:p>
            </w:tc>
            <w:tc>
              <w:tcPr>
                <w:tcW w:w="11340" w:type="dxa"/>
                <w:vAlign w:val="center"/>
              </w:tcPr>
              <w:p w14:paraId="5FBC7495" w14:textId="77777777" w:rsidR="00491C2C" w:rsidRPr="008E286E" w:rsidRDefault="00491C2C" w:rsidP="005239B7">
                <w:pPr>
                  <w:pStyle w:val="ListParagraph"/>
                  <w:numPr>
                    <w:ilvl w:val="0"/>
                    <w:numId w:val="25"/>
                  </w:numPr>
                  <w:rPr>
                    <w:rFonts w:ascii="Times New Roman" w:eastAsiaTheme="minorEastAsia" w:hAnsi="Times New Roman" w:cs="Times New Roman"/>
                    <w:color w:val="000000"/>
                  </w:rPr>
                </w:pPr>
                <w:r w:rsidRPr="008E286E">
                  <w:rPr>
                    <w:rFonts w:ascii="Times New Roman" w:eastAsiaTheme="minorEastAsia" w:hAnsi="Times New Roman" w:cs="Times New Roman"/>
                    <w:color w:val="000000"/>
                  </w:rPr>
                  <w:t>Women’s Faculty Network will be posting new Bylaws shortly.</w:t>
                </w:r>
              </w:p>
              <w:p w14:paraId="5BD16B98" w14:textId="77777777" w:rsidR="00491C2C" w:rsidRPr="00981115" w:rsidRDefault="00491C2C" w:rsidP="005239B7">
                <w:pPr>
                  <w:pStyle w:val="NormalWeb"/>
                  <w:numPr>
                    <w:ilvl w:val="0"/>
                    <w:numId w:val="25"/>
                  </w:numPr>
                  <w:spacing w:before="0" w:beforeAutospacing="0" w:after="0" w:afterAutospacing="0"/>
                  <w:rPr>
                    <w:color w:val="000000"/>
                    <w:sz w:val="22"/>
                    <w:szCs w:val="22"/>
                  </w:rPr>
                </w:pPr>
                <w:r>
                  <w:rPr>
                    <w:color w:val="000000"/>
                    <w:sz w:val="22"/>
                    <w:szCs w:val="22"/>
                  </w:rPr>
                  <w:t xml:space="preserve">Call for new members and leadership interest will be sent soon. </w:t>
                </w:r>
              </w:p>
            </w:tc>
          </w:tr>
          <w:tr w:rsidR="00491C2C" w:rsidRPr="00935F3E" w14:paraId="2412BA5D" w14:textId="77777777" w:rsidTr="005239B7">
            <w:trPr>
              <w:trHeight w:val="485"/>
              <w:jc w:val="center"/>
            </w:trPr>
            <w:tc>
              <w:tcPr>
                <w:tcW w:w="2785" w:type="dxa"/>
                <w:vAlign w:val="center"/>
              </w:tcPr>
              <w:p w14:paraId="48CB7733"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Space Updates</w:t>
                </w:r>
              </w:p>
            </w:tc>
            <w:tc>
              <w:tcPr>
                <w:tcW w:w="11340" w:type="dxa"/>
                <w:vAlign w:val="center"/>
              </w:tcPr>
              <w:p w14:paraId="40A8BACA"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rPr>
                  <w:t>No updates</w:t>
                </w:r>
              </w:p>
            </w:tc>
          </w:tr>
          <w:tr w:rsidR="00491C2C" w:rsidRPr="00935F3E" w14:paraId="7A4F61D9" w14:textId="77777777" w:rsidTr="005239B7">
            <w:trPr>
              <w:jc w:val="center"/>
            </w:trPr>
            <w:tc>
              <w:tcPr>
                <w:tcW w:w="2785" w:type="dxa"/>
                <w:vAlign w:val="center"/>
              </w:tcPr>
              <w:p w14:paraId="7D845999" w14:textId="77777777" w:rsidR="00491C2C" w:rsidRPr="00935F3E" w:rsidRDefault="00491C2C" w:rsidP="005239B7">
                <w:pPr>
                  <w:spacing w:before="120" w:after="120"/>
                  <w:ind w:left="144" w:right="144"/>
                  <w:jc w:val="center"/>
                  <w:rPr>
                    <w:rFonts w:ascii="Times New Roman" w:eastAsia="Times New Roman" w:hAnsi="Times New Roman" w:cs="Times New Roman"/>
                    <w:b/>
                    <w:bCs/>
                  </w:rPr>
                </w:pPr>
                <w:r w:rsidRPr="00935F3E">
                  <w:rPr>
                    <w:rFonts w:ascii="Times New Roman" w:eastAsia="Times New Roman" w:hAnsi="Times New Roman" w:cs="Times New Roman"/>
                    <w:b/>
                    <w:bCs/>
                  </w:rPr>
                  <w:t>President Councils</w:t>
                </w:r>
              </w:p>
            </w:tc>
            <w:tc>
              <w:tcPr>
                <w:tcW w:w="11340" w:type="dxa"/>
                <w:vAlign w:val="center"/>
              </w:tcPr>
              <w:p w14:paraId="596E3E4A"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Academic</w:t>
                </w:r>
                <w:r w:rsidRPr="00935F3E">
                  <w:rPr>
                    <w:rFonts w:ascii="Times New Roman" w:hAnsi="Times New Roman" w:cs="Times New Roman"/>
                  </w:rPr>
                  <w:t xml:space="preserve"> – No update</w:t>
                </w:r>
              </w:p>
              <w:p w14:paraId="75587286"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Built Environment</w:t>
                </w:r>
                <w:r w:rsidRPr="00935F3E">
                  <w:rPr>
                    <w:rFonts w:ascii="Times New Roman" w:hAnsi="Times New Roman" w:cs="Times New Roman"/>
                  </w:rPr>
                  <w:t xml:space="preserve"> – No update</w:t>
                </w:r>
              </w:p>
              <w:p w14:paraId="5D2E701F"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Finance &amp; Budget</w:t>
                </w:r>
                <w:r w:rsidRPr="00935F3E">
                  <w:rPr>
                    <w:rFonts w:ascii="Times New Roman" w:hAnsi="Times New Roman" w:cs="Times New Roman"/>
                  </w:rPr>
                  <w:t xml:space="preserve"> – No update</w:t>
                </w:r>
              </w:p>
              <w:p w14:paraId="59902F66"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People &amp; Culture</w:t>
                </w:r>
                <w:r w:rsidRPr="00935F3E">
                  <w:rPr>
                    <w:rFonts w:ascii="Times New Roman" w:hAnsi="Times New Roman" w:cs="Times New Roman"/>
                  </w:rPr>
                  <w:t xml:space="preserve"> – No update</w:t>
                </w:r>
              </w:p>
              <w:p w14:paraId="0B77499A"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Research</w:t>
                </w:r>
                <w:r w:rsidRPr="00935F3E">
                  <w:rPr>
                    <w:rFonts w:ascii="Times New Roman" w:hAnsi="Times New Roman" w:cs="Times New Roman"/>
                  </w:rPr>
                  <w:t xml:space="preserve"> – No update </w:t>
                </w:r>
              </w:p>
            </w:tc>
          </w:tr>
          <w:tr w:rsidR="00491C2C" w:rsidRPr="00935F3E" w14:paraId="2C3196E4" w14:textId="77777777" w:rsidTr="005239B7">
            <w:trPr>
              <w:trHeight w:val="368"/>
              <w:jc w:val="center"/>
            </w:trPr>
            <w:tc>
              <w:tcPr>
                <w:tcW w:w="2785" w:type="dxa"/>
                <w:vAlign w:val="center"/>
              </w:tcPr>
              <w:p w14:paraId="5269B7EB" w14:textId="77777777" w:rsidR="00491C2C" w:rsidRPr="00935F3E" w:rsidRDefault="00491C2C" w:rsidP="005239B7">
                <w:pPr>
                  <w:spacing w:before="120" w:after="120"/>
                  <w:ind w:left="144" w:right="144"/>
                  <w:jc w:val="center"/>
                  <w:rPr>
                    <w:rFonts w:ascii="Times New Roman" w:eastAsia="Calibri" w:hAnsi="Times New Roman" w:cs="Times New Roman"/>
                  </w:rPr>
                </w:pPr>
                <w:r w:rsidRPr="00935F3E">
                  <w:rPr>
                    <w:rFonts w:ascii="Times New Roman" w:eastAsia="Times New Roman" w:hAnsi="Times New Roman" w:cs="Times New Roman"/>
                    <w:b/>
                    <w:bCs/>
                  </w:rPr>
                  <w:t>School/Colleges Report</w:t>
                </w:r>
              </w:p>
            </w:tc>
            <w:tc>
              <w:tcPr>
                <w:tcW w:w="11340" w:type="dxa"/>
                <w:vAlign w:val="center"/>
              </w:tcPr>
              <w:p w14:paraId="3CC19667" w14:textId="77777777" w:rsidR="00491C2C" w:rsidRPr="00D16A0C" w:rsidRDefault="00491C2C" w:rsidP="005239B7">
                <w:pPr>
                  <w:pStyle w:val="NormalWeb"/>
                  <w:numPr>
                    <w:ilvl w:val="0"/>
                    <w:numId w:val="25"/>
                  </w:numPr>
                  <w:spacing w:before="0" w:beforeAutospacing="0" w:after="0" w:afterAutospacing="0"/>
                  <w:rPr>
                    <w:color w:val="000000"/>
                    <w:sz w:val="22"/>
                    <w:szCs w:val="22"/>
                  </w:rPr>
                </w:pPr>
                <w:r w:rsidRPr="00935F3E">
                  <w:rPr>
                    <w:b/>
                  </w:rPr>
                  <w:t>SBS</w:t>
                </w:r>
                <w:r w:rsidRPr="00935F3E">
                  <w:t xml:space="preserve"> – </w:t>
                </w:r>
                <w:r w:rsidRPr="008E286E">
                  <w:t>MIG has new faculty, NTERI recruiting for 2, OQEs underway for PhD Students</w:t>
                </w:r>
              </w:p>
              <w:p w14:paraId="69B3B3B3" w14:textId="77777777" w:rsidR="00491C2C" w:rsidRPr="008E286E" w:rsidRDefault="00491C2C" w:rsidP="005239B7">
                <w:pPr>
                  <w:pStyle w:val="ListParagraph"/>
                  <w:numPr>
                    <w:ilvl w:val="0"/>
                    <w:numId w:val="25"/>
                  </w:numPr>
                  <w:rPr>
                    <w:rFonts w:ascii="Times New Roman" w:hAnsi="Times New Roman" w:cs="Times New Roman"/>
                    <w:color w:val="000000"/>
                  </w:rPr>
                </w:pPr>
                <w:r w:rsidRPr="008E286E">
                  <w:rPr>
                    <w:rFonts w:ascii="Times New Roman" w:hAnsi="Times New Roman" w:cs="Times New Roman"/>
                    <w:b/>
                  </w:rPr>
                  <w:t>HSCCP</w:t>
                </w:r>
                <w:r w:rsidRPr="008E286E">
                  <w:rPr>
                    <w:rFonts w:ascii="Times New Roman" w:hAnsi="Times New Roman" w:cs="Times New Roman"/>
                  </w:rPr>
                  <w:t xml:space="preserve"> – </w:t>
                </w:r>
                <w:r w:rsidRPr="008E286E">
                  <w:rPr>
                    <w:rFonts w:ascii="Times New Roman" w:hAnsi="Times New Roman" w:cs="Times New Roman"/>
                    <w:color w:val="000000"/>
                  </w:rPr>
                  <w:t>Offered scholarships to increase enrollment, which is slightly down; hosting a Preceptor Conclave (CEU) for Pharmacists and getting excellent response from community</w:t>
                </w:r>
              </w:p>
              <w:p w14:paraId="2E01C267" w14:textId="77777777" w:rsidR="00491C2C" w:rsidRPr="00D16A0C"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SPH</w:t>
                </w:r>
                <w:r w:rsidRPr="00935F3E">
                  <w:rPr>
                    <w:rFonts w:ascii="Times New Roman" w:hAnsi="Times New Roman" w:cs="Times New Roman"/>
                  </w:rPr>
                  <w:t xml:space="preserve"> – </w:t>
                </w:r>
                <w:r w:rsidRPr="008E286E">
                  <w:rPr>
                    <w:rFonts w:ascii="Times New Roman" w:hAnsi="Times New Roman" w:cs="Times New Roman"/>
                    <w:color w:val="000000"/>
                  </w:rPr>
                  <w:t>two ongoing Faculty searches, retreat in July</w:t>
                </w:r>
              </w:p>
              <w:p w14:paraId="148BC43C" w14:textId="77777777" w:rsidR="00491C2C" w:rsidRPr="00935F3E" w:rsidRDefault="00491C2C" w:rsidP="005239B7">
                <w:pPr>
                  <w:pStyle w:val="ListParagraph"/>
                  <w:widowControl/>
                  <w:numPr>
                    <w:ilvl w:val="0"/>
                    <w:numId w:val="25"/>
                  </w:numPr>
                  <w:spacing w:after="160" w:line="259" w:lineRule="auto"/>
                  <w:rPr>
                    <w:rFonts w:ascii="Times New Roman" w:hAnsi="Times New Roman" w:cs="Times New Roman"/>
                  </w:rPr>
                </w:pPr>
                <w:r w:rsidRPr="00935F3E">
                  <w:rPr>
                    <w:rFonts w:ascii="Times New Roman" w:hAnsi="Times New Roman" w:cs="Times New Roman"/>
                    <w:b/>
                  </w:rPr>
                  <w:t>SHP</w:t>
                </w:r>
                <w:r w:rsidRPr="00935F3E">
                  <w:rPr>
                    <w:rFonts w:ascii="Times New Roman" w:hAnsi="Times New Roman" w:cs="Times New Roman"/>
                  </w:rPr>
                  <w:t xml:space="preserve"> – </w:t>
                </w:r>
              </w:p>
              <w:p w14:paraId="50F3EAF7" w14:textId="77777777" w:rsidR="00491C2C" w:rsidRPr="00D16A0C" w:rsidRDefault="00491C2C" w:rsidP="005239B7">
                <w:pPr>
                  <w:pStyle w:val="ListParagraph"/>
                  <w:widowControl/>
                  <w:spacing w:after="160" w:line="259" w:lineRule="auto"/>
                  <w:rPr>
                    <w:rFonts w:ascii="Times New Roman" w:hAnsi="Times New Roman" w:cs="Times New Roman"/>
                  </w:rPr>
                </w:pPr>
                <w:r w:rsidRPr="008E286E">
                  <w:rPr>
                    <w:rFonts w:ascii="Times New Roman" w:hAnsi="Times New Roman" w:cs="Times New Roman"/>
                    <w:b/>
                  </w:rPr>
                  <w:t>PA</w:t>
                </w:r>
                <w:r w:rsidRPr="00935F3E">
                  <w:rPr>
                    <w:rFonts w:ascii="Times New Roman" w:hAnsi="Times New Roman" w:cs="Times New Roman"/>
                  </w:rPr>
                  <w:t xml:space="preserve"> – </w:t>
                </w:r>
                <w:r w:rsidRPr="008E286E">
                  <w:rPr>
                    <w:rFonts w:ascii="Times New Roman" w:hAnsi="Times New Roman" w:cs="Times New Roman"/>
                    <w:color w:val="000000"/>
                  </w:rPr>
                  <w:t>One ongoing Faculty search, preparing for accreditation visit</w:t>
                </w:r>
              </w:p>
              <w:p w14:paraId="3889F646" w14:textId="77777777" w:rsidR="00491C2C" w:rsidRDefault="00491C2C" w:rsidP="005239B7">
                <w:pPr>
                  <w:pStyle w:val="ListParagraph"/>
                  <w:widowControl/>
                  <w:spacing w:after="160" w:line="259" w:lineRule="auto"/>
                  <w:rPr>
                    <w:rFonts w:ascii="Times New Roman" w:hAnsi="Times New Roman" w:cs="Times New Roman"/>
                  </w:rPr>
                </w:pPr>
                <w:r w:rsidRPr="008E286E">
                  <w:rPr>
                    <w:rFonts w:ascii="Times New Roman" w:hAnsi="Times New Roman" w:cs="Times New Roman"/>
                    <w:b/>
                  </w:rPr>
                  <w:t>PT</w:t>
                </w:r>
                <w:r w:rsidRPr="00935F3E">
                  <w:rPr>
                    <w:rFonts w:ascii="Times New Roman" w:hAnsi="Times New Roman" w:cs="Times New Roman"/>
                  </w:rPr>
                  <w:t xml:space="preserve"> – </w:t>
                </w:r>
                <w:r w:rsidRPr="008E286E">
                  <w:rPr>
                    <w:rFonts w:ascii="Times New Roman" w:hAnsi="Times New Roman" w:cs="Times New Roman"/>
                    <w:color w:val="000000"/>
                  </w:rPr>
                  <w:t>two ongoing Faculty searches, incoming class size slightly up, HSC Physical Health Clinic that houses the FitSteps program is operational. The Physical Therapy pro bono clinic, which will also be housed in the same physical address is in development with a planned opening late July.</w:t>
                </w:r>
              </w:p>
              <w:p w14:paraId="1FB9AE87" w14:textId="77777777" w:rsidR="00491C2C" w:rsidRPr="00D16A0C" w:rsidRDefault="00491C2C" w:rsidP="005239B7">
                <w:pPr>
                  <w:pStyle w:val="ListParagraph"/>
                  <w:widowControl/>
                  <w:spacing w:after="160" w:line="259" w:lineRule="auto"/>
                  <w:rPr>
                    <w:rFonts w:ascii="Times New Roman" w:hAnsi="Times New Roman" w:cs="Times New Roman"/>
                  </w:rPr>
                </w:pPr>
                <w:r w:rsidRPr="008E286E">
                  <w:rPr>
                    <w:rFonts w:ascii="Times New Roman" w:hAnsi="Times New Roman" w:cs="Times New Roman"/>
                    <w:b/>
                    <w:color w:val="000000"/>
                  </w:rPr>
                  <w:t>Personalized Health and Well-Being</w:t>
                </w:r>
                <w:r w:rsidRPr="00D16A0C">
                  <w:rPr>
                    <w:rFonts w:ascii="Times New Roman" w:hAnsi="Times New Roman" w:cs="Times New Roman"/>
                    <w:color w:val="000000"/>
                  </w:rPr>
                  <w:t xml:space="preserve"> </w:t>
                </w:r>
                <w:r>
                  <w:rPr>
                    <w:rFonts w:ascii="Times New Roman" w:hAnsi="Times New Roman" w:cs="Times New Roman"/>
                    <w:color w:val="000000"/>
                  </w:rPr>
                  <w:t xml:space="preserve">- </w:t>
                </w:r>
                <w:r w:rsidRPr="00D16A0C">
                  <w:rPr>
                    <w:rFonts w:ascii="Times New Roman" w:hAnsi="Times New Roman" w:cs="Times New Roman"/>
                    <w:color w:val="000000"/>
                  </w:rPr>
                  <w:t xml:space="preserve">(Formerly Lifestyle Health Sciences) </w:t>
                </w:r>
                <w:r w:rsidRPr="008E286E">
                  <w:rPr>
                    <w:rFonts w:ascii="Times New Roman" w:hAnsi="Times New Roman" w:cs="Times New Roman"/>
                    <w:color w:val="000000"/>
                  </w:rPr>
                  <w:t>Sponsoring a major annual conference</w:t>
                </w:r>
              </w:p>
              <w:p w14:paraId="31693561" w14:textId="77777777" w:rsidR="00491C2C" w:rsidRPr="005116A9" w:rsidRDefault="00491C2C" w:rsidP="005239B7">
                <w:pPr>
                  <w:pStyle w:val="ListParagraph"/>
                  <w:widowControl/>
                  <w:spacing w:after="160" w:line="259" w:lineRule="auto"/>
                  <w:rPr>
                    <w:rFonts w:ascii="Times New Roman" w:hAnsi="Times New Roman" w:cs="Times New Roman"/>
                  </w:rPr>
                </w:pPr>
                <w:r w:rsidRPr="00935F3E">
                  <w:rPr>
                    <w:rFonts w:ascii="Times New Roman" w:hAnsi="Times New Roman" w:cs="Times New Roman"/>
                    <w:b/>
                  </w:rPr>
                  <w:t>TCOM</w:t>
                </w:r>
                <w:r w:rsidRPr="00935F3E">
                  <w:rPr>
                    <w:rFonts w:ascii="Times New Roman" w:hAnsi="Times New Roman" w:cs="Times New Roman"/>
                  </w:rPr>
                  <w:t xml:space="preserve"> – </w:t>
                </w:r>
                <w:r w:rsidRPr="008E286E">
                  <w:rPr>
                    <w:rFonts w:ascii="Times New Roman" w:hAnsi="Times New Roman" w:cs="Times New Roman"/>
                  </w:rPr>
                  <w:t>20 HSC Docs included in Top-Docs Dallas and Fort Worth, reimbursement rates are a barrier to recruiting new clinical faculty</w:t>
                </w:r>
              </w:p>
            </w:tc>
          </w:tr>
          <w:tr w:rsidR="00491C2C" w:rsidRPr="00EE097E" w14:paraId="52C9D895" w14:textId="77777777" w:rsidTr="005239B7">
            <w:trPr>
              <w:trHeight w:val="2798"/>
              <w:jc w:val="center"/>
            </w:trPr>
            <w:tc>
              <w:tcPr>
                <w:tcW w:w="2785" w:type="dxa"/>
              </w:tcPr>
              <w:p w14:paraId="05767BB4" w14:textId="77777777" w:rsidR="00491C2C" w:rsidRPr="00EE097E" w:rsidRDefault="00491C2C" w:rsidP="005239B7">
                <w:pPr>
                  <w:spacing w:before="120"/>
                  <w:ind w:right="144"/>
                  <w:rPr>
                    <w:rFonts w:ascii="Times New Roman" w:eastAsia="Calibri" w:hAnsi="Times New Roman" w:cs="Times New Roman"/>
                    <w:b/>
                  </w:rPr>
                </w:pPr>
              </w:p>
              <w:p w14:paraId="2D7457D2" w14:textId="77777777" w:rsidR="00491C2C" w:rsidRDefault="00491C2C" w:rsidP="005239B7">
                <w:pPr>
                  <w:spacing w:before="120"/>
                  <w:ind w:left="144" w:right="144"/>
                  <w:jc w:val="center"/>
                  <w:rPr>
                    <w:rFonts w:ascii="Times New Roman" w:eastAsia="Calibri" w:hAnsi="Times New Roman" w:cs="Times New Roman"/>
                    <w:b/>
                  </w:rPr>
                </w:pPr>
              </w:p>
              <w:p w14:paraId="6359EC4D" w14:textId="77777777" w:rsidR="00491C2C" w:rsidRDefault="00491C2C" w:rsidP="005239B7">
                <w:pPr>
                  <w:spacing w:before="120"/>
                  <w:ind w:left="144" w:right="144"/>
                  <w:jc w:val="center"/>
                  <w:rPr>
                    <w:rFonts w:ascii="Times New Roman" w:eastAsia="Calibri" w:hAnsi="Times New Roman" w:cs="Times New Roman"/>
                    <w:b/>
                  </w:rPr>
                </w:pPr>
              </w:p>
              <w:p w14:paraId="0BCB3E16" w14:textId="77777777" w:rsidR="00491C2C" w:rsidRPr="00EE097E" w:rsidRDefault="00491C2C" w:rsidP="005239B7">
                <w:pPr>
                  <w:spacing w:before="120"/>
                  <w:ind w:left="144" w:right="144"/>
                  <w:jc w:val="center"/>
                  <w:rPr>
                    <w:rFonts w:ascii="Times New Roman" w:eastAsia="Calibri" w:hAnsi="Times New Roman" w:cs="Times New Roman"/>
                    <w:b/>
                  </w:rPr>
                </w:pPr>
                <w:r>
                  <w:rPr>
                    <w:rFonts w:ascii="Times New Roman" w:eastAsia="Calibri" w:hAnsi="Times New Roman" w:cs="Times New Roman"/>
                    <w:b/>
                  </w:rPr>
                  <w:t>N</w:t>
                </w:r>
                <w:r w:rsidRPr="00EE097E">
                  <w:rPr>
                    <w:rFonts w:ascii="Times New Roman" w:eastAsia="Calibri" w:hAnsi="Times New Roman" w:cs="Times New Roman"/>
                    <w:b/>
                  </w:rPr>
                  <w:t>ew Business</w:t>
                </w:r>
              </w:p>
              <w:p w14:paraId="0F198BFD" w14:textId="77777777" w:rsidR="00491C2C" w:rsidRPr="00EE097E"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621C3303" w14:textId="77777777" w:rsidR="00491C2C" w:rsidRPr="008E286E" w:rsidRDefault="00491C2C" w:rsidP="005239B7">
                <w:pPr>
                  <w:pStyle w:val="NormalWeb"/>
                  <w:numPr>
                    <w:ilvl w:val="0"/>
                    <w:numId w:val="25"/>
                  </w:numPr>
                  <w:spacing w:after="0"/>
                  <w:rPr>
                    <w:color w:val="000000"/>
                    <w:sz w:val="22"/>
                    <w:szCs w:val="22"/>
                  </w:rPr>
                </w:pPr>
                <w:r w:rsidRPr="008E286E">
                  <w:rPr>
                    <w:color w:val="000000"/>
                    <w:sz w:val="22"/>
                    <w:szCs w:val="22"/>
                  </w:rPr>
                  <w:t>Security on Campus: An After-Action review is addressing changes following security event</w:t>
                </w:r>
                <w:r>
                  <w:rPr>
                    <w:color w:val="000000"/>
                    <w:sz w:val="22"/>
                    <w:szCs w:val="22"/>
                  </w:rPr>
                  <w:br/>
                  <w:t xml:space="preserve">- </w:t>
                </w:r>
                <w:r w:rsidRPr="008E286E">
                  <w:rPr>
                    <w:color w:val="000000"/>
                    <w:sz w:val="22"/>
                    <w:szCs w:val="22"/>
                  </w:rPr>
                  <w:t>New Mandatory security training</w:t>
                </w:r>
                <w:r>
                  <w:rPr>
                    <w:color w:val="000000"/>
                    <w:sz w:val="22"/>
                    <w:szCs w:val="22"/>
                  </w:rPr>
                  <w:br/>
                  <w:t xml:space="preserve">- </w:t>
                </w:r>
                <w:r w:rsidRPr="008E286E">
                  <w:rPr>
                    <w:color w:val="000000"/>
                    <w:sz w:val="22"/>
                    <w:szCs w:val="22"/>
                  </w:rPr>
                  <w:t>Increasing signage and identification of safe lockdown areas in each building</w:t>
                </w:r>
                <w:r>
                  <w:rPr>
                    <w:color w:val="000000"/>
                    <w:sz w:val="22"/>
                    <w:szCs w:val="22"/>
                  </w:rPr>
                  <w:br/>
                  <w:t xml:space="preserve">- </w:t>
                </w:r>
                <w:r w:rsidRPr="008E286E">
                  <w:rPr>
                    <w:color w:val="000000"/>
                    <w:sz w:val="22"/>
                    <w:szCs w:val="22"/>
                  </w:rPr>
                  <w:t>Alert boxes to be located in all classrooms (Yellow)</w:t>
                </w:r>
                <w:r>
                  <w:rPr>
                    <w:color w:val="000000"/>
                    <w:sz w:val="22"/>
                    <w:szCs w:val="22"/>
                  </w:rPr>
                  <w:br/>
                  <w:t xml:space="preserve">- </w:t>
                </w:r>
                <w:r w:rsidRPr="008E286E">
                  <w:rPr>
                    <w:color w:val="000000"/>
                    <w:sz w:val="22"/>
                    <w:szCs w:val="22"/>
                  </w:rPr>
                  <w:t>Consideration of additional entrance point security (locked doors, etc.)</w:t>
                </w:r>
              </w:p>
              <w:p w14:paraId="6EDDEC94" w14:textId="77777777" w:rsidR="00491C2C" w:rsidRPr="00EE097E" w:rsidRDefault="00491C2C" w:rsidP="005239B7">
                <w:pPr>
                  <w:rPr>
                    <w:rFonts w:ascii="Times New Roman" w:hAnsi="Times New Roman" w:cs="Times New Roman"/>
                  </w:rPr>
                </w:pPr>
              </w:p>
            </w:tc>
          </w:tr>
          <w:tr w:rsidR="00491C2C" w:rsidRPr="00EE097E" w14:paraId="70D83CC2" w14:textId="77777777" w:rsidTr="005239B7">
            <w:trPr>
              <w:trHeight w:val="521"/>
              <w:jc w:val="center"/>
            </w:trPr>
            <w:tc>
              <w:tcPr>
                <w:tcW w:w="2785" w:type="dxa"/>
                <w:vAlign w:val="center"/>
              </w:tcPr>
              <w:p w14:paraId="2486BED9" w14:textId="77777777" w:rsidR="00491C2C" w:rsidRPr="00EE097E" w:rsidRDefault="00491C2C" w:rsidP="005239B7">
                <w:pPr>
                  <w:spacing w:before="120"/>
                  <w:ind w:left="144" w:right="144"/>
                  <w:jc w:val="center"/>
                  <w:rPr>
                    <w:rFonts w:ascii="Times New Roman" w:eastAsia="Calibri" w:hAnsi="Times New Roman" w:cs="Times New Roman"/>
                    <w:b/>
                  </w:rPr>
                </w:pPr>
                <w:r w:rsidRPr="00EE097E">
                  <w:rPr>
                    <w:rFonts w:ascii="Times New Roman" w:eastAsia="Calibri" w:hAnsi="Times New Roman" w:cs="Times New Roman"/>
                    <w:b/>
                  </w:rPr>
                  <w:t>Other Business</w:t>
                </w:r>
              </w:p>
            </w:tc>
            <w:tc>
              <w:tcPr>
                <w:tcW w:w="11340" w:type="dxa"/>
                <w:vAlign w:val="center"/>
              </w:tcPr>
              <w:p w14:paraId="605441D4" w14:textId="77777777" w:rsidR="00491C2C" w:rsidRPr="008E286E" w:rsidRDefault="00491C2C" w:rsidP="005239B7">
                <w:pPr>
                  <w:pStyle w:val="ListParagraph"/>
                  <w:numPr>
                    <w:ilvl w:val="0"/>
                    <w:numId w:val="25"/>
                  </w:numPr>
                  <w:rPr>
                    <w:rFonts w:ascii="Times New Roman" w:eastAsia="Calibri" w:hAnsi="Times New Roman" w:cs="Times New Roman"/>
                    <w:bCs/>
                  </w:rPr>
                </w:pPr>
                <w:r w:rsidRPr="008E286E">
                  <w:rPr>
                    <w:rFonts w:ascii="Times New Roman" w:eastAsia="Calibri" w:hAnsi="Times New Roman" w:cs="Times New Roman"/>
                    <w:bCs/>
                  </w:rPr>
                  <w:t>There is a “</w:t>
                </w:r>
                <w:hyperlink r:id="rId86" w:history="1">
                  <w:r w:rsidRPr="00383BEB">
                    <w:rPr>
                      <w:rStyle w:val="Hyperlink"/>
                      <w:rFonts w:ascii="Times New Roman" w:eastAsia="Calibri" w:hAnsi="Times New Roman" w:cs="Times New Roman"/>
                      <w:bCs/>
                    </w:rPr>
                    <w:t>Faculty Input</w:t>
                  </w:r>
                </w:hyperlink>
                <w:r w:rsidRPr="008E286E">
                  <w:rPr>
                    <w:rFonts w:ascii="Times New Roman" w:eastAsia="Calibri" w:hAnsi="Times New Roman" w:cs="Times New Roman"/>
                    <w:bCs/>
                  </w:rPr>
                  <w:t>” feature on the UNTHSC Faculty Senate website where you can submit your questions/concerns anonymously</w:t>
                </w:r>
                <w:r>
                  <w:rPr>
                    <w:rFonts w:ascii="Times New Roman" w:eastAsia="Calibri" w:hAnsi="Times New Roman" w:cs="Times New Roman"/>
                    <w:bCs/>
                  </w:rPr>
                  <w:t>.</w:t>
                </w:r>
                <w:r w:rsidRPr="008E286E">
                  <w:rPr>
                    <w:rFonts w:ascii="Times New Roman" w:eastAsia="Calibri" w:hAnsi="Times New Roman" w:cs="Times New Roman"/>
                    <w:bCs/>
                  </w:rPr>
                  <w:t xml:space="preserve"> If you would like a response from the Faculty Senate Executive Committee, please include your name and email address with your comment. </w:t>
                </w:r>
              </w:p>
              <w:p w14:paraId="1B6E484C" w14:textId="77777777" w:rsidR="00491C2C" w:rsidRPr="008E286E" w:rsidRDefault="00491C2C" w:rsidP="005239B7">
                <w:pPr>
                  <w:pStyle w:val="ListParagraph"/>
                  <w:numPr>
                    <w:ilvl w:val="0"/>
                    <w:numId w:val="25"/>
                  </w:numPr>
                  <w:rPr>
                    <w:rFonts w:ascii="Times New Roman" w:eastAsia="Calibri" w:hAnsi="Times New Roman" w:cs="Times New Roman"/>
                    <w:bCs/>
                  </w:rPr>
                </w:pPr>
                <w:r w:rsidRPr="008E286E">
                  <w:rPr>
                    <w:rFonts w:ascii="Times New Roman" w:eastAsia="Calibri" w:hAnsi="Times New Roman" w:cs="Times New Roman"/>
                    <w:bCs/>
                  </w:rPr>
                  <w:t xml:space="preserve">If you would like to attend a Faculty Senate meeting, please send an email to Rhonda Arthur prior to the meeting: </w:t>
                </w:r>
                <w:hyperlink r:id="rId87" w:history="1">
                  <w:r w:rsidRPr="00230694">
                    <w:rPr>
                      <w:rStyle w:val="Hyperlink"/>
                      <w:rFonts w:ascii="Times New Roman" w:eastAsia="Calibri" w:hAnsi="Times New Roman" w:cs="Times New Roman"/>
                      <w:bCs/>
                    </w:rPr>
                    <w:t>Rhonda.Arthur@unthsc.edu</w:t>
                  </w:r>
                </w:hyperlink>
                <w:r>
                  <w:rPr>
                    <w:rFonts w:ascii="Times New Roman" w:eastAsia="Calibri" w:hAnsi="Times New Roman" w:cs="Times New Roman"/>
                    <w:bCs/>
                  </w:rPr>
                  <w:t xml:space="preserve"> </w:t>
                </w:r>
              </w:p>
            </w:tc>
          </w:tr>
          <w:tr w:rsidR="00491C2C" w:rsidRPr="00EE097E" w14:paraId="1C96D09E" w14:textId="77777777" w:rsidTr="005239B7">
            <w:trPr>
              <w:trHeight w:val="521"/>
              <w:jc w:val="center"/>
            </w:trPr>
            <w:tc>
              <w:tcPr>
                <w:tcW w:w="2785" w:type="dxa"/>
                <w:vAlign w:val="center"/>
              </w:tcPr>
              <w:p w14:paraId="329FE4AD" w14:textId="77777777" w:rsidR="00491C2C" w:rsidRPr="00EE097E" w:rsidRDefault="00491C2C" w:rsidP="005239B7">
                <w:pPr>
                  <w:spacing w:before="120"/>
                  <w:ind w:left="144" w:right="144"/>
                  <w:jc w:val="center"/>
                  <w:rPr>
                    <w:rFonts w:ascii="Times New Roman" w:eastAsia="Calibri" w:hAnsi="Times New Roman" w:cs="Times New Roman"/>
                    <w:b/>
                  </w:rPr>
                </w:pPr>
                <w:r w:rsidRPr="00EE097E">
                  <w:rPr>
                    <w:rFonts w:ascii="Times New Roman" w:eastAsia="Calibri" w:hAnsi="Times New Roman" w:cs="Times New Roman"/>
                    <w:b/>
                  </w:rPr>
                  <w:t>Adjournment</w:t>
                </w:r>
              </w:p>
            </w:tc>
            <w:tc>
              <w:tcPr>
                <w:tcW w:w="11340" w:type="dxa"/>
                <w:vAlign w:val="center"/>
              </w:tcPr>
              <w:p w14:paraId="3B14809D" w14:textId="77777777" w:rsidR="00491C2C" w:rsidRPr="00EE097E" w:rsidRDefault="00491C2C" w:rsidP="005239B7">
                <w:pPr>
                  <w:spacing w:before="120" w:after="120"/>
                  <w:ind w:right="144"/>
                  <w:rPr>
                    <w:rFonts w:ascii="Times New Roman" w:eastAsia="Calibri" w:hAnsi="Times New Roman" w:cs="Times New Roman"/>
                  </w:rPr>
                </w:pPr>
                <w:r w:rsidRPr="00EE097E">
                  <w:rPr>
                    <w:rFonts w:ascii="Times New Roman" w:eastAsia="Calibri" w:hAnsi="Times New Roman" w:cs="Times New Roman"/>
                  </w:rPr>
                  <w:t xml:space="preserve">The meeting adjourned at </w:t>
                </w:r>
                <w:r>
                  <w:rPr>
                    <w:rFonts w:ascii="Times New Roman" w:eastAsia="Calibri" w:hAnsi="Times New Roman" w:cs="Times New Roman"/>
                  </w:rPr>
                  <w:t xml:space="preserve">10:00 </w:t>
                </w:r>
                <w:r w:rsidRPr="00EE097E">
                  <w:rPr>
                    <w:rFonts w:ascii="Times New Roman" w:eastAsia="Calibri" w:hAnsi="Times New Roman" w:cs="Times New Roman"/>
                  </w:rPr>
                  <w:t xml:space="preserve">AM. The next meeting will be on Friday, </w:t>
                </w:r>
                <w:r>
                  <w:rPr>
                    <w:rFonts w:ascii="Times New Roman" w:eastAsia="Calibri" w:hAnsi="Times New Roman" w:cs="Times New Roman"/>
                  </w:rPr>
                  <w:t>July 14</w:t>
                </w:r>
                <w:r w:rsidRPr="00EE097E">
                  <w:rPr>
                    <w:rFonts w:ascii="Times New Roman" w:eastAsia="Calibri" w:hAnsi="Times New Roman" w:cs="Times New Roman"/>
                  </w:rPr>
                  <w:t xml:space="preserve">, 2023, at 8:00 AM in </w:t>
                </w:r>
                <w:r>
                  <w:rPr>
                    <w:rFonts w:ascii="Times New Roman" w:eastAsia="Calibri" w:hAnsi="Times New Roman" w:cs="Times New Roman"/>
                  </w:rPr>
                  <w:t>EAD524</w:t>
                </w:r>
                <w:r w:rsidRPr="00EE097E">
                  <w:rPr>
                    <w:rFonts w:ascii="Times New Roman" w:eastAsia="Calibri" w:hAnsi="Times New Roman" w:cs="Times New Roman"/>
                  </w:rPr>
                  <w:t>/Zoom</w:t>
                </w:r>
              </w:p>
            </w:tc>
          </w:tr>
        </w:tbl>
        <w:p w14:paraId="60CDFF1C" w14:textId="77777777" w:rsidR="00491C2C" w:rsidRPr="00EE097E" w:rsidRDefault="00491C2C" w:rsidP="00491C2C">
          <w:pPr>
            <w:rPr>
              <w:rFonts w:ascii="Times New Roman" w:hAnsi="Times New Roman" w:cs="Times New Roman"/>
            </w:rPr>
          </w:pPr>
        </w:p>
        <w:sdt>
          <w:sdtPr>
            <w:rPr>
              <w:rFonts w:ascii="Times New Roman" w:hAnsi="Times New Roman" w:cs="Times New Roman"/>
            </w:rPr>
            <w:id w:val="-185684047"/>
            <w:docPartObj>
              <w:docPartGallery w:val="Page Numbers (Top of Page)"/>
              <w:docPartUnique/>
            </w:docPartObj>
          </w:sdtPr>
          <w:sdtEndPr>
            <w:rPr>
              <w:noProof/>
            </w:rPr>
          </w:sdtEndPr>
          <w:sdtContent>
            <w:p w14:paraId="59C0BA79" w14:textId="77777777" w:rsidR="00491C2C" w:rsidRDefault="00491C2C" w:rsidP="00491C2C">
              <w:pPr>
                <w:pStyle w:val="Header"/>
                <w:tabs>
                  <w:tab w:val="clear" w:pos="4680"/>
                  <w:tab w:val="clear" w:pos="9360"/>
                  <w:tab w:val="left" w:pos="13590"/>
                </w:tabs>
                <w:ind w:right="1030"/>
                <w:rPr>
                  <w:rFonts w:ascii="Times New Roman" w:hAnsi="Times New Roman" w:cs="Times New Roman"/>
                </w:rPr>
              </w:pPr>
            </w:p>
            <w:p w14:paraId="51BEA3F9"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19A57681"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7BBFEDAE"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0D0E1C9B"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716C2B77"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5DCC672B"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059ECF0A"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3879741F"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266899A9"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15DBBE6A"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2A24B011"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5C83418F"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3276EC6F" w14:textId="77777777" w:rsidR="00491C2C" w:rsidRDefault="00491C2C" w:rsidP="00491C2C">
              <w:pPr>
                <w:pStyle w:val="Header"/>
                <w:tabs>
                  <w:tab w:val="clear" w:pos="4680"/>
                  <w:tab w:val="clear" w:pos="9360"/>
                  <w:tab w:val="left" w:pos="13590"/>
                </w:tabs>
                <w:ind w:right="1030"/>
                <w:rPr>
                  <w:rFonts w:ascii="Times New Roman" w:hAnsi="Times New Roman" w:cs="Times New Roman"/>
                  <w:b/>
                  <w:bCs/>
                </w:rPr>
              </w:pPr>
            </w:p>
            <w:p w14:paraId="17591DDE" w14:textId="77777777" w:rsidR="00491C2C" w:rsidRPr="002C4DB9" w:rsidRDefault="00491C2C" w:rsidP="00491C2C">
              <w:pPr>
                <w:pStyle w:val="Header"/>
                <w:tabs>
                  <w:tab w:val="clear" w:pos="4680"/>
                  <w:tab w:val="clear" w:pos="9360"/>
                  <w:tab w:val="left" w:pos="13590"/>
                </w:tabs>
                <w:ind w:right="1030"/>
                <w:rPr>
                  <w:rFonts w:ascii="Times New Roman" w:hAnsi="Times New Roman" w:cs="Times New Roman"/>
                  <w:b/>
                  <w:bCs/>
                </w:rPr>
              </w:pPr>
              <w:r w:rsidRPr="002C4DB9">
                <w:rPr>
                  <w:rFonts w:ascii="Times New Roman" w:hAnsi="Times New Roman" w:cs="Times New Roman"/>
                  <w:b/>
                  <w:bCs/>
                </w:rPr>
                <w:lastRenderedPageBreak/>
                <w:t>University of North Texas Health Science Center</w:t>
              </w:r>
            </w:p>
            <w:p w14:paraId="50DB8253" w14:textId="77777777" w:rsidR="00491C2C" w:rsidRPr="002C4DB9" w:rsidRDefault="00491C2C" w:rsidP="00491C2C">
              <w:pPr>
                <w:pStyle w:val="Header"/>
                <w:tabs>
                  <w:tab w:val="clear" w:pos="4680"/>
                  <w:tab w:val="clear" w:pos="9360"/>
                  <w:tab w:val="left" w:pos="13590"/>
                </w:tabs>
                <w:ind w:right="1030"/>
                <w:rPr>
                  <w:rFonts w:ascii="Times New Roman" w:hAnsi="Times New Roman" w:cs="Times New Roman"/>
                  <w:b/>
                  <w:bCs/>
                </w:rPr>
              </w:pPr>
              <w:r w:rsidRPr="002C4DB9">
                <w:rPr>
                  <w:rFonts w:ascii="Times New Roman" w:hAnsi="Times New Roman" w:cs="Times New Roman"/>
                  <w:b/>
                  <w:bCs/>
                </w:rPr>
                <w:t>Faculty Senate Meeting</w:t>
              </w:r>
            </w:p>
            <w:p w14:paraId="1023783B" w14:textId="77777777" w:rsidR="00491C2C" w:rsidRPr="002C4DB9" w:rsidRDefault="00491C2C" w:rsidP="00491C2C">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July</w:t>
              </w:r>
              <w:r w:rsidRPr="002C4DB9">
                <w:rPr>
                  <w:rFonts w:ascii="Times New Roman" w:hAnsi="Times New Roman" w:cs="Times New Roman"/>
                  <w:b/>
                  <w:bCs/>
                </w:rPr>
                <w:t xml:space="preserve"> 14, 2023, at 8:00 AM</w:t>
              </w:r>
            </w:p>
            <w:p w14:paraId="3BC82D40" w14:textId="77777777" w:rsidR="00491C2C" w:rsidRPr="002C4DB9" w:rsidRDefault="00491C2C" w:rsidP="00491C2C">
              <w:pPr>
                <w:pStyle w:val="Header"/>
                <w:tabs>
                  <w:tab w:val="clear" w:pos="4680"/>
                  <w:tab w:val="clear" w:pos="9360"/>
                  <w:tab w:val="left" w:pos="13590"/>
                </w:tabs>
                <w:ind w:right="1030"/>
                <w:rPr>
                  <w:rFonts w:ascii="Times New Roman" w:hAnsi="Times New Roman" w:cs="Times New Roman"/>
                </w:rPr>
              </w:pPr>
              <w:r w:rsidRPr="002C4DB9">
                <w:rPr>
                  <w:rFonts w:ascii="Times New Roman" w:hAnsi="Times New Roman" w:cs="Times New Roman"/>
                  <w:b/>
                  <w:bCs/>
                </w:rPr>
                <w:t>EAD524/Zoom</w:t>
              </w:r>
            </w:p>
          </w:sdtContent>
        </w:sdt>
        <w:p w14:paraId="097CC479" w14:textId="77777777" w:rsidR="00491C2C" w:rsidRPr="002C4DB9" w:rsidRDefault="00491C2C" w:rsidP="00491C2C">
          <w:pPr>
            <w:rPr>
              <w:rFonts w:ascii="Times New Roman" w:hAnsi="Times New Roman" w:cs="Times New Roman"/>
            </w:rPr>
          </w:pP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491C2C" w:rsidRPr="002C4DB9" w14:paraId="3118A6D8" w14:textId="77777777" w:rsidTr="005239B7">
            <w:trPr>
              <w:jc w:val="center"/>
            </w:trPr>
            <w:tc>
              <w:tcPr>
                <w:tcW w:w="3105" w:type="dxa"/>
              </w:tcPr>
              <w:p w14:paraId="128A0FBB" w14:textId="77777777" w:rsidR="00491C2C" w:rsidRPr="002C4DB9" w:rsidRDefault="00491C2C" w:rsidP="005239B7">
                <w:pPr>
                  <w:spacing w:before="120" w:after="120"/>
                  <w:ind w:left="144" w:right="144"/>
                  <w:jc w:val="right"/>
                  <w:rPr>
                    <w:rFonts w:ascii="Times New Roman" w:hAnsi="Times New Roman" w:cs="Times New Roman"/>
                    <w:b/>
                  </w:rPr>
                </w:pPr>
                <w:r w:rsidRPr="002C4DB9">
                  <w:rPr>
                    <w:rFonts w:ascii="Times New Roman" w:hAnsi="Times New Roman" w:cs="Times New Roman"/>
                    <w:b/>
                  </w:rPr>
                  <w:t>P</w:t>
                </w:r>
                <w:r w:rsidRPr="002C4DB9">
                  <w:rPr>
                    <w:rFonts w:ascii="Times New Roman" w:eastAsia="Times New Roman" w:hAnsi="Times New Roman" w:cs="Times New Roman"/>
                    <w:b/>
                    <w:bCs/>
                  </w:rPr>
                  <w:t>R</w:t>
                </w:r>
                <w:r w:rsidRPr="002C4DB9">
                  <w:rPr>
                    <w:rFonts w:ascii="Times New Roman" w:eastAsia="Times New Roman" w:hAnsi="Times New Roman" w:cs="Times New Roman"/>
                    <w:b/>
                    <w:bCs/>
                    <w:spacing w:val="-1"/>
                  </w:rPr>
                  <w:t>E</w:t>
                </w:r>
                <w:r w:rsidRPr="002C4DB9">
                  <w:rPr>
                    <w:rFonts w:ascii="Times New Roman" w:eastAsia="Times New Roman" w:hAnsi="Times New Roman" w:cs="Times New Roman"/>
                    <w:b/>
                    <w:bCs/>
                  </w:rPr>
                  <w:t>S</w:t>
                </w:r>
                <w:r w:rsidRPr="002C4DB9">
                  <w:rPr>
                    <w:rFonts w:ascii="Times New Roman" w:eastAsia="Times New Roman" w:hAnsi="Times New Roman" w:cs="Times New Roman"/>
                    <w:b/>
                    <w:bCs/>
                    <w:spacing w:val="-1"/>
                  </w:rPr>
                  <w:t>I</w:t>
                </w:r>
                <w:r w:rsidRPr="002C4DB9">
                  <w:rPr>
                    <w:rFonts w:ascii="Times New Roman" w:eastAsia="Times New Roman" w:hAnsi="Times New Roman" w:cs="Times New Roman"/>
                    <w:b/>
                    <w:bCs/>
                  </w:rPr>
                  <w:t>D</w:t>
                </w:r>
                <w:r w:rsidRPr="002C4DB9">
                  <w:rPr>
                    <w:rFonts w:ascii="Times New Roman" w:eastAsia="Times New Roman" w:hAnsi="Times New Roman" w:cs="Times New Roman"/>
                    <w:b/>
                    <w:bCs/>
                    <w:spacing w:val="-1"/>
                  </w:rPr>
                  <w:t>I</w:t>
                </w:r>
                <w:r w:rsidRPr="002C4DB9">
                  <w:rPr>
                    <w:rFonts w:ascii="Times New Roman" w:eastAsia="Times New Roman" w:hAnsi="Times New Roman" w:cs="Times New Roman"/>
                    <w:b/>
                    <w:bCs/>
                  </w:rPr>
                  <w:t>NG:</w:t>
                </w:r>
              </w:p>
            </w:tc>
            <w:tc>
              <w:tcPr>
                <w:tcW w:w="9855" w:type="dxa"/>
              </w:tcPr>
              <w:p w14:paraId="558A2E22" w14:textId="77777777" w:rsidR="00491C2C" w:rsidRPr="002C4DB9" w:rsidRDefault="00491C2C" w:rsidP="005239B7">
                <w:pPr>
                  <w:spacing w:before="120" w:after="120"/>
                  <w:ind w:left="144" w:right="144"/>
                  <w:rPr>
                    <w:rFonts w:ascii="Times New Roman" w:hAnsi="Times New Roman" w:cs="Times New Roman"/>
                    <w:b/>
                  </w:rPr>
                </w:pPr>
                <w:r w:rsidRPr="002C4DB9">
                  <w:rPr>
                    <w:rFonts w:ascii="Times New Roman" w:hAnsi="Times New Roman" w:cs="Times New Roman"/>
                  </w:rPr>
                  <w:t xml:space="preserve">H Jones, President </w:t>
                </w:r>
              </w:p>
            </w:tc>
          </w:tr>
          <w:tr w:rsidR="00491C2C" w:rsidRPr="002C4DB9" w14:paraId="401428E8" w14:textId="77777777" w:rsidTr="005239B7">
            <w:trPr>
              <w:jc w:val="center"/>
            </w:trPr>
            <w:tc>
              <w:tcPr>
                <w:tcW w:w="3105" w:type="dxa"/>
              </w:tcPr>
              <w:p w14:paraId="19C573CE" w14:textId="77777777" w:rsidR="00491C2C" w:rsidRPr="002C4DB9" w:rsidRDefault="00491C2C" w:rsidP="005239B7">
                <w:pPr>
                  <w:tabs>
                    <w:tab w:val="left" w:pos="1660"/>
                  </w:tabs>
                  <w:spacing w:before="120" w:after="120"/>
                  <w:ind w:left="144" w:right="144"/>
                  <w:jc w:val="right"/>
                  <w:rPr>
                    <w:rFonts w:ascii="Times New Roman" w:eastAsia="Times New Roman" w:hAnsi="Times New Roman" w:cs="Times New Roman"/>
                    <w:bCs/>
                  </w:rPr>
                </w:pPr>
                <w:r w:rsidRPr="002C4DB9">
                  <w:rPr>
                    <w:rFonts w:ascii="Times New Roman" w:eastAsia="Times New Roman" w:hAnsi="Times New Roman" w:cs="Times New Roman"/>
                    <w:b/>
                    <w:bCs/>
                  </w:rPr>
                  <w:t>PRESEN</w:t>
                </w:r>
                <w:r w:rsidRPr="002C4DB9">
                  <w:rPr>
                    <w:rFonts w:ascii="Times New Roman" w:eastAsia="Times New Roman" w:hAnsi="Times New Roman" w:cs="Times New Roman"/>
                    <w:b/>
                    <w:bCs/>
                    <w:spacing w:val="-2"/>
                  </w:rPr>
                  <w:t>T</w:t>
                </w:r>
                <w:r w:rsidRPr="002C4DB9">
                  <w:rPr>
                    <w:rFonts w:ascii="Times New Roman" w:eastAsia="Times New Roman" w:hAnsi="Times New Roman" w:cs="Times New Roman"/>
                    <w:b/>
                    <w:bCs/>
                  </w:rPr>
                  <w:t>:</w:t>
                </w:r>
              </w:p>
            </w:tc>
            <w:tc>
              <w:tcPr>
                <w:tcW w:w="9855" w:type="dxa"/>
              </w:tcPr>
              <w:p w14:paraId="46F85650" w14:textId="77777777" w:rsidR="00491C2C" w:rsidRPr="002C4DB9" w:rsidRDefault="00491C2C" w:rsidP="005239B7">
                <w:pPr>
                  <w:spacing w:before="120" w:after="120"/>
                  <w:ind w:left="144" w:right="144"/>
                  <w:rPr>
                    <w:rFonts w:ascii="Times New Roman" w:hAnsi="Times New Roman" w:cs="Times New Roman"/>
                  </w:rPr>
                </w:pPr>
                <w:r w:rsidRPr="002B4B75">
                  <w:rPr>
                    <w:rFonts w:ascii="Times New Roman" w:hAnsi="Times New Roman" w:cs="Times New Roman"/>
                  </w:rPr>
                  <w:t>H Jones, J Fix, A Gentry (Zoom), M Lewis, D Litt, R Ma (Zoom), U Nguyen (Zoom), R Nandy (Zoom), C Powell (Zoom), R Reeves (Zoom), S Romero (Zoom), K Roop, D Schreihofer, M Troutman, R Zascavage (Zoom), Z Zhou, J Crumm (Zoom)</w:t>
                </w:r>
              </w:p>
            </w:tc>
          </w:tr>
          <w:tr w:rsidR="00491C2C" w:rsidRPr="002C4DB9" w14:paraId="45E2C240" w14:textId="77777777" w:rsidTr="005239B7">
            <w:trPr>
              <w:jc w:val="center"/>
            </w:trPr>
            <w:tc>
              <w:tcPr>
                <w:tcW w:w="3105" w:type="dxa"/>
              </w:tcPr>
              <w:p w14:paraId="6072310F" w14:textId="77777777" w:rsidR="00491C2C" w:rsidRPr="002C4DB9" w:rsidRDefault="00491C2C" w:rsidP="005239B7">
                <w:pPr>
                  <w:tabs>
                    <w:tab w:val="left" w:pos="1660"/>
                  </w:tabs>
                  <w:spacing w:before="120" w:after="120"/>
                  <w:ind w:left="144" w:right="144"/>
                  <w:jc w:val="right"/>
                  <w:rPr>
                    <w:rFonts w:ascii="Times New Roman" w:eastAsia="Times New Roman" w:hAnsi="Times New Roman" w:cs="Times New Roman"/>
                    <w:b/>
                    <w:bCs/>
                  </w:rPr>
                </w:pPr>
                <w:r w:rsidRPr="002C4DB9">
                  <w:rPr>
                    <w:rFonts w:ascii="Times New Roman" w:eastAsia="Times New Roman" w:hAnsi="Times New Roman" w:cs="Times New Roman"/>
                    <w:b/>
                    <w:bCs/>
                  </w:rPr>
                  <w:t>ABSENT:</w:t>
                </w:r>
              </w:p>
            </w:tc>
            <w:tc>
              <w:tcPr>
                <w:tcW w:w="9855" w:type="dxa"/>
              </w:tcPr>
              <w:p w14:paraId="17D0F20E" w14:textId="77777777" w:rsidR="00491C2C" w:rsidRPr="002C4DB9" w:rsidRDefault="00491C2C" w:rsidP="005239B7">
                <w:pPr>
                  <w:spacing w:before="120" w:after="120"/>
                  <w:ind w:left="144" w:right="144"/>
                  <w:rPr>
                    <w:rFonts w:ascii="Times New Roman" w:hAnsi="Times New Roman" w:cs="Times New Roman"/>
                  </w:rPr>
                </w:pPr>
                <w:r>
                  <w:rPr>
                    <w:rFonts w:ascii="Times New Roman" w:hAnsi="Times New Roman" w:cs="Times New Roman"/>
                  </w:rPr>
                  <w:t xml:space="preserve"> V Womack, J Liu, L Yan, D Ellis</w:t>
                </w:r>
              </w:p>
            </w:tc>
          </w:tr>
          <w:tr w:rsidR="00491C2C" w:rsidRPr="002C4DB9" w14:paraId="0D6C2C0C" w14:textId="77777777" w:rsidTr="005239B7">
            <w:trPr>
              <w:trHeight w:val="450"/>
              <w:jc w:val="center"/>
            </w:trPr>
            <w:tc>
              <w:tcPr>
                <w:tcW w:w="3105" w:type="dxa"/>
              </w:tcPr>
              <w:p w14:paraId="2742EFD0" w14:textId="77777777" w:rsidR="00491C2C" w:rsidRPr="002C4DB9" w:rsidRDefault="00491C2C" w:rsidP="005239B7">
                <w:pPr>
                  <w:spacing w:before="120" w:after="120"/>
                  <w:ind w:left="144" w:right="144"/>
                  <w:jc w:val="right"/>
                  <w:rPr>
                    <w:rFonts w:ascii="Times New Roman" w:eastAsia="Times New Roman" w:hAnsi="Times New Roman" w:cs="Times New Roman"/>
                    <w:bCs/>
                  </w:rPr>
                </w:pPr>
                <w:r w:rsidRPr="002C4DB9">
                  <w:rPr>
                    <w:rFonts w:ascii="Times New Roman" w:eastAsia="Times New Roman" w:hAnsi="Times New Roman" w:cs="Times New Roman"/>
                    <w:b/>
                    <w:bCs/>
                  </w:rPr>
                  <w:t>GUESTs</w:t>
                </w:r>
              </w:p>
            </w:tc>
            <w:tc>
              <w:tcPr>
                <w:tcW w:w="9855" w:type="dxa"/>
              </w:tcPr>
              <w:p w14:paraId="4DF6BAE1" w14:textId="77777777" w:rsidR="00491C2C" w:rsidRPr="002C4DB9" w:rsidRDefault="00491C2C" w:rsidP="005239B7">
                <w:pPr>
                  <w:spacing w:before="120" w:after="120"/>
                  <w:ind w:left="144" w:right="144"/>
                  <w:rPr>
                    <w:rFonts w:ascii="Times New Roman" w:hAnsi="Times New Roman" w:cs="Times New Roman"/>
                  </w:rPr>
                </w:pPr>
                <w:r w:rsidRPr="002C4DB9">
                  <w:rPr>
                    <w:rFonts w:ascii="Times New Roman" w:hAnsi="Times New Roman" w:cs="Times New Roman"/>
                  </w:rPr>
                  <w:t>S Bashyal, D Javier, C Rickards, G Farmer</w:t>
                </w:r>
              </w:p>
            </w:tc>
          </w:tr>
          <w:tr w:rsidR="00491C2C" w:rsidRPr="002C4DB9" w14:paraId="4CC0F467" w14:textId="77777777" w:rsidTr="005239B7">
            <w:trPr>
              <w:jc w:val="center"/>
            </w:trPr>
            <w:tc>
              <w:tcPr>
                <w:tcW w:w="3105" w:type="dxa"/>
              </w:tcPr>
              <w:p w14:paraId="09E287D4" w14:textId="77777777" w:rsidR="00491C2C" w:rsidRPr="002C4DB9" w:rsidRDefault="00491C2C" w:rsidP="005239B7">
                <w:pPr>
                  <w:spacing w:before="120" w:after="120"/>
                  <w:ind w:left="144" w:right="144"/>
                  <w:jc w:val="right"/>
                  <w:rPr>
                    <w:rFonts w:ascii="Times New Roman" w:eastAsia="Times New Roman" w:hAnsi="Times New Roman" w:cs="Times New Roman"/>
                    <w:b/>
                    <w:bCs/>
                  </w:rPr>
                </w:pPr>
                <w:r w:rsidRPr="002C4DB9">
                  <w:rPr>
                    <w:rFonts w:ascii="Times New Roman" w:eastAsia="Times New Roman" w:hAnsi="Times New Roman" w:cs="Times New Roman"/>
                    <w:b/>
                    <w:bCs/>
                  </w:rPr>
                  <w:t>REC</w:t>
                </w:r>
                <w:r w:rsidRPr="002C4DB9">
                  <w:rPr>
                    <w:rFonts w:ascii="Times New Roman" w:eastAsia="Times New Roman" w:hAnsi="Times New Roman" w:cs="Times New Roman"/>
                    <w:b/>
                    <w:bCs/>
                    <w:spacing w:val="-1"/>
                  </w:rPr>
                  <w:t>OR</w:t>
                </w:r>
                <w:r w:rsidRPr="002C4DB9">
                  <w:rPr>
                    <w:rFonts w:ascii="Times New Roman" w:eastAsia="Times New Roman" w:hAnsi="Times New Roman" w:cs="Times New Roman"/>
                    <w:b/>
                    <w:bCs/>
                  </w:rPr>
                  <w:t>D</w:t>
                </w:r>
                <w:r w:rsidRPr="002C4DB9">
                  <w:rPr>
                    <w:rFonts w:ascii="Times New Roman" w:eastAsia="Times New Roman" w:hAnsi="Times New Roman" w:cs="Times New Roman"/>
                    <w:b/>
                    <w:bCs/>
                    <w:spacing w:val="-1"/>
                  </w:rPr>
                  <w:t>IN</w:t>
                </w:r>
                <w:r w:rsidRPr="002C4DB9">
                  <w:rPr>
                    <w:rFonts w:ascii="Times New Roman" w:eastAsia="Times New Roman" w:hAnsi="Times New Roman" w:cs="Times New Roman"/>
                    <w:b/>
                    <w:bCs/>
                  </w:rPr>
                  <w:t>G</w:t>
                </w:r>
                <w:r w:rsidRPr="002C4DB9">
                  <w:rPr>
                    <w:rFonts w:ascii="Times New Roman" w:eastAsia="Times New Roman" w:hAnsi="Times New Roman" w:cs="Times New Roman"/>
                  </w:rPr>
                  <w:t>:</w:t>
                </w:r>
              </w:p>
            </w:tc>
            <w:tc>
              <w:tcPr>
                <w:tcW w:w="9855" w:type="dxa"/>
              </w:tcPr>
              <w:p w14:paraId="52817DB9" w14:textId="77777777" w:rsidR="00491C2C" w:rsidRPr="002C4DB9" w:rsidRDefault="00491C2C" w:rsidP="005239B7">
                <w:pPr>
                  <w:tabs>
                    <w:tab w:val="left" w:pos="9580"/>
                  </w:tabs>
                  <w:spacing w:before="120" w:after="120"/>
                  <w:ind w:left="144" w:right="144"/>
                  <w:rPr>
                    <w:rFonts w:ascii="Times New Roman" w:eastAsia="Times New Roman" w:hAnsi="Times New Roman" w:cs="Times New Roman"/>
                  </w:rPr>
                </w:pPr>
                <w:r w:rsidRPr="002C4DB9">
                  <w:rPr>
                    <w:rFonts w:ascii="Times New Roman" w:eastAsia="Times New Roman" w:hAnsi="Times New Roman" w:cs="Times New Roman"/>
                  </w:rPr>
                  <w:t>R Arthur</w:t>
                </w:r>
              </w:p>
            </w:tc>
          </w:tr>
        </w:tbl>
        <w:p w14:paraId="216CF73A" w14:textId="77777777" w:rsidR="00491C2C" w:rsidRPr="002C4DB9" w:rsidRDefault="00491C2C" w:rsidP="00491C2C">
          <w:pPr>
            <w:rPr>
              <w:rFonts w:ascii="Times New Roman" w:hAnsi="Times New Roman" w:cs="Times New Roman"/>
            </w:rPr>
          </w:pPr>
        </w:p>
        <w:tbl>
          <w:tblPr>
            <w:tblStyle w:val="TableGrid"/>
            <w:tblW w:w="14125" w:type="dxa"/>
            <w:jc w:val="center"/>
            <w:tblLook w:val="04A0" w:firstRow="1" w:lastRow="0" w:firstColumn="1" w:lastColumn="0" w:noHBand="0" w:noVBand="1"/>
          </w:tblPr>
          <w:tblGrid>
            <w:gridCol w:w="2785"/>
            <w:gridCol w:w="11340"/>
          </w:tblGrid>
          <w:tr w:rsidR="00491C2C" w:rsidRPr="002C4DB9" w14:paraId="72B51901" w14:textId="77777777" w:rsidTr="005239B7">
            <w:trPr>
              <w:tblHeader/>
              <w:jc w:val="center"/>
            </w:trPr>
            <w:tc>
              <w:tcPr>
                <w:tcW w:w="2785" w:type="dxa"/>
                <w:shd w:val="clear" w:color="auto" w:fill="253746"/>
                <w:vAlign w:val="center"/>
              </w:tcPr>
              <w:p w14:paraId="6C551D72" w14:textId="77777777" w:rsidR="00491C2C" w:rsidRPr="002C4DB9" w:rsidRDefault="00491C2C" w:rsidP="005239B7">
                <w:pPr>
                  <w:spacing w:before="120" w:after="120"/>
                  <w:ind w:left="144" w:right="144"/>
                  <w:jc w:val="center"/>
                  <w:rPr>
                    <w:rFonts w:ascii="Times New Roman" w:eastAsia="Calibri" w:hAnsi="Times New Roman" w:cs="Times New Roman"/>
                    <w:b/>
                  </w:rPr>
                </w:pPr>
                <w:r w:rsidRPr="002C4DB9">
                  <w:rPr>
                    <w:rFonts w:ascii="Times New Roman" w:eastAsia="Calibri" w:hAnsi="Times New Roman" w:cs="Times New Roman"/>
                    <w:b/>
                  </w:rPr>
                  <w:t>Topic/Agenda Item</w:t>
                </w:r>
              </w:p>
            </w:tc>
            <w:tc>
              <w:tcPr>
                <w:tcW w:w="11340" w:type="dxa"/>
                <w:shd w:val="clear" w:color="auto" w:fill="253746"/>
                <w:vAlign w:val="center"/>
              </w:tcPr>
              <w:p w14:paraId="18579328" w14:textId="77777777" w:rsidR="00491C2C" w:rsidRPr="002C4DB9" w:rsidRDefault="00491C2C" w:rsidP="005239B7">
                <w:pPr>
                  <w:spacing w:before="120" w:after="120"/>
                  <w:ind w:right="144"/>
                  <w:jc w:val="center"/>
                  <w:rPr>
                    <w:rFonts w:ascii="Times New Roman" w:eastAsia="Calibri" w:hAnsi="Times New Roman" w:cs="Times New Roman"/>
                    <w:b/>
                  </w:rPr>
                </w:pPr>
                <w:r w:rsidRPr="002C4DB9">
                  <w:rPr>
                    <w:rFonts w:ascii="Times New Roman" w:eastAsia="Calibri" w:hAnsi="Times New Roman" w:cs="Times New Roman"/>
                    <w:b/>
                  </w:rPr>
                  <w:t>Discussion/Conclusion</w:t>
                </w:r>
              </w:p>
            </w:tc>
          </w:tr>
          <w:tr w:rsidR="00491C2C" w:rsidRPr="002C4DB9" w14:paraId="43EC0861" w14:textId="77777777" w:rsidTr="005239B7">
            <w:trPr>
              <w:trHeight w:val="328"/>
              <w:jc w:val="center"/>
            </w:trPr>
            <w:tc>
              <w:tcPr>
                <w:tcW w:w="2785" w:type="dxa"/>
                <w:vAlign w:val="center"/>
              </w:tcPr>
              <w:p w14:paraId="288D3366" w14:textId="77777777" w:rsidR="00491C2C" w:rsidRPr="002C4DB9" w:rsidRDefault="00491C2C" w:rsidP="005239B7">
                <w:pPr>
                  <w:spacing w:before="120" w:after="120"/>
                  <w:ind w:left="144" w:right="144"/>
                  <w:jc w:val="center"/>
                  <w:rPr>
                    <w:rFonts w:ascii="Times New Roman" w:eastAsia="Calibri" w:hAnsi="Times New Roman" w:cs="Times New Roman"/>
                  </w:rPr>
                </w:pPr>
                <w:r w:rsidRPr="002C4DB9">
                  <w:rPr>
                    <w:rFonts w:ascii="Times New Roman" w:eastAsia="Times New Roman" w:hAnsi="Times New Roman" w:cs="Times New Roman"/>
                    <w:b/>
                    <w:bCs/>
                  </w:rPr>
                  <w:t>Call to order</w:t>
                </w:r>
              </w:p>
            </w:tc>
            <w:tc>
              <w:tcPr>
                <w:tcW w:w="11340" w:type="dxa"/>
                <w:vAlign w:val="center"/>
              </w:tcPr>
              <w:p w14:paraId="4BF9A998" w14:textId="77777777" w:rsidR="00491C2C" w:rsidRPr="002C4DB9" w:rsidRDefault="00491C2C" w:rsidP="005239B7">
                <w:pPr>
                  <w:spacing w:before="120" w:after="120"/>
                  <w:ind w:right="144"/>
                  <w:rPr>
                    <w:rFonts w:ascii="Times New Roman" w:eastAsia="Calibri" w:hAnsi="Times New Roman" w:cs="Times New Roman"/>
                  </w:rPr>
                </w:pPr>
                <w:r w:rsidRPr="002C4DB9">
                  <w:rPr>
                    <w:rFonts w:ascii="Times New Roman" w:eastAsia="Calibri" w:hAnsi="Times New Roman" w:cs="Times New Roman"/>
                    <w:b/>
                    <w:bCs/>
                  </w:rPr>
                  <w:t xml:space="preserve">Dr. Jones </w:t>
                </w:r>
                <w:r w:rsidRPr="002C4DB9">
                  <w:rPr>
                    <w:rFonts w:ascii="Times New Roman" w:eastAsia="Times New Roman" w:hAnsi="Times New Roman" w:cs="Times New Roman"/>
                  </w:rPr>
                  <w:t>called the meeting to order at 8:02 a.m.</w:t>
                </w:r>
              </w:p>
            </w:tc>
          </w:tr>
          <w:tr w:rsidR="00491C2C" w:rsidRPr="002C4DB9" w14:paraId="271FC82E" w14:textId="77777777" w:rsidTr="005239B7">
            <w:trPr>
              <w:trHeight w:val="602"/>
              <w:jc w:val="center"/>
            </w:trPr>
            <w:tc>
              <w:tcPr>
                <w:tcW w:w="2785" w:type="dxa"/>
                <w:vAlign w:val="center"/>
              </w:tcPr>
              <w:p w14:paraId="510A5B1C" w14:textId="77777777" w:rsidR="00491C2C" w:rsidRPr="002C4DB9" w:rsidRDefault="00491C2C" w:rsidP="005239B7">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Introduction of Alternates</w:t>
                </w:r>
              </w:p>
            </w:tc>
            <w:tc>
              <w:tcPr>
                <w:tcW w:w="11340" w:type="dxa"/>
                <w:vAlign w:val="center"/>
              </w:tcPr>
              <w:p w14:paraId="15563444" w14:textId="77777777" w:rsidR="00491C2C" w:rsidRPr="002C4DB9" w:rsidRDefault="00491C2C" w:rsidP="005239B7">
                <w:pPr>
                  <w:pStyle w:val="ListParagraph"/>
                  <w:numPr>
                    <w:ilvl w:val="0"/>
                    <w:numId w:val="27"/>
                  </w:numPr>
                  <w:rPr>
                    <w:rFonts w:ascii="Times New Roman" w:eastAsia="Times New Roman" w:hAnsi="Times New Roman" w:cs="Times New Roman"/>
                  </w:rPr>
                </w:pPr>
                <w:r w:rsidRPr="002C4DB9">
                  <w:rPr>
                    <w:rFonts w:ascii="Times New Roman" w:eastAsia="Times New Roman" w:hAnsi="Times New Roman" w:cs="Times New Roman"/>
                  </w:rPr>
                  <w:t>N/A</w:t>
                </w:r>
              </w:p>
            </w:tc>
          </w:tr>
          <w:tr w:rsidR="00491C2C" w:rsidRPr="002C4DB9" w14:paraId="7878F4BC" w14:textId="77777777" w:rsidTr="005239B7">
            <w:trPr>
              <w:trHeight w:val="431"/>
              <w:jc w:val="center"/>
            </w:trPr>
            <w:tc>
              <w:tcPr>
                <w:tcW w:w="2785" w:type="dxa"/>
                <w:vAlign w:val="center"/>
              </w:tcPr>
              <w:p w14:paraId="094F5E63" w14:textId="77777777" w:rsidR="00491C2C" w:rsidRPr="002C4DB9" w:rsidRDefault="00491C2C" w:rsidP="005239B7">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Introduction of Guest(s)</w:t>
                </w:r>
              </w:p>
            </w:tc>
            <w:tc>
              <w:tcPr>
                <w:tcW w:w="11340" w:type="dxa"/>
                <w:vAlign w:val="center"/>
              </w:tcPr>
              <w:p w14:paraId="44E4AEFE" w14:textId="77777777" w:rsidR="00491C2C" w:rsidRPr="002C4DB9" w:rsidRDefault="00491C2C" w:rsidP="005239B7">
                <w:pPr>
                  <w:pStyle w:val="ListParagraph"/>
                  <w:widowControl/>
                  <w:numPr>
                    <w:ilvl w:val="0"/>
                    <w:numId w:val="10"/>
                  </w:numPr>
                  <w:spacing w:line="276" w:lineRule="auto"/>
                  <w:rPr>
                    <w:rFonts w:ascii="Times New Roman" w:hAnsi="Times New Roman" w:cs="Times New Roman"/>
                  </w:rPr>
                </w:pPr>
                <w:r w:rsidRPr="002C4DB9">
                  <w:rPr>
                    <w:rFonts w:ascii="Times New Roman" w:hAnsi="Times New Roman" w:cs="Times New Roman"/>
                  </w:rPr>
                  <w:t>S Bashyal – Director of Faculty Affairs</w:t>
                </w:r>
              </w:p>
              <w:p w14:paraId="141A1480" w14:textId="77777777" w:rsidR="00491C2C" w:rsidRPr="002C4DB9" w:rsidRDefault="00491C2C" w:rsidP="00491C2C">
                <w:pPr>
                  <w:pStyle w:val="ListParagraph"/>
                  <w:widowControl/>
                  <w:numPr>
                    <w:ilvl w:val="0"/>
                    <w:numId w:val="35"/>
                  </w:numPr>
                  <w:spacing w:line="276" w:lineRule="auto"/>
                  <w:rPr>
                    <w:rFonts w:ascii="Times New Roman" w:hAnsi="Times New Roman" w:cs="Times New Roman"/>
                  </w:rPr>
                </w:pPr>
                <w:r w:rsidRPr="002C4DB9">
                  <w:rPr>
                    <w:rFonts w:ascii="Times New Roman" w:hAnsi="Times New Roman" w:cs="Times New Roman"/>
                  </w:rPr>
                  <w:t xml:space="preserve">D Javier – National Research Mentoring Network </w:t>
                </w:r>
              </w:p>
              <w:p w14:paraId="47913E41" w14:textId="77777777" w:rsidR="00491C2C" w:rsidRPr="002C4DB9" w:rsidRDefault="00491C2C" w:rsidP="005239B7">
                <w:pPr>
                  <w:pStyle w:val="ListParagraph"/>
                  <w:numPr>
                    <w:ilvl w:val="0"/>
                    <w:numId w:val="10"/>
                  </w:numPr>
                  <w:rPr>
                    <w:rFonts w:ascii="Times New Roman" w:eastAsia="Times New Roman" w:hAnsi="Times New Roman" w:cs="Times New Roman"/>
                    <w:bCs/>
                  </w:rPr>
                </w:pPr>
                <w:r w:rsidRPr="002C4DB9">
                  <w:rPr>
                    <w:rFonts w:ascii="Times New Roman" w:eastAsia="Times New Roman" w:hAnsi="Times New Roman" w:cs="Times New Roman"/>
                    <w:bCs/>
                  </w:rPr>
                  <w:t>C Rickards</w:t>
                </w:r>
              </w:p>
              <w:p w14:paraId="2A0E0F98" w14:textId="77777777" w:rsidR="00491C2C" w:rsidRPr="002C4DB9" w:rsidRDefault="00491C2C" w:rsidP="005239B7">
                <w:pPr>
                  <w:pStyle w:val="ListParagraph"/>
                  <w:numPr>
                    <w:ilvl w:val="0"/>
                    <w:numId w:val="10"/>
                  </w:numPr>
                  <w:rPr>
                    <w:rFonts w:ascii="Times New Roman" w:eastAsia="Times New Roman" w:hAnsi="Times New Roman" w:cs="Times New Roman"/>
                    <w:bCs/>
                  </w:rPr>
                </w:pPr>
                <w:r w:rsidRPr="002C4DB9">
                  <w:rPr>
                    <w:rFonts w:ascii="Times New Roman" w:eastAsia="Times New Roman" w:hAnsi="Times New Roman" w:cs="Times New Roman"/>
                    <w:bCs/>
                  </w:rPr>
                  <w:t>G Farmer</w:t>
                </w:r>
              </w:p>
            </w:tc>
          </w:tr>
          <w:tr w:rsidR="00491C2C" w:rsidRPr="002C4DB9" w14:paraId="0A674C01" w14:textId="77777777" w:rsidTr="005239B7">
            <w:trPr>
              <w:trHeight w:val="1268"/>
              <w:jc w:val="center"/>
            </w:trPr>
            <w:tc>
              <w:tcPr>
                <w:tcW w:w="2785" w:type="dxa"/>
                <w:vAlign w:val="center"/>
              </w:tcPr>
              <w:p w14:paraId="5351CB2E" w14:textId="77777777" w:rsidR="00491C2C" w:rsidRDefault="00491C2C" w:rsidP="005239B7">
                <w:pPr>
                  <w:spacing w:before="120" w:after="120"/>
                  <w:ind w:right="144"/>
                  <w:jc w:val="center"/>
                  <w:rPr>
                    <w:rFonts w:ascii="Times New Roman" w:eastAsia="Times New Roman" w:hAnsi="Times New Roman" w:cs="Times New Roman"/>
                    <w:b/>
                    <w:bCs/>
                  </w:rPr>
                </w:pPr>
                <w:r>
                  <w:rPr>
                    <w:rFonts w:ascii="Times New Roman" w:eastAsia="Times New Roman" w:hAnsi="Times New Roman" w:cs="Times New Roman"/>
                    <w:b/>
                    <w:bCs/>
                  </w:rPr>
                  <w:t>Approval of Minutes</w:t>
                </w:r>
              </w:p>
              <w:p w14:paraId="03EC795C" w14:textId="77777777" w:rsidR="00491C2C" w:rsidRDefault="00491C2C" w:rsidP="005239B7">
                <w:pPr>
                  <w:rPr>
                    <w:rFonts w:ascii="Times New Roman" w:eastAsia="Times New Roman" w:hAnsi="Times New Roman" w:cs="Times New Roman"/>
                  </w:rPr>
                </w:pPr>
              </w:p>
              <w:p w14:paraId="21F86324" w14:textId="77777777" w:rsidR="00491C2C" w:rsidRPr="002E4E54" w:rsidRDefault="00491C2C" w:rsidP="005239B7">
                <w:pPr>
                  <w:rPr>
                    <w:rFonts w:ascii="Times New Roman" w:eastAsia="Times New Roman" w:hAnsi="Times New Roman" w:cs="Times New Roman"/>
                  </w:rPr>
                </w:pPr>
              </w:p>
            </w:tc>
            <w:tc>
              <w:tcPr>
                <w:tcW w:w="11340" w:type="dxa"/>
                <w:vAlign w:val="center"/>
              </w:tcPr>
              <w:p w14:paraId="51000FB4" w14:textId="77777777" w:rsidR="00491C2C" w:rsidRPr="002C4DB9" w:rsidRDefault="00491C2C" w:rsidP="00491C2C">
                <w:pPr>
                  <w:pStyle w:val="ListParagraph"/>
                  <w:widowControl/>
                  <w:numPr>
                    <w:ilvl w:val="0"/>
                    <w:numId w:val="35"/>
                  </w:numPr>
                  <w:rPr>
                    <w:rFonts w:ascii="Times New Roman" w:hAnsi="Times New Roman" w:cs="Times New Roman"/>
                  </w:rPr>
                </w:pPr>
                <w:r w:rsidRPr="00F1278F">
                  <w:rPr>
                    <w:rFonts w:ascii="Times New Roman" w:hAnsi="Times New Roman" w:cs="Times New Roman"/>
                    <w:b/>
                  </w:rPr>
                  <w:t>Dr. Jones</w:t>
                </w:r>
                <w:r w:rsidRPr="00F1278F">
                  <w:rPr>
                    <w:rFonts w:ascii="Times New Roman" w:hAnsi="Times New Roman" w:cs="Times New Roman"/>
                  </w:rPr>
                  <w:t xml:space="preserve"> inqui</w:t>
                </w:r>
                <w:r w:rsidRPr="002B4B75">
                  <w:rPr>
                    <w:rFonts w:ascii="Times New Roman" w:hAnsi="Times New Roman" w:cs="Times New Roman"/>
                  </w:rPr>
                  <w:t xml:space="preserve">red if there were any edits to the June meeting minutes. </w:t>
                </w:r>
                <w:r w:rsidRPr="002B4B75">
                  <w:rPr>
                    <w:rFonts w:ascii="Times New Roman" w:hAnsi="Times New Roman" w:cs="Times New Roman"/>
                    <w:b/>
                  </w:rPr>
                  <w:t xml:space="preserve">J Fix </w:t>
                </w:r>
                <w:r w:rsidRPr="002B4B75">
                  <w:rPr>
                    <w:rFonts w:ascii="Times New Roman" w:hAnsi="Times New Roman" w:cs="Times New Roman"/>
                  </w:rPr>
                  <w:t xml:space="preserve">moved the motion to approve the minutes. </w:t>
                </w:r>
                <w:r w:rsidRPr="002B4B75">
                  <w:rPr>
                    <w:rFonts w:ascii="Times New Roman" w:hAnsi="Times New Roman" w:cs="Times New Roman"/>
                    <w:b/>
                  </w:rPr>
                  <w:t>K Roop</w:t>
                </w:r>
                <w:r w:rsidRPr="00F1278F">
                  <w:rPr>
                    <w:rFonts w:ascii="Times New Roman" w:hAnsi="Times New Roman" w:cs="Times New Roman"/>
                  </w:rPr>
                  <w:t xml:space="preserve"> seconded the motion. The meeting minutes were approved.</w:t>
                </w:r>
              </w:p>
            </w:tc>
          </w:tr>
          <w:tr w:rsidR="00491C2C" w:rsidRPr="002C4DB9" w14:paraId="1727295B" w14:textId="77777777" w:rsidTr="005239B7">
            <w:trPr>
              <w:trHeight w:val="1268"/>
              <w:jc w:val="center"/>
            </w:trPr>
            <w:tc>
              <w:tcPr>
                <w:tcW w:w="2785" w:type="dxa"/>
                <w:vAlign w:val="center"/>
              </w:tcPr>
              <w:p w14:paraId="37DB6D26" w14:textId="77777777" w:rsidR="00491C2C" w:rsidRPr="002C4DB9" w:rsidRDefault="00491C2C" w:rsidP="005239B7">
                <w:pPr>
                  <w:spacing w:before="120" w:after="120"/>
                  <w:ind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lastRenderedPageBreak/>
                  <w:t>Announcements</w:t>
                </w:r>
              </w:p>
            </w:tc>
            <w:tc>
              <w:tcPr>
                <w:tcW w:w="11340" w:type="dxa"/>
                <w:vAlign w:val="center"/>
              </w:tcPr>
              <w:p w14:paraId="77F719C7" w14:textId="77777777" w:rsidR="00491C2C" w:rsidRPr="002C4DB9" w:rsidRDefault="00491C2C" w:rsidP="00491C2C">
                <w:pPr>
                  <w:pStyle w:val="ListParagraph"/>
                  <w:widowControl/>
                  <w:numPr>
                    <w:ilvl w:val="0"/>
                    <w:numId w:val="35"/>
                  </w:numPr>
                  <w:rPr>
                    <w:rFonts w:ascii="Times New Roman" w:hAnsi="Times New Roman" w:cs="Times New Roman"/>
                  </w:rPr>
                </w:pPr>
                <w:r w:rsidRPr="002C4DB9">
                  <w:rPr>
                    <w:rFonts w:ascii="Times New Roman" w:hAnsi="Times New Roman" w:cs="Times New Roman"/>
                  </w:rPr>
                  <w:t>Emphasized the need for “best practices” surrounding unit meetings, including minutes and action plans for consistency throughout the HSC departments.</w:t>
                </w:r>
              </w:p>
              <w:p w14:paraId="5DA4D25D" w14:textId="77777777" w:rsidR="00491C2C" w:rsidRPr="002C4DB9" w:rsidRDefault="00491C2C" w:rsidP="00491C2C">
                <w:pPr>
                  <w:pStyle w:val="ListParagraph"/>
                  <w:widowControl/>
                  <w:numPr>
                    <w:ilvl w:val="0"/>
                    <w:numId w:val="35"/>
                  </w:numPr>
                  <w:rPr>
                    <w:rFonts w:ascii="Times New Roman" w:hAnsi="Times New Roman" w:cs="Times New Roman"/>
                  </w:rPr>
                </w:pPr>
                <w:r w:rsidRPr="002C4DB9">
                  <w:rPr>
                    <w:rFonts w:ascii="Times New Roman" w:hAnsi="Times New Roman" w:cs="Times New Roman"/>
                  </w:rPr>
                  <w:t>New senators are needed for SBS and TCOM – look for nominations and elections coming up</w:t>
                </w:r>
              </w:p>
            </w:tc>
          </w:tr>
          <w:tr w:rsidR="00491C2C" w:rsidRPr="002C4DB9" w14:paraId="65C25B72" w14:textId="77777777" w:rsidTr="005239B7">
            <w:trPr>
              <w:trHeight w:val="1268"/>
              <w:jc w:val="center"/>
            </w:trPr>
            <w:tc>
              <w:tcPr>
                <w:tcW w:w="2785" w:type="dxa"/>
                <w:vAlign w:val="center"/>
              </w:tcPr>
              <w:p w14:paraId="546A4D4B" w14:textId="77777777" w:rsidR="00491C2C" w:rsidRPr="002C4DB9" w:rsidRDefault="00491C2C" w:rsidP="005239B7">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President’s Updates</w:t>
                </w:r>
              </w:p>
            </w:tc>
            <w:tc>
              <w:tcPr>
                <w:tcW w:w="11340" w:type="dxa"/>
                <w:vAlign w:val="center"/>
              </w:tcPr>
              <w:p w14:paraId="0D2409CB"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Expressed concern about burnout in the healthcare field and disruptive changes in the workforce and management of healthcare</w:t>
                </w:r>
              </w:p>
              <w:p w14:paraId="3A987887"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Wants to prioritize mental health and provide HSC and community with tools to mitigate burnout</w:t>
                </w:r>
              </w:p>
              <w:p w14:paraId="0654AD56"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Noted that UNT System is doing a market analysis to assess competitiveness in the marketplace.  She asks those who participate to give unfettered feedback.</w:t>
                </w:r>
              </w:p>
              <w:p w14:paraId="798A6AFF"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COO Ruth Roman is leading a space assessment that will lead to revisions in the master plan, expansion, and reconfiguration of existing space</w:t>
                </w:r>
              </w:p>
              <w:p w14:paraId="4E379FAA"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Emphasized that Texas legislature changes to tenure system are mostly already in place at HSC and should not lead to any big changes</w:t>
                </w:r>
              </w:p>
              <w:p w14:paraId="46F50D4E"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This Fall will see events surrounding the Values Journey and Enterprise Risk Management</w:t>
                </w:r>
              </w:p>
              <w:p w14:paraId="420C4D4A"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Will institute Presidential working groups to assess compensation, space, work environment, and opportunities for growth in September</w:t>
                </w:r>
              </w:p>
              <w:p w14:paraId="6CFDF58F" w14:textId="77777777" w:rsidR="00491C2C" w:rsidRPr="002C4DB9" w:rsidRDefault="00491C2C" w:rsidP="005239B7">
                <w:pPr>
                  <w:pStyle w:val="NormalWeb"/>
                  <w:numPr>
                    <w:ilvl w:val="0"/>
                    <w:numId w:val="25"/>
                  </w:numPr>
                  <w:spacing w:before="0" w:beforeAutospacing="0" w:after="0" w:afterAutospacing="0"/>
                  <w:rPr>
                    <w:bCs/>
                    <w:color w:val="000000"/>
                  </w:rPr>
                </w:pPr>
                <w:r w:rsidRPr="002C4DB9">
                  <w:rPr>
                    <w:bCs/>
                    <w:color w:val="000000"/>
                  </w:rPr>
                  <w:t>A staff senate will be initiated in the next fiscal year</w:t>
                </w:r>
              </w:p>
            </w:tc>
          </w:tr>
          <w:tr w:rsidR="00491C2C" w:rsidRPr="002C4DB9" w14:paraId="478E7A2F" w14:textId="77777777" w:rsidTr="005239B7">
            <w:trPr>
              <w:trHeight w:val="2069"/>
              <w:jc w:val="center"/>
            </w:trPr>
            <w:tc>
              <w:tcPr>
                <w:tcW w:w="2785" w:type="dxa"/>
                <w:vAlign w:val="center"/>
              </w:tcPr>
              <w:p w14:paraId="6C3AFEDA" w14:textId="77777777" w:rsidR="00491C2C" w:rsidRPr="002C4DB9" w:rsidRDefault="00491C2C" w:rsidP="005239B7">
                <w:pPr>
                  <w:ind w:right="144"/>
                  <w:jc w:val="center"/>
                  <w:rPr>
                    <w:rFonts w:ascii="Times New Roman" w:eastAsia="Times New Roman" w:hAnsi="Times New Roman" w:cs="Times New Roman"/>
                  </w:rPr>
                </w:pPr>
                <w:r w:rsidRPr="002C4DB9">
                  <w:rPr>
                    <w:rFonts w:ascii="Times New Roman" w:eastAsia="Times New Roman" w:hAnsi="Times New Roman" w:cs="Times New Roman"/>
                    <w:b/>
                    <w:bCs/>
                  </w:rPr>
                  <w:t xml:space="preserve"> Provost’s Updates</w:t>
                </w:r>
              </w:p>
            </w:tc>
            <w:tc>
              <w:tcPr>
                <w:tcW w:w="11340" w:type="dxa"/>
                <w:vAlign w:val="center"/>
              </w:tcPr>
              <w:p w14:paraId="2E4FD440" w14:textId="77777777" w:rsidR="00491C2C" w:rsidRPr="002C4DB9" w:rsidRDefault="00491C2C" w:rsidP="005239B7">
                <w:pPr>
                  <w:pStyle w:val="NormalWeb"/>
                  <w:numPr>
                    <w:ilvl w:val="0"/>
                    <w:numId w:val="24"/>
                  </w:numPr>
                  <w:spacing w:after="0"/>
                  <w:rPr>
                    <w:bCs/>
                    <w:color w:val="000000"/>
                    <w:sz w:val="22"/>
                    <w:szCs w:val="22"/>
                  </w:rPr>
                </w:pPr>
                <w:r w:rsidRPr="002C4DB9">
                  <w:rPr>
                    <w:bCs/>
                    <w:color w:val="000000"/>
                    <w:sz w:val="22"/>
                    <w:szCs w:val="22"/>
                  </w:rPr>
                  <w:t>No update</w:t>
                </w:r>
              </w:p>
            </w:tc>
          </w:tr>
          <w:tr w:rsidR="00491C2C" w:rsidRPr="002C4DB9" w14:paraId="7DA9CAD6" w14:textId="77777777" w:rsidTr="005239B7">
            <w:trPr>
              <w:trHeight w:val="332"/>
              <w:jc w:val="center"/>
            </w:trPr>
            <w:tc>
              <w:tcPr>
                <w:tcW w:w="2785" w:type="dxa"/>
                <w:vAlign w:val="center"/>
              </w:tcPr>
              <w:p w14:paraId="3FF23C3C" w14:textId="77777777" w:rsidR="00491C2C" w:rsidRPr="002C4DB9" w:rsidRDefault="00491C2C" w:rsidP="005239B7">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Senate President – Cabinet Report</w:t>
                </w:r>
              </w:p>
            </w:tc>
            <w:tc>
              <w:tcPr>
                <w:tcW w:w="11340" w:type="dxa"/>
                <w:vAlign w:val="center"/>
              </w:tcPr>
              <w:p w14:paraId="4AFD977F" w14:textId="77777777" w:rsidR="00491C2C" w:rsidRPr="002C4DB9" w:rsidRDefault="00491C2C" w:rsidP="005239B7">
                <w:pPr>
                  <w:pStyle w:val="NormalWeb"/>
                  <w:numPr>
                    <w:ilvl w:val="0"/>
                    <w:numId w:val="25"/>
                  </w:numPr>
                  <w:spacing w:before="0" w:beforeAutospacing="0" w:after="0" w:afterAutospacing="0"/>
                  <w:rPr>
                    <w:bCs/>
                    <w:color w:val="000000"/>
                    <w:sz w:val="22"/>
                    <w:szCs w:val="22"/>
                  </w:rPr>
                </w:pPr>
                <w:r w:rsidRPr="002C4DB9">
                  <w:rPr>
                    <w:bCs/>
                    <w:color w:val="000000"/>
                    <w:sz w:val="22"/>
                    <w:szCs w:val="22"/>
                  </w:rPr>
                  <w:t>The strategic plan has not yet been finalized by the UNT System or HSC.</w:t>
                </w:r>
              </w:p>
            </w:tc>
          </w:tr>
          <w:tr w:rsidR="00491C2C" w:rsidRPr="002C4DB9" w14:paraId="425811F1" w14:textId="77777777" w:rsidTr="005239B7">
            <w:trPr>
              <w:trHeight w:val="332"/>
              <w:jc w:val="center"/>
            </w:trPr>
            <w:tc>
              <w:tcPr>
                <w:tcW w:w="2785" w:type="dxa"/>
                <w:vAlign w:val="center"/>
              </w:tcPr>
              <w:p w14:paraId="75D75C90" w14:textId="77777777" w:rsidR="00491C2C" w:rsidRPr="002C4DB9" w:rsidRDefault="00491C2C" w:rsidP="005239B7">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Communication Committee</w:t>
                </w:r>
              </w:p>
            </w:tc>
            <w:tc>
              <w:tcPr>
                <w:tcW w:w="11340" w:type="dxa"/>
                <w:vAlign w:val="center"/>
              </w:tcPr>
              <w:p w14:paraId="62070502" w14:textId="77777777" w:rsidR="00491C2C" w:rsidRPr="002C4DB9" w:rsidRDefault="00491C2C" w:rsidP="005239B7">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Faculty Assembly is scheduled for Friday, October 5 and December 8. Look for more details.</w:t>
                </w:r>
              </w:p>
            </w:tc>
          </w:tr>
          <w:tr w:rsidR="00491C2C" w:rsidRPr="002C4DB9" w14:paraId="3CBFA0CE" w14:textId="77777777" w:rsidTr="005239B7">
            <w:trPr>
              <w:trHeight w:val="359"/>
              <w:jc w:val="center"/>
            </w:trPr>
            <w:tc>
              <w:tcPr>
                <w:tcW w:w="2785" w:type="dxa"/>
                <w:vAlign w:val="center"/>
              </w:tcPr>
              <w:p w14:paraId="47B519D3" w14:textId="77777777" w:rsidR="00491C2C" w:rsidRPr="002C4DB9" w:rsidRDefault="00491C2C" w:rsidP="005239B7">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Values Committee Updates</w:t>
                </w:r>
              </w:p>
            </w:tc>
            <w:tc>
              <w:tcPr>
                <w:tcW w:w="11340" w:type="dxa"/>
                <w:vAlign w:val="center"/>
              </w:tcPr>
              <w:p w14:paraId="09AC943D" w14:textId="77777777" w:rsidR="00491C2C" w:rsidRPr="002C4DB9" w:rsidRDefault="00491C2C" w:rsidP="005239B7">
                <w:pPr>
                  <w:pStyle w:val="ListParagraph"/>
                  <w:numPr>
                    <w:ilvl w:val="0"/>
                    <w:numId w:val="25"/>
                  </w:numPr>
                  <w:rPr>
                    <w:rFonts w:ascii="Times New Roman" w:hAnsi="Times New Roman" w:cs="Times New Roman"/>
                  </w:rPr>
                </w:pPr>
                <w:r w:rsidRPr="002C4DB9">
                  <w:rPr>
                    <w:rFonts w:ascii="Times New Roman" w:hAnsi="Times New Roman" w:cs="Times New Roman"/>
                  </w:rPr>
                  <w:t>No updates</w:t>
                </w:r>
              </w:p>
            </w:tc>
          </w:tr>
          <w:tr w:rsidR="00491C2C" w:rsidRPr="002C4DB9" w14:paraId="066D3BC7" w14:textId="77777777" w:rsidTr="005239B7">
            <w:trPr>
              <w:trHeight w:val="485"/>
              <w:jc w:val="center"/>
            </w:trPr>
            <w:tc>
              <w:tcPr>
                <w:tcW w:w="2785" w:type="dxa"/>
                <w:vAlign w:val="center"/>
              </w:tcPr>
              <w:p w14:paraId="1E88E4F7" w14:textId="77777777" w:rsidR="00491C2C" w:rsidRPr="002C4DB9" w:rsidRDefault="00491C2C" w:rsidP="005239B7">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lastRenderedPageBreak/>
                  <w:t>ECDC Updates</w:t>
                </w:r>
              </w:p>
            </w:tc>
            <w:tc>
              <w:tcPr>
                <w:tcW w:w="11340" w:type="dxa"/>
                <w:vAlign w:val="center"/>
              </w:tcPr>
              <w:p w14:paraId="04C4A150" w14:textId="77777777" w:rsidR="00491C2C" w:rsidRPr="002C4DB9" w:rsidRDefault="00491C2C" w:rsidP="005239B7">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Recruiting members and leadership for new academic year</w:t>
                </w:r>
              </w:p>
            </w:tc>
          </w:tr>
          <w:tr w:rsidR="00491C2C" w:rsidRPr="002C4DB9" w14:paraId="1E68DA7A" w14:textId="77777777" w:rsidTr="005239B7">
            <w:trPr>
              <w:trHeight w:val="485"/>
              <w:jc w:val="center"/>
            </w:trPr>
            <w:tc>
              <w:tcPr>
                <w:tcW w:w="2785" w:type="dxa"/>
                <w:vAlign w:val="center"/>
              </w:tcPr>
              <w:p w14:paraId="279B003C" w14:textId="77777777" w:rsidR="00491C2C" w:rsidRPr="002C4DB9" w:rsidRDefault="00491C2C" w:rsidP="005239B7">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WFN Updates</w:t>
                </w:r>
              </w:p>
            </w:tc>
            <w:tc>
              <w:tcPr>
                <w:tcW w:w="11340" w:type="dxa"/>
                <w:vAlign w:val="center"/>
              </w:tcPr>
              <w:p w14:paraId="0064C775" w14:textId="77777777" w:rsidR="00491C2C" w:rsidRPr="002C4DB9" w:rsidRDefault="00491C2C" w:rsidP="005239B7">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Women’s Faculty Network will be posting new Bylaws shortly.</w:t>
                </w:r>
              </w:p>
              <w:p w14:paraId="354475D2" w14:textId="77777777" w:rsidR="00491C2C" w:rsidRPr="002C4DB9" w:rsidRDefault="00491C2C" w:rsidP="005239B7">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Recruiting members and leadership for new academic year</w:t>
                </w:r>
              </w:p>
            </w:tc>
          </w:tr>
          <w:tr w:rsidR="00491C2C" w:rsidRPr="002C4DB9" w14:paraId="5B64421F" w14:textId="77777777" w:rsidTr="005239B7">
            <w:trPr>
              <w:trHeight w:val="485"/>
              <w:jc w:val="center"/>
            </w:trPr>
            <w:tc>
              <w:tcPr>
                <w:tcW w:w="2785" w:type="dxa"/>
                <w:vAlign w:val="center"/>
              </w:tcPr>
              <w:p w14:paraId="37922C60" w14:textId="77777777" w:rsidR="00491C2C" w:rsidRPr="002C4DB9" w:rsidRDefault="00491C2C" w:rsidP="005239B7">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Space Updates</w:t>
                </w:r>
              </w:p>
            </w:tc>
            <w:tc>
              <w:tcPr>
                <w:tcW w:w="11340" w:type="dxa"/>
                <w:vAlign w:val="center"/>
              </w:tcPr>
              <w:p w14:paraId="7DBD1F3C"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rPr>
                  <w:t>No updates</w:t>
                </w:r>
              </w:p>
            </w:tc>
          </w:tr>
          <w:tr w:rsidR="00491C2C" w:rsidRPr="002C4DB9" w14:paraId="254D2490" w14:textId="77777777" w:rsidTr="005239B7">
            <w:trPr>
              <w:jc w:val="center"/>
            </w:trPr>
            <w:tc>
              <w:tcPr>
                <w:tcW w:w="2785" w:type="dxa"/>
                <w:vAlign w:val="center"/>
              </w:tcPr>
              <w:p w14:paraId="30498CE2" w14:textId="77777777" w:rsidR="00491C2C" w:rsidRPr="002C4DB9" w:rsidRDefault="00491C2C" w:rsidP="005239B7">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President Councils</w:t>
                </w:r>
              </w:p>
            </w:tc>
            <w:tc>
              <w:tcPr>
                <w:tcW w:w="11340" w:type="dxa"/>
                <w:vAlign w:val="center"/>
              </w:tcPr>
              <w:p w14:paraId="10AE89FA"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Academic</w:t>
                </w:r>
                <w:r w:rsidRPr="002C4DB9">
                  <w:rPr>
                    <w:rFonts w:ascii="Times New Roman" w:hAnsi="Times New Roman" w:cs="Times New Roman"/>
                  </w:rPr>
                  <w:t xml:space="preserve"> – No update</w:t>
                </w:r>
              </w:p>
              <w:p w14:paraId="12F0076D"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Built Environment</w:t>
                </w:r>
                <w:r w:rsidRPr="002C4DB9">
                  <w:rPr>
                    <w:rFonts w:ascii="Times New Roman" w:hAnsi="Times New Roman" w:cs="Times New Roman"/>
                  </w:rPr>
                  <w:t xml:space="preserve"> – No update</w:t>
                </w:r>
              </w:p>
              <w:p w14:paraId="1D599EA4"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Finance &amp; Budget</w:t>
                </w:r>
                <w:r w:rsidRPr="002C4DB9">
                  <w:rPr>
                    <w:rFonts w:ascii="Times New Roman" w:hAnsi="Times New Roman" w:cs="Times New Roman"/>
                  </w:rPr>
                  <w:t xml:space="preserve"> – No update</w:t>
                </w:r>
              </w:p>
              <w:p w14:paraId="1227BC58"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People &amp; Culture</w:t>
                </w:r>
                <w:r w:rsidRPr="002C4DB9">
                  <w:rPr>
                    <w:rFonts w:ascii="Times New Roman" w:hAnsi="Times New Roman" w:cs="Times New Roman"/>
                  </w:rPr>
                  <w:t xml:space="preserve"> – No update</w:t>
                </w:r>
              </w:p>
              <w:p w14:paraId="19712961"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Research</w:t>
                </w:r>
                <w:r w:rsidRPr="002C4DB9">
                  <w:rPr>
                    <w:rFonts w:ascii="Times New Roman" w:hAnsi="Times New Roman" w:cs="Times New Roman"/>
                  </w:rPr>
                  <w:t xml:space="preserve"> – No update </w:t>
                </w:r>
              </w:p>
            </w:tc>
          </w:tr>
          <w:tr w:rsidR="00491C2C" w:rsidRPr="002C4DB9" w14:paraId="078E0A22" w14:textId="77777777" w:rsidTr="005239B7">
            <w:trPr>
              <w:trHeight w:val="368"/>
              <w:jc w:val="center"/>
            </w:trPr>
            <w:tc>
              <w:tcPr>
                <w:tcW w:w="2785" w:type="dxa"/>
                <w:vAlign w:val="center"/>
              </w:tcPr>
              <w:p w14:paraId="1B80763E" w14:textId="77777777" w:rsidR="00491C2C" w:rsidRPr="002C4DB9" w:rsidRDefault="00491C2C" w:rsidP="005239B7">
                <w:pPr>
                  <w:spacing w:before="120" w:after="120"/>
                  <w:ind w:left="144" w:right="144"/>
                  <w:jc w:val="center"/>
                  <w:rPr>
                    <w:rFonts w:ascii="Times New Roman" w:eastAsia="Calibri" w:hAnsi="Times New Roman" w:cs="Times New Roman"/>
                  </w:rPr>
                </w:pPr>
                <w:r w:rsidRPr="002C4DB9">
                  <w:rPr>
                    <w:rFonts w:ascii="Times New Roman" w:eastAsia="Times New Roman" w:hAnsi="Times New Roman" w:cs="Times New Roman"/>
                    <w:b/>
                    <w:bCs/>
                  </w:rPr>
                  <w:t>School/Colleges Report</w:t>
                </w:r>
              </w:p>
            </w:tc>
            <w:tc>
              <w:tcPr>
                <w:tcW w:w="11340" w:type="dxa"/>
                <w:vAlign w:val="center"/>
              </w:tcPr>
              <w:p w14:paraId="2A44D867" w14:textId="77777777" w:rsidR="00491C2C" w:rsidRPr="002C4DB9" w:rsidRDefault="00491C2C" w:rsidP="005239B7">
                <w:pPr>
                  <w:pStyle w:val="NormalWeb"/>
                  <w:numPr>
                    <w:ilvl w:val="0"/>
                    <w:numId w:val="25"/>
                  </w:numPr>
                  <w:spacing w:before="0" w:beforeAutospacing="0" w:after="0" w:afterAutospacing="0"/>
                  <w:rPr>
                    <w:color w:val="000000"/>
                    <w:sz w:val="22"/>
                    <w:szCs w:val="22"/>
                  </w:rPr>
                </w:pPr>
                <w:r w:rsidRPr="002C4DB9">
                  <w:rPr>
                    <w:b/>
                  </w:rPr>
                  <w:t>SBS</w:t>
                </w:r>
                <w:r w:rsidRPr="002C4DB9">
                  <w:t xml:space="preserve"> – No update</w:t>
                </w:r>
              </w:p>
              <w:p w14:paraId="2E2EC3E2" w14:textId="77777777" w:rsidR="00491C2C" w:rsidRPr="002C4DB9" w:rsidRDefault="00491C2C" w:rsidP="005239B7">
                <w:pPr>
                  <w:pStyle w:val="ListParagraph"/>
                  <w:numPr>
                    <w:ilvl w:val="0"/>
                    <w:numId w:val="25"/>
                  </w:numPr>
                  <w:rPr>
                    <w:rFonts w:ascii="Times New Roman" w:hAnsi="Times New Roman" w:cs="Times New Roman"/>
                    <w:color w:val="000000"/>
                  </w:rPr>
                </w:pPr>
                <w:r>
                  <w:rPr>
                    <w:rFonts w:ascii="Times New Roman" w:hAnsi="Times New Roman" w:cs="Times New Roman"/>
                    <w:b/>
                  </w:rPr>
                  <w:t>H</w:t>
                </w:r>
                <w:r w:rsidRPr="002C4DB9">
                  <w:rPr>
                    <w:rFonts w:ascii="Times New Roman" w:hAnsi="Times New Roman" w:cs="Times New Roman"/>
                    <w:b/>
                  </w:rPr>
                  <w:t>SCCP</w:t>
                </w:r>
                <w:r w:rsidRPr="002C4DB9">
                  <w:rPr>
                    <w:rFonts w:ascii="Times New Roman" w:hAnsi="Times New Roman" w:cs="Times New Roman"/>
                  </w:rPr>
                  <w:t xml:space="preserve"> – </w:t>
                </w:r>
                <w:r w:rsidRPr="002C4DB9">
                  <w:rPr>
                    <w:rFonts w:ascii="Times New Roman" w:hAnsi="Times New Roman" w:cs="Times New Roman"/>
                    <w:color w:val="000000"/>
                  </w:rPr>
                  <w:t>received 8-year accreditation</w:t>
                </w:r>
              </w:p>
              <w:p w14:paraId="531D6E1F"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SPH</w:t>
                </w:r>
                <w:r w:rsidRPr="002C4DB9">
                  <w:rPr>
                    <w:rFonts w:ascii="Times New Roman" w:hAnsi="Times New Roman" w:cs="Times New Roman"/>
                  </w:rPr>
                  <w:t xml:space="preserve"> – </w:t>
                </w:r>
                <w:r w:rsidRPr="002C4DB9">
                  <w:rPr>
                    <w:rFonts w:ascii="Times New Roman" w:hAnsi="Times New Roman" w:cs="Times New Roman"/>
                    <w:color w:val="000000"/>
                  </w:rPr>
                  <w:t>preparing for accreditation visit</w:t>
                </w:r>
              </w:p>
              <w:p w14:paraId="2B167DDE" w14:textId="77777777" w:rsidR="00491C2C" w:rsidRPr="002C4DB9" w:rsidRDefault="00491C2C" w:rsidP="005239B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SHP</w:t>
                </w:r>
                <w:r w:rsidRPr="002C4DB9">
                  <w:rPr>
                    <w:rFonts w:ascii="Times New Roman" w:hAnsi="Times New Roman" w:cs="Times New Roman"/>
                  </w:rPr>
                  <w:t xml:space="preserve"> – </w:t>
                </w:r>
              </w:p>
              <w:p w14:paraId="18E788FD" w14:textId="77777777" w:rsidR="00491C2C" w:rsidRPr="002C4DB9" w:rsidRDefault="00491C2C" w:rsidP="005239B7">
                <w:pPr>
                  <w:pStyle w:val="ListParagraph"/>
                  <w:widowControl/>
                  <w:spacing w:after="160" w:line="259" w:lineRule="auto"/>
                  <w:ind w:left="1440"/>
                  <w:rPr>
                    <w:rFonts w:ascii="Times New Roman" w:hAnsi="Times New Roman" w:cs="Times New Roman"/>
                  </w:rPr>
                </w:pPr>
                <w:r w:rsidRPr="002C4DB9">
                  <w:rPr>
                    <w:rFonts w:ascii="Times New Roman" w:hAnsi="Times New Roman" w:cs="Times New Roman"/>
                    <w:b/>
                  </w:rPr>
                  <w:t>PA</w:t>
                </w:r>
                <w:r w:rsidRPr="002C4DB9">
                  <w:rPr>
                    <w:rFonts w:ascii="Times New Roman" w:hAnsi="Times New Roman" w:cs="Times New Roman"/>
                  </w:rPr>
                  <w:t xml:space="preserve"> –p</w:t>
                </w:r>
                <w:r w:rsidRPr="002C4DB9">
                  <w:rPr>
                    <w:rFonts w:ascii="Times New Roman" w:hAnsi="Times New Roman" w:cs="Times New Roman"/>
                    <w:color w:val="000000"/>
                  </w:rPr>
                  <w:t>reparing for accreditation visit</w:t>
                </w:r>
              </w:p>
              <w:p w14:paraId="057F1580" w14:textId="77777777" w:rsidR="00491C2C" w:rsidRPr="002C4DB9" w:rsidRDefault="00491C2C" w:rsidP="005239B7">
                <w:pPr>
                  <w:pStyle w:val="ListParagraph"/>
                  <w:widowControl/>
                  <w:spacing w:after="160" w:line="259" w:lineRule="auto"/>
                  <w:ind w:left="1440"/>
                  <w:rPr>
                    <w:rFonts w:ascii="Times New Roman" w:hAnsi="Times New Roman" w:cs="Times New Roman"/>
                  </w:rPr>
                </w:pPr>
                <w:r w:rsidRPr="002C4DB9">
                  <w:rPr>
                    <w:rFonts w:ascii="Times New Roman" w:hAnsi="Times New Roman" w:cs="Times New Roman"/>
                    <w:b/>
                  </w:rPr>
                  <w:t>PT</w:t>
                </w:r>
                <w:r w:rsidRPr="002C4DB9">
                  <w:rPr>
                    <w:rFonts w:ascii="Times New Roman" w:hAnsi="Times New Roman" w:cs="Times New Roman"/>
                  </w:rPr>
                  <w:t xml:space="preserve"> – </w:t>
                </w:r>
                <w:r w:rsidRPr="002C4DB9">
                  <w:rPr>
                    <w:rFonts w:ascii="Times New Roman" w:hAnsi="Times New Roman" w:cs="Times New Roman"/>
                    <w:color w:val="000000"/>
                  </w:rPr>
                  <w:t>No update</w:t>
                </w:r>
              </w:p>
              <w:p w14:paraId="77687CD4" w14:textId="77777777" w:rsidR="00491C2C" w:rsidRPr="002C4DB9" w:rsidRDefault="00491C2C" w:rsidP="005239B7">
                <w:pPr>
                  <w:pStyle w:val="ListParagraph"/>
                  <w:widowControl/>
                  <w:spacing w:after="160" w:line="259" w:lineRule="auto"/>
                  <w:ind w:left="1440"/>
                  <w:rPr>
                    <w:rFonts w:ascii="Times New Roman" w:hAnsi="Times New Roman" w:cs="Times New Roman"/>
                  </w:rPr>
                </w:pPr>
                <w:r w:rsidRPr="002C4DB9">
                  <w:rPr>
                    <w:rFonts w:ascii="Times New Roman" w:hAnsi="Times New Roman" w:cs="Times New Roman"/>
                    <w:b/>
                    <w:color w:val="000000"/>
                  </w:rPr>
                  <w:t>Personalized Health and Well-Being</w:t>
                </w:r>
                <w:r w:rsidRPr="002C4DB9">
                  <w:rPr>
                    <w:rFonts w:ascii="Times New Roman" w:hAnsi="Times New Roman" w:cs="Times New Roman"/>
                    <w:color w:val="000000"/>
                  </w:rPr>
                  <w:t xml:space="preserve"> - (Formerly Lifestyle Health Sciences) welcomed largest cohort; recruiting for a founding program director for a clinical nutrition program</w:t>
                </w:r>
              </w:p>
              <w:p w14:paraId="7E89CD18" w14:textId="77777777" w:rsidR="00491C2C" w:rsidRPr="002C4DB9" w:rsidRDefault="00491C2C" w:rsidP="00491C2C">
                <w:pPr>
                  <w:pStyle w:val="ListParagraph"/>
                  <w:widowControl/>
                  <w:numPr>
                    <w:ilvl w:val="0"/>
                    <w:numId w:val="39"/>
                  </w:numPr>
                  <w:spacing w:after="160" w:line="259" w:lineRule="auto"/>
                  <w:rPr>
                    <w:rFonts w:ascii="Times New Roman" w:hAnsi="Times New Roman" w:cs="Times New Roman"/>
                  </w:rPr>
                </w:pPr>
                <w:r w:rsidRPr="002C4DB9">
                  <w:rPr>
                    <w:rFonts w:ascii="Times New Roman" w:hAnsi="Times New Roman" w:cs="Times New Roman"/>
                    <w:b/>
                  </w:rPr>
                  <w:t>TCOM</w:t>
                </w:r>
                <w:r w:rsidRPr="002C4DB9">
                  <w:rPr>
                    <w:rFonts w:ascii="Times New Roman" w:hAnsi="Times New Roman" w:cs="Times New Roman"/>
                  </w:rPr>
                  <w:t xml:space="preserve"> – began orientation for new class this week; Geriatrics searching for new Chair; GI searching for practitioner</w:t>
                </w:r>
              </w:p>
            </w:tc>
          </w:tr>
          <w:tr w:rsidR="00491C2C" w:rsidRPr="002C4DB9" w14:paraId="1C17A8A8" w14:textId="77777777" w:rsidTr="005239B7">
            <w:trPr>
              <w:trHeight w:val="2798"/>
              <w:jc w:val="center"/>
            </w:trPr>
            <w:tc>
              <w:tcPr>
                <w:tcW w:w="2785" w:type="dxa"/>
              </w:tcPr>
              <w:p w14:paraId="6F2769EE" w14:textId="77777777" w:rsidR="00491C2C" w:rsidRPr="002C4DB9" w:rsidRDefault="00491C2C" w:rsidP="005239B7">
                <w:pPr>
                  <w:spacing w:before="120"/>
                  <w:ind w:right="144"/>
                  <w:rPr>
                    <w:rFonts w:ascii="Times New Roman" w:eastAsia="Calibri" w:hAnsi="Times New Roman" w:cs="Times New Roman"/>
                    <w:b/>
                  </w:rPr>
                </w:pPr>
              </w:p>
              <w:p w14:paraId="5617B669" w14:textId="77777777" w:rsidR="00491C2C" w:rsidRPr="002C4DB9" w:rsidRDefault="00491C2C" w:rsidP="005239B7">
                <w:pPr>
                  <w:spacing w:before="120"/>
                  <w:ind w:left="144" w:right="144"/>
                  <w:jc w:val="center"/>
                  <w:rPr>
                    <w:rFonts w:ascii="Times New Roman" w:eastAsia="Calibri" w:hAnsi="Times New Roman" w:cs="Times New Roman"/>
                    <w:b/>
                  </w:rPr>
                </w:pPr>
              </w:p>
              <w:p w14:paraId="66BDCA29" w14:textId="77777777" w:rsidR="00491C2C" w:rsidRPr="002C4DB9" w:rsidRDefault="00491C2C" w:rsidP="005239B7">
                <w:pPr>
                  <w:spacing w:before="120"/>
                  <w:ind w:left="144" w:right="144"/>
                  <w:jc w:val="center"/>
                  <w:rPr>
                    <w:rFonts w:ascii="Times New Roman" w:eastAsia="Calibri" w:hAnsi="Times New Roman" w:cs="Times New Roman"/>
                    <w:b/>
                  </w:rPr>
                </w:pPr>
              </w:p>
              <w:p w14:paraId="1A0175F1" w14:textId="77777777" w:rsidR="00491C2C" w:rsidRPr="002C4DB9" w:rsidRDefault="00491C2C" w:rsidP="005239B7">
                <w:pPr>
                  <w:spacing w:before="120"/>
                  <w:ind w:left="144" w:right="144"/>
                  <w:jc w:val="center"/>
                  <w:rPr>
                    <w:rFonts w:ascii="Times New Roman" w:eastAsia="Calibri" w:hAnsi="Times New Roman" w:cs="Times New Roman"/>
                    <w:b/>
                  </w:rPr>
                </w:pPr>
                <w:r w:rsidRPr="002C4DB9">
                  <w:rPr>
                    <w:rFonts w:ascii="Times New Roman" w:eastAsia="Calibri" w:hAnsi="Times New Roman" w:cs="Times New Roman"/>
                    <w:b/>
                  </w:rPr>
                  <w:t>New Business</w:t>
                </w:r>
              </w:p>
              <w:p w14:paraId="4516595F" w14:textId="77777777" w:rsidR="00491C2C" w:rsidRPr="002C4DB9" w:rsidRDefault="00491C2C" w:rsidP="005239B7">
                <w:pPr>
                  <w:spacing w:before="120"/>
                  <w:ind w:left="144" w:right="144"/>
                  <w:jc w:val="center"/>
                  <w:rPr>
                    <w:rFonts w:ascii="Times New Roman" w:eastAsia="Calibri" w:hAnsi="Times New Roman" w:cs="Times New Roman"/>
                    <w:b/>
                  </w:rPr>
                </w:pPr>
              </w:p>
            </w:tc>
            <w:tc>
              <w:tcPr>
                <w:tcW w:w="11340" w:type="dxa"/>
                <w:vAlign w:val="center"/>
              </w:tcPr>
              <w:p w14:paraId="056F5B8B" w14:textId="77777777" w:rsidR="00491C2C" w:rsidRPr="002C4DB9" w:rsidRDefault="00491C2C" w:rsidP="005239B7">
                <w:pPr>
                  <w:pStyle w:val="NormalWeb"/>
                  <w:numPr>
                    <w:ilvl w:val="0"/>
                    <w:numId w:val="25"/>
                  </w:numPr>
                  <w:spacing w:after="0"/>
                </w:pPr>
                <w:r w:rsidRPr="002C4DB9">
                  <w:rPr>
                    <w:color w:val="000000"/>
                    <w:sz w:val="22"/>
                    <w:szCs w:val="22"/>
                  </w:rPr>
                  <w:t>Damaris Javier – National Research Mentoring Network (Presentation)</w:t>
                </w:r>
                <w:r w:rsidRPr="002C4DB9">
                  <w:rPr>
                    <w:color w:val="000000"/>
                    <w:sz w:val="22"/>
                    <w:szCs w:val="22"/>
                  </w:rPr>
                  <w:br/>
                  <w:t xml:space="preserve">- Discussed Culturally Responsive Mentorship and Networking for Workforce Diversity </w:t>
                </w:r>
                <w:r w:rsidRPr="002C4DB9">
                  <w:rPr>
                    <w:color w:val="000000"/>
                    <w:sz w:val="22"/>
                    <w:szCs w:val="22"/>
                  </w:rPr>
                  <w:br/>
                  <w:t xml:space="preserve">- NRMN is headquartered at HSC and provides numerous free tools for career development, networking, and planning tools </w:t>
                </w:r>
                <w:r w:rsidRPr="002C4DB9">
                  <w:rPr>
                    <w:color w:val="000000"/>
                    <w:sz w:val="22"/>
                    <w:szCs w:val="22"/>
                  </w:rPr>
                  <w:br/>
                  <w:t xml:space="preserve">- Many courses available for mentors and mentees </w:t>
                </w:r>
                <w:r w:rsidRPr="002C4DB9">
                  <w:rPr>
                    <w:color w:val="000000"/>
                    <w:sz w:val="22"/>
                    <w:szCs w:val="22"/>
                  </w:rPr>
                  <w:br/>
                  <w:t>- Please visit and sign up for free https://nrmnet.net</w:t>
                </w:r>
              </w:p>
            </w:tc>
          </w:tr>
          <w:tr w:rsidR="00491C2C" w:rsidRPr="002C4DB9" w14:paraId="46954385" w14:textId="77777777" w:rsidTr="005239B7">
            <w:trPr>
              <w:trHeight w:val="521"/>
              <w:jc w:val="center"/>
            </w:trPr>
            <w:tc>
              <w:tcPr>
                <w:tcW w:w="2785" w:type="dxa"/>
                <w:vAlign w:val="center"/>
              </w:tcPr>
              <w:p w14:paraId="52AE019B" w14:textId="77777777" w:rsidR="00491C2C" w:rsidRPr="002C4DB9" w:rsidRDefault="00491C2C" w:rsidP="005239B7">
                <w:pPr>
                  <w:spacing w:before="120"/>
                  <w:ind w:left="144" w:right="144"/>
                  <w:jc w:val="center"/>
                  <w:rPr>
                    <w:rFonts w:ascii="Times New Roman" w:eastAsia="Calibri" w:hAnsi="Times New Roman" w:cs="Times New Roman"/>
                    <w:b/>
                  </w:rPr>
                </w:pPr>
                <w:r w:rsidRPr="002C4DB9">
                  <w:rPr>
                    <w:rFonts w:ascii="Times New Roman" w:eastAsia="Calibri" w:hAnsi="Times New Roman" w:cs="Times New Roman"/>
                    <w:b/>
                  </w:rPr>
                  <w:lastRenderedPageBreak/>
                  <w:t>Other Business</w:t>
                </w:r>
              </w:p>
            </w:tc>
            <w:tc>
              <w:tcPr>
                <w:tcW w:w="11340" w:type="dxa"/>
                <w:vAlign w:val="center"/>
              </w:tcPr>
              <w:p w14:paraId="78808992" w14:textId="77777777" w:rsidR="00491C2C" w:rsidRPr="002C4DB9" w:rsidRDefault="00491C2C" w:rsidP="005239B7">
                <w:pPr>
                  <w:pStyle w:val="ListParagraph"/>
                  <w:numPr>
                    <w:ilvl w:val="0"/>
                    <w:numId w:val="25"/>
                  </w:numPr>
                  <w:rPr>
                    <w:rFonts w:ascii="Times New Roman" w:eastAsia="Calibri" w:hAnsi="Times New Roman" w:cs="Times New Roman"/>
                    <w:bCs/>
                  </w:rPr>
                </w:pPr>
                <w:r w:rsidRPr="002C4DB9">
                  <w:rPr>
                    <w:rFonts w:ascii="Times New Roman" w:eastAsia="Calibri" w:hAnsi="Times New Roman" w:cs="Times New Roman"/>
                    <w:bCs/>
                  </w:rPr>
                  <w:t xml:space="preserve">Discussed Senate response to IDC draft memo. Deans and others have already provided feedback to the VPR with significant concerns. The Faculty Senate Executive Committee will send a </w:t>
                </w:r>
                <w:hyperlink r:id="rId88" w:history="1">
                  <w:r w:rsidRPr="00A84179">
                    <w:rPr>
                      <w:rStyle w:val="Hyperlink"/>
                      <w:rFonts w:ascii="Times New Roman" w:eastAsia="Calibri" w:hAnsi="Times New Roman" w:cs="Times New Roman"/>
                      <w:bCs/>
                    </w:rPr>
                    <w:t>formal request</w:t>
                  </w:r>
                </w:hyperlink>
                <w:r w:rsidRPr="002C4DB9">
                  <w:rPr>
                    <w:rFonts w:ascii="Times New Roman" w:eastAsia="Calibri" w:hAnsi="Times New Roman" w:cs="Times New Roman"/>
                    <w:bCs/>
                  </w:rPr>
                  <w:t xml:space="preserve"> to Dr. Gladue for a copy of the </w:t>
                </w:r>
                <w:hyperlink r:id="rId89" w:history="1">
                  <w:r w:rsidRPr="00A84179">
                    <w:rPr>
                      <w:rStyle w:val="Hyperlink"/>
                      <w:rFonts w:ascii="Times New Roman" w:eastAsia="Calibri" w:hAnsi="Times New Roman" w:cs="Times New Roman"/>
                      <w:bCs/>
                    </w:rPr>
                    <w:t>proposed guidelines</w:t>
                  </w:r>
                </w:hyperlink>
                <w:r w:rsidRPr="002C4DB9">
                  <w:rPr>
                    <w:rFonts w:ascii="Times New Roman" w:eastAsia="Calibri" w:hAnsi="Times New Roman" w:cs="Times New Roman"/>
                    <w:bCs/>
                  </w:rPr>
                  <w:t xml:space="preserve">. </w:t>
                </w:r>
              </w:p>
              <w:p w14:paraId="762AA650" w14:textId="77777777" w:rsidR="00491C2C" w:rsidRPr="002C4DB9" w:rsidRDefault="00491C2C" w:rsidP="005239B7">
                <w:pPr>
                  <w:pStyle w:val="ListParagraph"/>
                  <w:numPr>
                    <w:ilvl w:val="0"/>
                    <w:numId w:val="25"/>
                  </w:numPr>
                  <w:rPr>
                    <w:rFonts w:ascii="Times New Roman" w:eastAsia="Calibri" w:hAnsi="Times New Roman" w:cs="Times New Roman"/>
                    <w:bCs/>
                  </w:rPr>
                </w:pPr>
                <w:r w:rsidRPr="002C4DB9">
                  <w:rPr>
                    <w:rFonts w:ascii="Times New Roman" w:eastAsia="Calibri" w:hAnsi="Times New Roman" w:cs="Times New Roman"/>
                    <w:bCs/>
                  </w:rPr>
                  <w:t xml:space="preserve">There is a “Faculty Input” feature on the UNTHSC Faculty Senate website where you can </w:t>
                </w:r>
                <w:hyperlink r:id="rId90" w:history="1">
                  <w:r w:rsidRPr="002C4DB9">
                    <w:rPr>
                      <w:rStyle w:val="Hyperlink"/>
                      <w:rFonts w:ascii="Times New Roman" w:eastAsia="Calibri" w:hAnsi="Times New Roman" w:cs="Times New Roman"/>
                      <w:bCs/>
                    </w:rPr>
                    <w:t>submit your questions/concerns anonymously</w:t>
                  </w:r>
                </w:hyperlink>
                <w:r w:rsidRPr="002C4DB9">
                  <w:rPr>
                    <w:rFonts w:ascii="Times New Roman" w:eastAsia="Calibri" w:hAnsi="Times New Roman" w:cs="Times New Roman"/>
                    <w:bCs/>
                  </w:rPr>
                  <w:t xml:space="preserve">. If you would like a response from the Faculty Senate Executive Committee, please include your name and email address with your comment. </w:t>
                </w:r>
              </w:p>
              <w:p w14:paraId="5D3B4A11" w14:textId="77777777" w:rsidR="00491C2C" w:rsidRPr="002C4DB9" w:rsidRDefault="00491C2C" w:rsidP="005239B7">
                <w:pPr>
                  <w:pStyle w:val="ListParagraph"/>
                  <w:numPr>
                    <w:ilvl w:val="0"/>
                    <w:numId w:val="25"/>
                  </w:numPr>
                  <w:rPr>
                    <w:rFonts w:ascii="Times New Roman" w:eastAsia="Calibri" w:hAnsi="Times New Roman" w:cs="Times New Roman"/>
                    <w:bCs/>
                  </w:rPr>
                </w:pPr>
                <w:r w:rsidRPr="002C4DB9">
                  <w:rPr>
                    <w:rFonts w:ascii="Times New Roman" w:eastAsia="Calibri" w:hAnsi="Times New Roman" w:cs="Times New Roman"/>
                    <w:bCs/>
                  </w:rPr>
                  <w:t xml:space="preserve">If you would like to attend a Faculty Senate meeting, please send an email to Rhonda Arthur prior to the meeting: </w:t>
                </w:r>
                <w:hyperlink r:id="rId91" w:history="1">
                  <w:r w:rsidRPr="002C4DB9">
                    <w:rPr>
                      <w:rStyle w:val="Hyperlink"/>
                      <w:rFonts w:ascii="Times New Roman" w:eastAsia="Calibri" w:hAnsi="Times New Roman" w:cs="Times New Roman"/>
                      <w:bCs/>
                    </w:rPr>
                    <w:t>Rhonda.Arthur@unthsc.edu</w:t>
                  </w:r>
                </w:hyperlink>
                <w:r w:rsidRPr="002C4DB9">
                  <w:rPr>
                    <w:rFonts w:ascii="Times New Roman" w:eastAsia="Calibri" w:hAnsi="Times New Roman" w:cs="Times New Roman"/>
                    <w:bCs/>
                  </w:rPr>
                  <w:t xml:space="preserve"> </w:t>
                </w:r>
              </w:p>
            </w:tc>
          </w:tr>
          <w:tr w:rsidR="00491C2C" w:rsidRPr="002C4DB9" w14:paraId="1CC3F784" w14:textId="77777777" w:rsidTr="005239B7">
            <w:trPr>
              <w:trHeight w:val="521"/>
              <w:jc w:val="center"/>
            </w:trPr>
            <w:tc>
              <w:tcPr>
                <w:tcW w:w="2785" w:type="dxa"/>
                <w:vAlign w:val="center"/>
              </w:tcPr>
              <w:p w14:paraId="674C1AE2" w14:textId="77777777" w:rsidR="00491C2C" w:rsidRPr="002C4DB9" w:rsidRDefault="00491C2C" w:rsidP="005239B7">
                <w:pPr>
                  <w:spacing w:before="120"/>
                  <w:ind w:left="144" w:right="144"/>
                  <w:jc w:val="center"/>
                  <w:rPr>
                    <w:rFonts w:ascii="Times New Roman" w:eastAsia="Calibri" w:hAnsi="Times New Roman" w:cs="Times New Roman"/>
                    <w:b/>
                  </w:rPr>
                </w:pPr>
                <w:r w:rsidRPr="002C4DB9">
                  <w:rPr>
                    <w:rFonts w:ascii="Times New Roman" w:eastAsia="Calibri" w:hAnsi="Times New Roman" w:cs="Times New Roman"/>
                    <w:b/>
                  </w:rPr>
                  <w:t>Adjournment</w:t>
                </w:r>
              </w:p>
            </w:tc>
            <w:tc>
              <w:tcPr>
                <w:tcW w:w="11340" w:type="dxa"/>
                <w:vAlign w:val="center"/>
              </w:tcPr>
              <w:p w14:paraId="6DB03A92" w14:textId="77777777" w:rsidR="00491C2C" w:rsidRPr="002C4DB9" w:rsidRDefault="00491C2C" w:rsidP="005239B7">
                <w:pPr>
                  <w:spacing w:before="120" w:after="120"/>
                  <w:ind w:right="144"/>
                  <w:rPr>
                    <w:rFonts w:ascii="Times New Roman" w:eastAsia="Calibri" w:hAnsi="Times New Roman" w:cs="Times New Roman"/>
                  </w:rPr>
                </w:pPr>
                <w:r w:rsidRPr="002C4DB9">
                  <w:rPr>
                    <w:rFonts w:ascii="Times New Roman" w:eastAsia="Calibri" w:hAnsi="Times New Roman" w:cs="Times New Roman"/>
                  </w:rPr>
                  <w:t>The meeting adjourned at 10:00 AM. The next meeting will be on Friday, August 11, 2023, at 8:00 AM in EAD406/Zoom</w:t>
                </w:r>
              </w:p>
            </w:tc>
          </w:tr>
        </w:tbl>
        <w:p w14:paraId="24FB3BD3" w14:textId="77777777" w:rsidR="00491C2C" w:rsidRPr="002C4DB9" w:rsidRDefault="00491C2C" w:rsidP="00491C2C">
          <w:pPr>
            <w:rPr>
              <w:rFonts w:ascii="Times New Roman" w:hAnsi="Times New Roman" w:cs="Times New Roman"/>
            </w:rPr>
          </w:pPr>
        </w:p>
        <w:p w14:paraId="4C123735"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404BDA00"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77185996"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1DB4B484"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54411EF9"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0952D69D"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7E20F1E9"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40B9D5FA"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270DDD5"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24C13973"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75E6C1F9"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0796F6A"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736990B6"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F8482A4"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A70FCF4"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55849C57"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3FBD8955"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DBF3544"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44230146"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7D5BC7C4"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85C2E91"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DB2E56F" w14:textId="77777777" w:rsidR="00491C2C" w:rsidRDefault="00491C2C" w:rsidP="00662B02">
          <w:pPr>
            <w:pStyle w:val="Header"/>
            <w:tabs>
              <w:tab w:val="clear" w:pos="4680"/>
              <w:tab w:val="clear" w:pos="9360"/>
              <w:tab w:val="left" w:pos="13590"/>
            </w:tabs>
            <w:ind w:right="1030"/>
            <w:rPr>
              <w:rFonts w:ascii="Times New Roman" w:hAnsi="Times New Roman" w:cs="Times New Roman"/>
              <w:b/>
              <w:bCs/>
            </w:rPr>
          </w:pPr>
        </w:p>
        <w:p w14:paraId="6F78E9DB" w14:textId="6A82C871" w:rsidR="00662B02" w:rsidRPr="002C4DB9" w:rsidRDefault="00662B02" w:rsidP="00662B02">
          <w:pPr>
            <w:pStyle w:val="Header"/>
            <w:tabs>
              <w:tab w:val="clear" w:pos="4680"/>
              <w:tab w:val="clear" w:pos="9360"/>
              <w:tab w:val="left" w:pos="13590"/>
            </w:tabs>
            <w:ind w:right="1030"/>
            <w:rPr>
              <w:rFonts w:ascii="Times New Roman" w:hAnsi="Times New Roman" w:cs="Times New Roman"/>
              <w:b/>
              <w:bCs/>
            </w:rPr>
          </w:pPr>
          <w:bookmarkStart w:id="5" w:name="_GoBack"/>
          <w:bookmarkEnd w:id="5"/>
          <w:r w:rsidRPr="002C4DB9">
            <w:rPr>
              <w:rFonts w:ascii="Times New Roman" w:hAnsi="Times New Roman" w:cs="Times New Roman"/>
              <w:b/>
              <w:bCs/>
            </w:rPr>
            <w:lastRenderedPageBreak/>
            <w:t>University of North Texas Health Science Center</w:t>
          </w:r>
        </w:p>
        <w:p w14:paraId="0CB07AF6" w14:textId="77777777" w:rsidR="00662B02" w:rsidRPr="002C4DB9" w:rsidRDefault="00662B02" w:rsidP="00662B02">
          <w:pPr>
            <w:pStyle w:val="Header"/>
            <w:tabs>
              <w:tab w:val="clear" w:pos="4680"/>
              <w:tab w:val="clear" w:pos="9360"/>
              <w:tab w:val="left" w:pos="13590"/>
            </w:tabs>
            <w:ind w:right="1030"/>
            <w:rPr>
              <w:rFonts w:ascii="Times New Roman" w:hAnsi="Times New Roman" w:cs="Times New Roman"/>
              <w:b/>
              <w:bCs/>
            </w:rPr>
          </w:pPr>
          <w:r w:rsidRPr="002C4DB9">
            <w:rPr>
              <w:rFonts w:ascii="Times New Roman" w:hAnsi="Times New Roman" w:cs="Times New Roman"/>
              <w:b/>
              <w:bCs/>
            </w:rPr>
            <w:t>Faculty Senate Meeting</w:t>
          </w:r>
        </w:p>
        <w:p w14:paraId="6969E158" w14:textId="5C730AF1" w:rsidR="00662B02" w:rsidRPr="002C4DB9" w:rsidRDefault="00511B6E" w:rsidP="00662B02">
          <w:pPr>
            <w:pStyle w:val="Header"/>
            <w:tabs>
              <w:tab w:val="clear" w:pos="4680"/>
              <w:tab w:val="clear" w:pos="9360"/>
              <w:tab w:val="left" w:pos="13590"/>
            </w:tabs>
            <w:ind w:right="1030"/>
            <w:rPr>
              <w:rFonts w:ascii="Times New Roman" w:hAnsi="Times New Roman" w:cs="Times New Roman"/>
              <w:b/>
              <w:bCs/>
            </w:rPr>
          </w:pPr>
          <w:r>
            <w:rPr>
              <w:rFonts w:ascii="Times New Roman" w:hAnsi="Times New Roman" w:cs="Times New Roman"/>
              <w:b/>
              <w:bCs/>
            </w:rPr>
            <w:t>August 11</w:t>
          </w:r>
          <w:r w:rsidR="00662B02" w:rsidRPr="002C4DB9">
            <w:rPr>
              <w:rFonts w:ascii="Times New Roman" w:hAnsi="Times New Roman" w:cs="Times New Roman"/>
              <w:b/>
              <w:bCs/>
            </w:rPr>
            <w:t>, 2023, at 8:00 AM</w:t>
          </w:r>
        </w:p>
        <w:p w14:paraId="1DF6CCBB" w14:textId="535C6B9A" w:rsidR="00662B02" w:rsidRPr="002C4DB9" w:rsidRDefault="008B7E54" w:rsidP="00662B02">
          <w:pPr>
            <w:pStyle w:val="Header"/>
            <w:tabs>
              <w:tab w:val="clear" w:pos="4680"/>
              <w:tab w:val="clear" w:pos="9360"/>
              <w:tab w:val="left" w:pos="13590"/>
            </w:tabs>
            <w:ind w:right="1030"/>
            <w:rPr>
              <w:rFonts w:ascii="Times New Roman" w:hAnsi="Times New Roman" w:cs="Times New Roman"/>
            </w:rPr>
          </w:pPr>
          <w:r w:rsidRPr="002C4DB9">
            <w:rPr>
              <w:rFonts w:ascii="Times New Roman" w:hAnsi="Times New Roman" w:cs="Times New Roman"/>
              <w:b/>
              <w:bCs/>
            </w:rPr>
            <w:t>EAD</w:t>
          </w:r>
          <w:r w:rsidR="00511B6E">
            <w:rPr>
              <w:rFonts w:ascii="Times New Roman" w:hAnsi="Times New Roman" w:cs="Times New Roman"/>
              <w:b/>
              <w:bCs/>
            </w:rPr>
            <w:t>406</w:t>
          </w:r>
          <w:r w:rsidR="00662B02" w:rsidRPr="002C4DB9">
            <w:rPr>
              <w:rFonts w:ascii="Times New Roman" w:hAnsi="Times New Roman" w:cs="Times New Roman"/>
              <w:b/>
              <w:bCs/>
            </w:rPr>
            <w:t>/Zoom</w:t>
          </w:r>
        </w:p>
      </w:sdtContent>
    </w:sdt>
    <w:p w14:paraId="30BE6AA4" w14:textId="77777777" w:rsidR="00662B02" w:rsidRPr="002C4DB9" w:rsidRDefault="00662B02">
      <w:pPr>
        <w:rPr>
          <w:rFonts w:ascii="Times New Roman" w:hAnsi="Times New Roman" w:cs="Times New Roman"/>
        </w:rPr>
      </w:pP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E04703" w:rsidRPr="002C4DB9" w14:paraId="3939EB66" w14:textId="77777777" w:rsidTr="00A5763E">
        <w:trPr>
          <w:jc w:val="center"/>
        </w:trPr>
        <w:tc>
          <w:tcPr>
            <w:tcW w:w="3105" w:type="dxa"/>
          </w:tcPr>
          <w:p w14:paraId="7036D4A1" w14:textId="77777777" w:rsidR="00E04703" w:rsidRPr="002C4DB9" w:rsidRDefault="00E04703" w:rsidP="00E04703">
            <w:pPr>
              <w:spacing w:before="120" w:after="120"/>
              <w:ind w:left="144" w:right="144"/>
              <w:jc w:val="right"/>
              <w:rPr>
                <w:rFonts w:ascii="Times New Roman" w:hAnsi="Times New Roman" w:cs="Times New Roman"/>
                <w:b/>
              </w:rPr>
            </w:pPr>
            <w:r w:rsidRPr="002C4DB9">
              <w:rPr>
                <w:rFonts w:ascii="Times New Roman" w:hAnsi="Times New Roman" w:cs="Times New Roman"/>
                <w:b/>
              </w:rPr>
              <w:t>P</w:t>
            </w:r>
            <w:r w:rsidRPr="002C4DB9">
              <w:rPr>
                <w:rFonts w:ascii="Times New Roman" w:eastAsia="Times New Roman" w:hAnsi="Times New Roman" w:cs="Times New Roman"/>
                <w:b/>
                <w:bCs/>
              </w:rPr>
              <w:t>R</w:t>
            </w:r>
            <w:r w:rsidRPr="002C4DB9">
              <w:rPr>
                <w:rFonts w:ascii="Times New Roman" w:eastAsia="Times New Roman" w:hAnsi="Times New Roman" w:cs="Times New Roman"/>
                <w:b/>
                <w:bCs/>
                <w:spacing w:val="-1"/>
              </w:rPr>
              <w:t>E</w:t>
            </w:r>
            <w:r w:rsidRPr="002C4DB9">
              <w:rPr>
                <w:rFonts w:ascii="Times New Roman" w:eastAsia="Times New Roman" w:hAnsi="Times New Roman" w:cs="Times New Roman"/>
                <w:b/>
                <w:bCs/>
              </w:rPr>
              <w:t>S</w:t>
            </w:r>
            <w:r w:rsidRPr="002C4DB9">
              <w:rPr>
                <w:rFonts w:ascii="Times New Roman" w:eastAsia="Times New Roman" w:hAnsi="Times New Roman" w:cs="Times New Roman"/>
                <w:b/>
                <w:bCs/>
                <w:spacing w:val="-1"/>
              </w:rPr>
              <w:t>I</w:t>
            </w:r>
            <w:r w:rsidRPr="002C4DB9">
              <w:rPr>
                <w:rFonts w:ascii="Times New Roman" w:eastAsia="Times New Roman" w:hAnsi="Times New Roman" w:cs="Times New Roman"/>
                <w:b/>
                <w:bCs/>
              </w:rPr>
              <w:t>D</w:t>
            </w:r>
            <w:r w:rsidRPr="002C4DB9">
              <w:rPr>
                <w:rFonts w:ascii="Times New Roman" w:eastAsia="Times New Roman" w:hAnsi="Times New Roman" w:cs="Times New Roman"/>
                <w:b/>
                <w:bCs/>
                <w:spacing w:val="-1"/>
              </w:rPr>
              <w:t>I</w:t>
            </w:r>
            <w:r w:rsidRPr="002C4DB9">
              <w:rPr>
                <w:rFonts w:ascii="Times New Roman" w:eastAsia="Times New Roman" w:hAnsi="Times New Roman" w:cs="Times New Roman"/>
                <w:b/>
                <w:bCs/>
              </w:rPr>
              <w:t>NG:</w:t>
            </w:r>
          </w:p>
        </w:tc>
        <w:tc>
          <w:tcPr>
            <w:tcW w:w="9855" w:type="dxa"/>
          </w:tcPr>
          <w:p w14:paraId="0288127D" w14:textId="06C26D9E" w:rsidR="00E04703" w:rsidRPr="002C4DB9" w:rsidRDefault="00060658" w:rsidP="005C2B74">
            <w:pPr>
              <w:spacing w:before="120" w:after="120"/>
              <w:ind w:left="144" w:right="144"/>
              <w:rPr>
                <w:rFonts w:ascii="Times New Roman" w:hAnsi="Times New Roman" w:cs="Times New Roman"/>
                <w:b/>
              </w:rPr>
            </w:pPr>
            <w:r w:rsidRPr="002C4DB9">
              <w:rPr>
                <w:rFonts w:ascii="Times New Roman" w:hAnsi="Times New Roman" w:cs="Times New Roman"/>
              </w:rPr>
              <w:t>H Jones,</w:t>
            </w:r>
            <w:r w:rsidR="00437D31" w:rsidRPr="002C4DB9">
              <w:rPr>
                <w:rFonts w:ascii="Times New Roman" w:hAnsi="Times New Roman" w:cs="Times New Roman"/>
              </w:rPr>
              <w:t xml:space="preserve"> </w:t>
            </w:r>
            <w:r w:rsidR="000D6024" w:rsidRPr="002C4DB9">
              <w:rPr>
                <w:rFonts w:ascii="Times New Roman" w:hAnsi="Times New Roman" w:cs="Times New Roman"/>
              </w:rPr>
              <w:t>President</w:t>
            </w:r>
            <w:r w:rsidR="0062717D" w:rsidRPr="002C4DB9">
              <w:rPr>
                <w:rFonts w:ascii="Times New Roman" w:hAnsi="Times New Roman" w:cs="Times New Roman"/>
              </w:rPr>
              <w:t xml:space="preserve"> </w:t>
            </w:r>
          </w:p>
        </w:tc>
      </w:tr>
      <w:tr w:rsidR="00E04703" w:rsidRPr="002C4DB9" w14:paraId="37A383D5" w14:textId="77777777" w:rsidTr="00A5763E">
        <w:trPr>
          <w:jc w:val="center"/>
        </w:trPr>
        <w:tc>
          <w:tcPr>
            <w:tcW w:w="3105" w:type="dxa"/>
          </w:tcPr>
          <w:p w14:paraId="7E08856A" w14:textId="77777777" w:rsidR="00E04703" w:rsidRPr="002C4DB9" w:rsidRDefault="00E04703" w:rsidP="00E04703">
            <w:pPr>
              <w:tabs>
                <w:tab w:val="left" w:pos="1660"/>
              </w:tabs>
              <w:spacing w:before="120" w:after="120"/>
              <w:ind w:left="144" w:right="144"/>
              <w:jc w:val="right"/>
              <w:rPr>
                <w:rFonts w:ascii="Times New Roman" w:eastAsia="Times New Roman" w:hAnsi="Times New Roman" w:cs="Times New Roman"/>
                <w:bCs/>
              </w:rPr>
            </w:pPr>
            <w:r w:rsidRPr="002C4DB9">
              <w:rPr>
                <w:rFonts w:ascii="Times New Roman" w:eastAsia="Times New Roman" w:hAnsi="Times New Roman" w:cs="Times New Roman"/>
                <w:b/>
                <w:bCs/>
              </w:rPr>
              <w:t>PRESEN</w:t>
            </w:r>
            <w:r w:rsidRPr="002C4DB9">
              <w:rPr>
                <w:rFonts w:ascii="Times New Roman" w:eastAsia="Times New Roman" w:hAnsi="Times New Roman" w:cs="Times New Roman"/>
                <w:b/>
                <w:bCs/>
                <w:spacing w:val="-2"/>
              </w:rPr>
              <w:t>T</w:t>
            </w:r>
            <w:r w:rsidRPr="002C4DB9">
              <w:rPr>
                <w:rFonts w:ascii="Times New Roman" w:eastAsia="Times New Roman" w:hAnsi="Times New Roman" w:cs="Times New Roman"/>
                <w:b/>
                <w:bCs/>
              </w:rPr>
              <w:t>:</w:t>
            </w:r>
          </w:p>
        </w:tc>
        <w:tc>
          <w:tcPr>
            <w:tcW w:w="9855" w:type="dxa"/>
          </w:tcPr>
          <w:p w14:paraId="27F330CA" w14:textId="36938225" w:rsidR="00E04703" w:rsidRPr="002C4DB9" w:rsidRDefault="00060658" w:rsidP="002A51D1">
            <w:pPr>
              <w:spacing w:before="120" w:after="120"/>
              <w:ind w:left="144" w:right="144"/>
              <w:rPr>
                <w:rFonts w:ascii="Times New Roman" w:hAnsi="Times New Roman" w:cs="Times New Roman"/>
              </w:rPr>
            </w:pPr>
            <w:r w:rsidRPr="002B4B75">
              <w:rPr>
                <w:rFonts w:ascii="Times New Roman" w:hAnsi="Times New Roman" w:cs="Times New Roman"/>
              </w:rPr>
              <w:t>H Jones</w:t>
            </w:r>
            <w:r w:rsidR="00432E52" w:rsidRPr="002B4B75">
              <w:rPr>
                <w:rFonts w:ascii="Times New Roman" w:hAnsi="Times New Roman" w:cs="Times New Roman"/>
              </w:rPr>
              <w:t xml:space="preserve">, </w:t>
            </w:r>
            <w:r w:rsidR="00AA4C8D">
              <w:rPr>
                <w:rFonts w:ascii="Times New Roman" w:hAnsi="Times New Roman" w:cs="Times New Roman"/>
              </w:rPr>
              <w:t xml:space="preserve">M Ndiulor for </w:t>
            </w:r>
            <w:r w:rsidR="00662B02" w:rsidRPr="002B4B75">
              <w:rPr>
                <w:rFonts w:ascii="Times New Roman" w:hAnsi="Times New Roman" w:cs="Times New Roman"/>
              </w:rPr>
              <w:t>J Fix</w:t>
            </w:r>
            <w:r w:rsidR="00AA4C8D">
              <w:rPr>
                <w:rFonts w:ascii="Times New Roman" w:hAnsi="Times New Roman" w:cs="Times New Roman"/>
              </w:rPr>
              <w:t xml:space="preserve"> (Zoom)</w:t>
            </w:r>
            <w:r w:rsidR="00662B02" w:rsidRPr="002B4B75">
              <w:rPr>
                <w:rFonts w:ascii="Times New Roman" w:hAnsi="Times New Roman" w:cs="Times New Roman"/>
              </w:rPr>
              <w:t>, A Gentry (Zoom), M Lewis, D Litt</w:t>
            </w:r>
            <w:r w:rsidR="00AA4C8D">
              <w:rPr>
                <w:rFonts w:ascii="Times New Roman" w:hAnsi="Times New Roman" w:cs="Times New Roman"/>
              </w:rPr>
              <w:t xml:space="preserve">, </w:t>
            </w:r>
            <w:r w:rsidR="00662B02" w:rsidRPr="002B4B75">
              <w:rPr>
                <w:rFonts w:ascii="Times New Roman" w:hAnsi="Times New Roman" w:cs="Times New Roman"/>
              </w:rPr>
              <w:t>U Nguyen (Zoom),</w:t>
            </w:r>
            <w:r w:rsidR="002B4B75" w:rsidRPr="002B4B75">
              <w:rPr>
                <w:rFonts w:ascii="Times New Roman" w:hAnsi="Times New Roman" w:cs="Times New Roman"/>
              </w:rPr>
              <w:t xml:space="preserve"> R Nandy (Zoom),</w:t>
            </w:r>
            <w:r w:rsidR="00662B02" w:rsidRPr="002B4B75">
              <w:rPr>
                <w:rFonts w:ascii="Times New Roman" w:hAnsi="Times New Roman" w:cs="Times New Roman"/>
              </w:rPr>
              <w:t xml:space="preserve"> C Powell, </w:t>
            </w:r>
            <w:r w:rsidR="00AA4C8D">
              <w:rPr>
                <w:rFonts w:ascii="Times New Roman" w:hAnsi="Times New Roman" w:cs="Times New Roman"/>
              </w:rPr>
              <w:t xml:space="preserve">S Maddux for </w:t>
            </w:r>
            <w:r w:rsidR="00662B02" w:rsidRPr="002B4B75">
              <w:rPr>
                <w:rFonts w:ascii="Times New Roman" w:hAnsi="Times New Roman" w:cs="Times New Roman"/>
              </w:rPr>
              <w:t>R Reeves (Zoom), S Romero</w:t>
            </w:r>
            <w:r w:rsidR="00432E52" w:rsidRPr="002B4B75">
              <w:rPr>
                <w:rFonts w:ascii="Times New Roman" w:hAnsi="Times New Roman" w:cs="Times New Roman"/>
              </w:rPr>
              <w:t xml:space="preserve"> (Zoom)</w:t>
            </w:r>
            <w:r w:rsidR="00662B02" w:rsidRPr="002B4B75">
              <w:rPr>
                <w:rFonts w:ascii="Times New Roman" w:hAnsi="Times New Roman" w:cs="Times New Roman"/>
              </w:rPr>
              <w:t xml:space="preserve">, </w:t>
            </w:r>
            <w:r w:rsidR="00E4579E" w:rsidRPr="002B4B75">
              <w:rPr>
                <w:rFonts w:ascii="Times New Roman" w:hAnsi="Times New Roman" w:cs="Times New Roman"/>
              </w:rPr>
              <w:t>K Roop</w:t>
            </w:r>
            <w:r w:rsidR="00AA4C8D">
              <w:rPr>
                <w:rFonts w:ascii="Times New Roman" w:hAnsi="Times New Roman" w:cs="Times New Roman"/>
              </w:rPr>
              <w:t xml:space="preserve"> (Zoom)</w:t>
            </w:r>
            <w:r w:rsidR="00E4579E" w:rsidRPr="002B4B75">
              <w:rPr>
                <w:rFonts w:ascii="Times New Roman" w:hAnsi="Times New Roman" w:cs="Times New Roman"/>
              </w:rPr>
              <w:t>, D Schreihofer</w:t>
            </w:r>
            <w:r w:rsidR="00AA4C8D">
              <w:rPr>
                <w:rFonts w:ascii="Times New Roman" w:hAnsi="Times New Roman" w:cs="Times New Roman"/>
              </w:rPr>
              <w:t xml:space="preserve"> (Zoom)</w:t>
            </w:r>
            <w:r w:rsidR="00E4579E" w:rsidRPr="002B4B75">
              <w:rPr>
                <w:rFonts w:ascii="Times New Roman" w:hAnsi="Times New Roman" w:cs="Times New Roman"/>
              </w:rPr>
              <w:t>, M Troutman, R Zascavage</w:t>
            </w:r>
            <w:r w:rsidR="008B7E54" w:rsidRPr="002B4B75">
              <w:rPr>
                <w:rFonts w:ascii="Times New Roman" w:hAnsi="Times New Roman" w:cs="Times New Roman"/>
              </w:rPr>
              <w:t xml:space="preserve"> (Zoom)</w:t>
            </w:r>
            <w:r w:rsidR="00010876" w:rsidRPr="002B4B75">
              <w:rPr>
                <w:rFonts w:ascii="Times New Roman" w:hAnsi="Times New Roman" w:cs="Times New Roman"/>
              </w:rPr>
              <w:t xml:space="preserve">, </w:t>
            </w:r>
            <w:r w:rsidR="00E4579E" w:rsidRPr="002B4B75">
              <w:rPr>
                <w:rFonts w:ascii="Times New Roman" w:hAnsi="Times New Roman" w:cs="Times New Roman"/>
              </w:rPr>
              <w:t>Z Zhou</w:t>
            </w:r>
            <w:r w:rsidR="00432E52" w:rsidRPr="002B4B75">
              <w:rPr>
                <w:rFonts w:ascii="Times New Roman" w:hAnsi="Times New Roman" w:cs="Times New Roman"/>
              </w:rPr>
              <w:t>, J Crumm</w:t>
            </w:r>
            <w:r w:rsidR="005D1716">
              <w:rPr>
                <w:rFonts w:ascii="Times New Roman" w:hAnsi="Times New Roman" w:cs="Times New Roman"/>
              </w:rPr>
              <w:t>, C Nichols</w:t>
            </w:r>
            <w:r w:rsidR="00AA4C8D">
              <w:rPr>
                <w:rFonts w:ascii="Times New Roman" w:hAnsi="Times New Roman" w:cs="Times New Roman"/>
              </w:rPr>
              <w:t xml:space="preserve"> for C Butler, J Liu (Zoom), V Womack. L Yan, Z Zhou (Zoom), D Ellis (Zoom)</w:t>
            </w:r>
          </w:p>
        </w:tc>
      </w:tr>
      <w:tr w:rsidR="00E04703" w:rsidRPr="002C4DB9" w14:paraId="76EEF0E4" w14:textId="77777777" w:rsidTr="00A5763E">
        <w:trPr>
          <w:jc w:val="center"/>
        </w:trPr>
        <w:tc>
          <w:tcPr>
            <w:tcW w:w="3105" w:type="dxa"/>
          </w:tcPr>
          <w:p w14:paraId="1705630A" w14:textId="77777777" w:rsidR="00E04703" w:rsidRPr="002C4DB9" w:rsidRDefault="00E04703" w:rsidP="00E04703">
            <w:pPr>
              <w:tabs>
                <w:tab w:val="left" w:pos="1660"/>
              </w:tabs>
              <w:spacing w:before="120" w:after="120"/>
              <w:ind w:left="144" w:right="144"/>
              <w:jc w:val="right"/>
              <w:rPr>
                <w:rFonts w:ascii="Times New Roman" w:eastAsia="Times New Roman" w:hAnsi="Times New Roman" w:cs="Times New Roman"/>
                <w:b/>
                <w:bCs/>
              </w:rPr>
            </w:pPr>
            <w:r w:rsidRPr="002C4DB9">
              <w:rPr>
                <w:rFonts w:ascii="Times New Roman" w:eastAsia="Times New Roman" w:hAnsi="Times New Roman" w:cs="Times New Roman"/>
                <w:b/>
                <w:bCs/>
              </w:rPr>
              <w:t>ABSENT:</w:t>
            </w:r>
          </w:p>
        </w:tc>
        <w:tc>
          <w:tcPr>
            <w:tcW w:w="9855" w:type="dxa"/>
          </w:tcPr>
          <w:p w14:paraId="44B5363F" w14:textId="18B8E186" w:rsidR="00E04703" w:rsidRPr="002C4DB9" w:rsidRDefault="008E45C8" w:rsidP="00940577">
            <w:pPr>
              <w:spacing w:before="120" w:after="120"/>
              <w:ind w:left="144" w:right="144"/>
              <w:rPr>
                <w:rFonts w:ascii="Times New Roman" w:hAnsi="Times New Roman" w:cs="Times New Roman"/>
              </w:rPr>
            </w:pPr>
            <w:r>
              <w:rPr>
                <w:rFonts w:ascii="Times New Roman" w:hAnsi="Times New Roman" w:cs="Times New Roman"/>
              </w:rPr>
              <w:t xml:space="preserve"> </w:t>
            </w:r>
            <w:r w:rsidR="00AA4C8D">
              <w:rPr>
                <w:rFonts w:ascii="Times New Roman" w:hAnsi="Times New Roman" w:cs="Times New Roman"/>
              </w:rPr>
              <w:t>R Ma</w:t>
            </w:r>
          </w:p>
        </w:tc>
      </w:tr>
      <w:tr w:rsidR="00E04703" w:rsidRPr="002C4DB9" w14:paraId="3F781D35" w14:textId="77777777" w:rsidTr="00A5763E">
        <w:trPr>
          <w:trHeight w:val="450"/>
          <w:jc w:val="center"/>
        </w:trPr>
        <w:tc>
          <w:tcPr>
            <w:tcW w:w="3105" w:type="dxa"/>
          </w:tcPr>
          <w:p w14:paraId="479C4B25" w14:textId="77777777" w:rsidR="00E04703" w:rsidRPr="002C4DB9" w:rsidRDefault="00095110" w:rsidP="00E04703">
            <w:pPr>
              <w:spacing w:before="120" w:after="120"/>
              <w:ind w:left="144" w:right="144"/>
              <w:jc w:val="right"/>
              <w:rPr>
                <w:rFonts w:ascii="Times New Roman" w:eastAsia="Times New Roman" w:hAnsi="Times New Roman" w:cs="Times New Roman"/>
                <w:bCs/>
              </w:rPr>
            </w:pPr>
            <w:r w:rsidRPr="002C4DB9">
              <w:rPr>
                <w:rFonts w:ascii="Times New Roman" w:eastAsia="Times New Roman" w:hAnsi="Times New Roman" w:cs="Times New Roman"/>
                <w:b/>
                <w:bCs/>
              </w:rPr>
              <w:t>GUESTs</w:t>
            </w:r>
          </w:p>
        </w:tc>
        <w:tc>
          <w:tcPr>
            <w:tcW w:w="9855" w:type="dxa"/>
          </w:tcPr>
          <w:p w14:paraId="51FBAF12" w14:textId="4DC12BA7" w:rsidR="00E04703" w:rsidRPr="002C4DB9" w:rsidRDefault="00981115" w:rsidP="00307630">
            <w:pPr>
              <w:spacing w:before="120" w:after="120"/>
              <w:ind w:left="144" w:right="144"/>
              <w:rPr>
                <w:rFonts w:ascii="Times New Roman" w:hAnsi="Times New Roman" w:cs="Times New Roman"/>
              </w:rPr>
            </w:pPr>
            <w:r w:rsidRPr="002C4DB9">
              <w:rPr>
                <w:rFonts w:ascii="Times New Roman" w:hAnsi="Times New Roman" w:cs="Times New Roman"/>
              </w:rPr>
              <w:t>S Bashyal,</w:t>
            </w:r>
            <w:r w:rsidR="00834B91">
              <w:rPr>
                <w:rFonts w:ascii="Times New Roman" w:hAnsi="Times New Roman" w:cs="Times New Roman"/>
              </w:rPr>
              <w:t xml:space="preserve"> J McKenzie</w:t>
            </w:r>
            <w:r w:rsidR="00390173" w:rsidRPr="002C4DB9">
              <w:rPr>
                <w:rFonts w:ascii="Times New Roman" w:hAnsi="Times New Roman" w:cs="Times New Roman"/>
              </w:rPr>
              <w:t xml:space="preserve">, </w:t>
            </w:r>
            <w:r w:rsidR="00834B91">
              <w:rPr>
                <w:rFonts w:ascii="Times New Roman" w:hAnsi="Times New Roman" w:cs="Times New Roman"/>
              </w:rPr>
              <w:t>R Cunningham</w:t>
            </w:r>
            <w:r w:rsidR="00390173" w:rsidRPr="002C4DB9">
              <w:rPr>
                <w:rFonts w:ascii="Times New Roman" w:hAnsi="Times New Roman" w:cs="Times New Roman"/>
              </w:rPr>
              <w:t xml:space="preserve">, </w:t>
            </w:r>
            <w:r w:rsidR="00834B91">
              <w:rPr>
                <w:rFonts w:ascii="Times New Roman" w:hAnsi="Times New Roman" w:cs="Times New Roman"/>
              </w:rPr>
              <w:t>X Dong</w:t>
            </w:r>
          </w:p>
        </w:tc>
      </w:tr>
      <w:tr w:rsidR="00E04703" w:rsidRPr="002C4DB9" w14:paraId="75578A9D" w14:textId="77777777" w:rsidTr="00A5763E">
        <w:trPr>
          <w:jc w:val="center"/>
        </w:trPr>
        <w:tc>
          <w:tcPr>
            <w:tcW w:w="3105" w:type="dxa"/>
          </w:tcPr>
          <w:p w14:paraId="7E0541A8" w14:textId="77777777" w:rsidR="00E04703" w:rsidRPr="002C4DB9" w:rsidRDefault="00E04703" w:rsidP="00E04703">
            <w:pPr>
              <w:spacing w:before="120" w:after="120"/>
              <w:ind w:left="144" w:right="144"/>
              <w:jc w:val="right"/>
              <w:rPr>
                <w:rFonts w:ascii="Times New Roman" w:eastAsia="Times New Roman" w:hAnsi="Times New Roman" w:cs="Times New Roman"/>
                <w:b/>
                <w:bCs/>
              </w:rPr>
            </w:pPr>
            <w:r w:rsidRPr="002C4DB9">
              <w:rPr>
                <w:rFonts w:ascii="Times New Roman" w:eastAsia="Times New Roman" w:hAnsi="Times New Roman" w:cs="Times New Roman"/>
                <w:b/>
                <w:bCs/>
              </w:rPr>
              <w:t>REC</w:t>
            </w:r>
            <w:r w:rsidRPr="002C4DB9">
              <w:rPr>
                <w:rFonts w:ascii="Times New Roman" w:eastAsia="Times New Roman" w:hAnsi="Times New Roman" w:cs="Times New Roman"/>
                <w:b/>
                <w:bCs/>
                <w:spacing w:val="-1"/>
              </w:rPr>
              <w:t>OR</w:t>
            </w:r>
            <w:r w:rsidRPr="002C4DB9">
              <w:rPr>
                <w:rFonts w:ascii="Times New Roman" w:eastAsia="Times New Roman" w:hAnsi="Times New Roman" w:cs="Times New Roman"/>
                <w:b/>
                <w:bCs/>
              </w:rPr>
              <w:t>D</w:t>
            </w:r>
            <w:r w:rsidRPr="002C4DB9">
              <w:rPr>
                <w:rFonts w:ascii="Times New Roman" w:eastAsia="Times New Roman" w:hAnsi="Times New Roman" w:cs="Times New Roman"/>
                <w:b/>
                <w:bCs/>
                <w:spacing w:val="-1"/>
              </w:rPr>
              <w:t>IN</w:t>
            </w:r>
            <w:r w:rsidRPr="002C4DB9">
              <w:rPr>
                <w:rFonts w:ascii="Times New Roman" w:eastAsia="Times New Roman" w:hAnsi="Times New Roman" w:cs="Times New Roman"/>
                <w:b/>
                <w:bCs/>
              </w:rPr>
              <w:t>G</w:t>
            </w:r>
            <w:r w:rsidRPr="002C4DB9">
              <w:rPr>
                <w:rFonts w:ascii="Times New Roman" w:eastAsia="Times New Roman" w:hAnsi="Times New Roman" w:cs="Times New Roman"/>
              </w:rPr>
              <w:t>:</w:t>
            </w:r>
          </w:p>
        </w:tc>
        <w:tc>
          <w:tcPr>
            <w:tcW w:w="9855" w:type="dxa"/>
          </w:tcPr>
          <w:p w14:paraId="2AB4CE35" w14:textId="628BFDDD" w:rsidR="00E04703" w:rsidRPr="002C4DB9" w:rsidRDefault="00F00469" w:rsidP="005C2B74">
            <w:pPr>
              <w:tabs>
                <w:tab w:val="left" w:pos="9580"/>
              </w:tabs>
              <w:spacing w:before="120" w:after="120"/>
              <w:ind w:left="144" w:right="144"/>
              <w:rPr>
                <w:rFonts w:ascii="Times New Roman" w:eastAsia="Times New Roman" w:hAnsi="Times New Roman" w:cs="Times New Roman"/>
              </w:rPr>
            </w:pPr>
            <w:r w:rsidRPr="002C4DB9">
              <w:rPr>
                <w:rFonts w:ascii="Times New Roman" w:eastAsia="Times New Roman" w:hAnsi="Times New Roman" w:cs="Times New Roman"/>
              </w:rPr>
              <w:t>R Arthur</w:t>
            </w:r>
          </w:p>
        </w:tc>
      </w:tr>
    </w:tbl>
    <w:p w14:paraId="3A6D8E30" w14:textId="77777777" w:rsidR="00A5763E" w:rsidRPr="002C4DB9" w:rsidRDefault="00A5763E" w:rsidP="00A554BA">
      <w:pPr>
        <w:rPr>
          <w:rFonts w:ascii="Times New Roman" w:hAnsi="Times New Roman" w:cs="Times New Roman"/>
        </w:rPr>
      </w:pPr>
    </w:p>
    <w:tbl>
      <w:tblPr>
        <w:tblStyle w:val="TableGrid"/>
        <w:tblW w:w="14125" w:type="dxa"/>
        <w:jc w:val="center"/>
        <w:tblLook w:val="04A0" w:firstRow="1" w:lastRow="0" w:firstColumn="1" w:lastColumn="0" w:noHBand="0" w:noVBand="1"/>
      </w:tblPr>
      <w:tblGrid>
        <w:gridCol w:w="2785"/>
        <w:gridCol w:w="11340"/>
      </w:tblGrid>
      <w:tr w:rsidR="00A5763E" w:rsidRPr="002C4DB9" w14:paraId="35BFEC60" w14:textId="77777777" w:rsidTr="007A20E9">
        <w:trPr>
          <w:tblHeader/>
          <w:jc w:val="center"/>
        </w:trPr>
        <w:tc>
          <w:tcPr>
            <w:tcW w:w="2785" w:type="dxa"/>
            <w:shd w:val="clear" w:color="auto" w:fill="253746"/>
            <w:vAlign w:val="center"/>
          </w:tcPr>
          <w:p w14:paraId="17F4A9AC" w14:textId="77777777" w:rsidR="00A5763E" w:rsidRPr="002C4DB9" w:rsidRDefault="00A5763E" w:rsidP="00400982">
            <w:pPr>
              <w:spacing w:before="120" w:after="120"/>
              <w:ind w:left="144" w:right="144"/>
              <w:jc w:val="center"/>
              <w:rPr>
                <w:rFonts w:ascii="Times New Roman" w:eastAsia="Calibri" w:hAnsi="Times New Roman" w:cs="Times New Roman"/>
                <w:b/>
              </w:rPr>
            </w:pPr>
            <w:r w:rsidRPr="002C4DB9">
              <w:rPr>
                <w:rFonts w:ascii="Times New Roman" w:eastAsia="Calibri" w:hAnsi="Times New Roman" w:cs="Times New Roman"/>
                <w:b/>
              </w:rPr>
              <w:lastRenderedPageBreak/>
              <w:t>Topic/Agenda Item</w:t>
            </w:r>
          </w:p>
        </w:tc>
        <w:tc>
          <w:tcPr>
            <w:tcW w:w="11340" w:type="dxa"/>
            <w:shd w:val="clear" w:color="auto" w:fill="253746"/>
            <w:vAlign w:val="center"/>
          </w:tcPr>
          <w:p w14:paraId="201DE3FC" w14:textId="77777777" w:rsidR="00A5763E" w:rsidRPr="002C4DB9" w:rsidRDefault="00A5763E" w:rsidP="00400982">
            <w:pPr>
              <w:spacing w:before="120" w:after="120"/>
              <w:ind w:right="144"/>
              <w:jc w:val="center"/>
              <w:rPr>
                <w:rFonts w:ascii="Times New Roman" w:eastAsia="Calibri" w:hAnsi="Times New Roman" w:cs="Times New Roman"/>
                <w:b/>
              </w:rPr>
            </w:pPr>
            <w:r w:rsidRPr="002C4DB9">
              <w:rPr>
                <w:rFonts w:ascii="Times New Roman" w:eastAsia="Calibri" w:hAnsi="Times New Roman" w:cs="Times New Roman"/>
                <w:b/>
              </w:rPr>
              <w:t>Discussion/Conclusion</w:t>
            </w:r>
          </w:p>
        </w:tc>
      </w:tr>
      <w:tr w:rsidR="00A5763E" w:rsidRPr="002C4DB9" w14:paraId="0344AD43" w14:textId="77777777" w:rsidTr="007A20E9">
        <w:trPr>
          <w:trHeight w:val="328"/>
          <w:jc w:val="center"/>
        </w:trPr>
        <w:tc>
          <w:tcPr>
            <w:tcW w:w="2785" w:type="dxa"/>
            <w:vAlign w:val="center"/>
          </w:tcPr>
          <w:p w14:paraId="1EDBF0B3" w14:textId="77777777" w:rsidR="00A5763E" w:rsidRPr="002C4DB9" w:rsidRDefault="00A5763E" w:rsidP="00400982">
            <w:pPr>
              <w:spacing w:before="120" w:after="120"/>
              <w:ind w:left="144" w:right="144"/>
              <w:jc w:val="center"/>
              <w:rPr>
                <w:rFonts w:ascii="Times New Roman" w:eastAsia="Calibri" w:hAnsi="Times New Roman" w:cs="Times New Roman"/>
              </w:rPr>
            </w:pPr>
            <w:r w:rsidRPr="002C4DB9">
              <w:rPr>
                <w:rFonts w:ascii="Times New Roman" w:eastAsia="Times New Roman" w:hAnsi="Times New Roman" w:cs="Times New Roman"/>
                <w:b/>
                <w:bCs/>
              </w:rPr>
              <w:t>Call to order</w:t>
            </w:r>
          </w:p>
        </w:tc>
        <w:tc>
          <w:tcPr>
            <w:tcW w:w="11340" w:type="dxa"/>
            <w:vAlign w:val="center"/>
          </w:tcPr>
          <w:p w14:paraId="76ADC3FD" w14:textId="3A0B02EB" w:rsidR="00A5763E" w:rsidRPr="002C4DB9" w:rsidRDefault="008747E3" w:rsidP="008747E3">
            <w:pPr>
              <w:spacing w:before="120" w:after="120"/>
              <w:ind w:right="144"/>
              <w:rPr>
                <w:rFonts w:ascii="Times New Roman" w:eastAsia="Calibri" w:hAnsi="Times New Roman" w:cs="Times New Roman"/>
              </w:rPr>
            </w:pPr>
            <w:r w:rsidRPr="002C4DB9">
              <w:rPr>
                <w:rFonts w:ascii="Times New Roman" w:eastAsia="Calibri" w:hAnsi="Times New Roman" w:cs="Times New Roman"/>
                <w:b/>
                <w:bCs/>
              </w:rPr>
              <w:t xml:space="preserve">Dr. </w:t>
            </w:r>
            <w:r w:rsidR="00060658" w:rsidRPr="002C4DB9">
              <w:rPr>
                <w:rFonts w:ascii="Times New Roman" w:eastAsia="Calibri" w:hAnsi="Times New Roman" w:cs="Times New Roman"/>
                <w:b/>
                <w:bCs/>
              </w:rPr>
              <w:t>Jones</w:t>
            </w:r>
            <w:r w:rsidR="00DC6223" w:rsidRPr="002C4DB9">
              <w:rPr>
                <w:rFonts w:ascii="Times New Roman" w:eastAsia="Calibri" w:hAnsi="Times New Roman" w:cs="Times New Roman"/>
                <w:b/>
                <w:bCs/>
              </w:rPr>
              <w:t xml:space="preserve"> </w:t>
            </w:r>
            <w:r w:rsidRPr="002C4DB9">
              <w:rPr>
                <w:rFonts w:ascii="Times New Roman" w:eastAsia="Times New Roman" w:hAnsi="Times New Roman" w:cs="Times New Roman"/>
              </w:rPr>
              <w:t xml:space="preserve">called the meeting to order at </w:t>
            </w:r>
            <w:r w:rsidR="00773949" w:rsidRPr="002C4DB9">
              <w:rPr>
                <w:rFonts w:ascii="Times New Roman" w:eastAsia="Times New Roman" w:hAnsi="Times New Roman" w:cs="Times New Roman"/>
              </w:rPr>
              <w:t>8:0</w:t>
            </w:r>
            <w:r w:rsidR="00390173" w:rsidRPr="002C4DB9">
              <w:rPr>
                <w:rFonts w:ascii="Times New Roman" w:eastAsia="Times New Roman" w:hAnsi="Times New Roman" w:cs="Times New Roman"/>
              </w:rPr>
              <w:t>2</w:t>
            </w:r>
            <w:r w:rsidR="00773949" w:rsidRPr="002C4DB9">
              <w:rPr>
                <w:rFonts w:ascii="Times New Roman" w:eastAsia="Times New Roman" w:hAnsi="Times New Roman" w:cs="Times New Roman"/>
              </w:rPr>
              <w:t xml:space="preserve"> a.m</w:t>
            </w:r>
            <w:r w:rsidR="0048553B" w:rsidRPr="002C4DB9">
              <w:rPr>
                <w:rFonts w:ascii="Times New Roman" w:eastAsia="Times New Roman" w:hAnsi="Times New Roman" w:cs="Times New Roman"/>
              </w:rPr>
              <w:t>.</w:t>
            </w:r>
          </w:p>
        </w:tc>
      </w:tr>
      <w:tr w:rsidR="00A5763E" w:rsidRPr="002C4DB9" w14:paraId="16D88E4C" w14:textId="77777777" w:rsidTr="007A20E9">
        <w:trPr>
          <w:trHeight w:val="602"/>
          <w:jc w:val="center"/>
        </w:trPr>
        <w:tc>
          <w:tcPr>
            <w:tcW w:w="2785" w:type="dxa"/>
            <w:vAlign w:val="center"/>
          </w:tcPr>
          <w:p w14:paraId="7CB789A0" w14:textId="77777777" w:rsidR="00A5763E" w:rsidRPr="002C4DB9" w:rsidRDefault="00A5763E" w:rsidP="00400982">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Introduction of Alternates</w:t>
            </w:r>
          </w:p>
        </w:tc>
        <w:tc>
          <w:tcPr>
            <w:tcW w:w="11340" w:type="dxa"/>
            <w:vAlign w:val="center"/>
          </w:tcPr>
          <w:p w14:paraId="2827B85D" w14:textId="1F2CFFB0" w:rsidR="00462BCF" w:rsidRPr="002C4DB9" w:rsidRDefault="00390173" w:rsidP="0027239F">
            <w:pPr>
              <w:pStyle w:val="ListParagraph"/>
              <w:numPr>
                <w:ilvl w:val="0"/>
                <w:numId w:val="27"/>
              </w:numPr>
              <w:rPr>
                <w:rFonts w:ascii="Times New Roman" w:eastAsia="Times New Roman" w:hAnsi="Times New Roman" w:cs="Times New Roman"/>
              </w:rPr>
            </w:pPr>
            <w:r w:rsidRPr="002C4DB9">
              <w:rPr>
                <w:rFonts w:ascii="Times New Roman" w:eastAsia="Times New Roman" w:hAnsi="Times New Roman" w:cs="Times New Roman"/>
              </w:rPr>
              <w:t>N/A</w:t>
            </w:r>
          </w:p>
        </w:tc>
      </w:tr>
      <w:tr w:rsidR="00A5763E" w:rsidRPr="002C4DB9" w14:paraId="6AA48F69" w14:textId="77777777" w:rsidTr="007A20E9">
        <w:trPr>
          <w:trHeight w:val="431"/>
          <w:jc w:val="center"/>
        </w:trPr>
        <w:tc>
          <w:tcPr>
            <w:tcW w:w="2785" w:type="dxa"/>
            <w:vAlign w:val="center"/>
          </w:tcPr>
          <w:p w14:paraId="0CD7AA2B" w14:textId="77777777" w:rsidR="00A5763E" w:rsidRPr="002C4DB9" w:rsidRDefault="00A5763E" w:rsidP="00EB100A">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Introduction of Guest(s)</w:t>
            </w:r>
          </w:p>
        </w:tc>
        <w:tc>
          <w:tcPr>
            <w:tcW w:w="11340" w:type="dxa"/>
            <w:vAlign w:val="center"/>
          </w:tcPr>
          <w:p w14:paraId="406C122F" w14:textId="77777777" w:rsidR="00AA4C8D" w:rsidRPr="00AA4C8D" w:rsidRDefault="00AA4C8D" w:rsidP="00AA4C8D">
            <w:pPr>
              <w:pStyle w:val="ListParagraph"/>
              <w:widowControl/>
              <w:numPr>
                <w:ilvl w:val="0"/>
                <w:numId w:val="10"/>
              </w:numPr>
              <w:rPr>
                <w:rFonts w:ascii="Times New Roman" w:hAnsi="Times New Roman" w:cs="Times New Roman"/>
              </w:rPr>
            </w:pPr>
            <w:r w:rsidRPr="00AA4C8D">
              <w:rPr>
                <w:rFonts w:ascii="Times New Roman" w:hAnsi="Times New Roman" w:cs="Times New Roman"/>
              </w:rPr>
              <w:t>Shristy Bashyal – Director of Faculty Affairs</w:t>
            </w:r>
          </w:p>
          <w:p w14:paraId="0D02725D" w14:textId="77777777" w:rsidR="00AA4C8D" w:rsidRPr="00AA4C8D" w:rsidRDefault="00AA4C8D" w:rsidP="00AA4C8D">
            <w:pPr>
              <w:pStyle w:val="ListParagraph"/>
              <w:widowControl/>
              <w:numPr>
                <w:ilvl w:val="0"/>
                <w:numId w:val="10"/>
              </w:numPr>
              <w:rPr>
                <w:rFonts w:ascii="Times New Roman" w:hAnsi="Times New Roman" w:cs="Times New Roman"/>
              </w:rPr>
            </w:pPr>
            <w:r w:rsidRPr="00AA4C8D">
              <w:rPr>
                <w:rFonts w:ascii="Times New Roman" w:hAnsi="Times New Roman" w:cs="Times New Roman"/>
              </w:rPr>
              <w:t>John McKenzie – Executive Director, Academic Innovation</w:t>
            </w:r>
          </w:p>
          <w:p w14:paraId="31EA12BB" w14:textId="77777777" w:rsidR="00AA4C8D" w:rsidRPr="00AA4C8D" w:rsidRDefault="00AA4C8D" w:rsidP="00AA4C8D">
            <w:pPr>
              <w:pStyle w:val="ListParagraph"/>
              <w:widowControl/>
              <w:numPr>
                <w:ilvl w:val="0"/>
                <w:numId w:val="10"/>
              </w:numPr>
              <w:rPr>
                <w:rFonts w:ascii="Times New Roman" w:hAnsi="Times New Roman" w:cs="Times New Roman"/>
              </w:rPr>
            </w:pPr>
            <w:r w:rsidRPr="00AA4C8D">
              <w:rPr>
                <w:rFonts w:ascii="Times New Roman" w:hAnsi="Times New Roman" w:cs="Times New Roman"/>
              </w:rPr>
              <w:t>Rebecca Cunningham – Associate Dean HSCCP</w:t>
            </w:r>
          </w:p>
          <w:p w14:paraId="48A7DBB5" w14:textId="66AA3082" w:rsidR="00390173" w:rsidRPr="00DF66BC" w:rsidRDefault="00AA4C8D" w:rsidP="00DF66BC">
            <w:pPr>
              <w:pStyle w:val="ListParagraph"/>
              <w:widowControl/>
              <w:numPr>
                <w:ilvl w:val="0"/>
                <w:numId w:val="10"/>
              </w:numPr>
              <w:rPr>
                <w:rFonts w:ascii="Times New Roman" w:hAnsi="Times New Roman" w:cs="Times New Roman"/>
              </w:rPr>
            </w:pPr>
            <w:r w:rsidRPr="00AA4C8D">
              <w:rPr>
                <w:rFonts w:ascii="Times New Roman" w:hAnsi="Times New Roman" w:cs="Times New Roman"/>
              </w:rPr>
              <w:t>Xiaowei Dong</w:t>
            </w:r>
          </w:p>
        </w:tc>
      </w:tr>
      <w:tr w:rsidR="00F1278F" w:rsidRPr="002C4DB9" w14:paraId="7C4F6CBB" w14:textId="77777777" w:rsidTr="007A20E9">
        <w:trPr>
          <w:trHeight w:val="1268"/>
          <w:jc w:val="center"/>
        </w:trPr>
        <w:tc>
          <w:tcPr>
            <w:tcW w:w="2785" w:type="dxa"/>
            <w:vAlign w:val="center"/>
          </w:tcPr>
          <w:p w14:paraId="4491235B" w14:textId="4A3FBB0D" w:rsidR="002E4E54" w:rsidRDefault="00F1278F" w:rsidP="00981115">
            <w:pPr>
              <w:spacing w:before="120" w:after="120"/>
              <w:ind w:right="144"/>
              <w:jc w:val="center"/>
              <w:rPr>
                <w:rFonts w:ascii="Times New Roman" w:eastAsia="Times New Roman" w:hAnsi="Times New Roman" w:cs="Times New Roman"/>
                <w:b/>
                <w:bCs/>
              </w:rPr>
            </w:pPr>
            <w:r>
              <w:rPr>
                <w:rFonts w:ascii="Times New Roman" w:eastAsia="Times New Roman" w:hAnsi="Times New Roman" w:cs="Times New Roman"/>
                <w:b/>
                <w:bCs/>
              </w:rPr>
              <w:t>Approval of Minutes</w:t>
            </w:r>
          </w:p>
          <w:p w14:paraId="09F7B20D" w14:textId="7E764568" w:rsidR="002E4E54" w:rsidRDefault="002E4E54" w:rsidP="002E4E54">
            <w:pPr>
              <w:rPr>
                <w:rFonts w:ascii="Times New Roman" w:eastAsia="Times New Roman" w:hAnsi="Times New Roman" w:cs="Times New Roman"/>
              </w:rPr>
            </w:pPr>
          </w:p>
          <w:p w14:paraId="1A5198D3" w14:textId="77777777" w:rsidR="00F1278F" w:rsidRPr="002E4E54" w:rsidRDefault="00F1278F" w:rsidP="002E4E54">
            <w:pPr>
              <w:rPr>
                <w:rFonts w:ascii="Times New Roman" w:eastAsia="Times New Roman" w:hAnsi="Times New Roman" w:cs="Times New Roman"/>
              </w:rPr>
            </w:pPr>
          </w:p>
        </w:tc>
        <w:tc>
          <w:tcPr>
            <w:tcW w:w="11340" w:type="dxa"/>
            <w:vAlign w:val="center"/>
          </w:tcPr>
          <w:p w14:paraId="0F0635ED" w14:textId="1F38BB07" w:rsidR="00F1278F" w:rsidRPr="002C4DB9" w:rsidRDefault="00F1278F" w:rsidP="005C68BE">
            <w:pPr>
              <w:pStyle w:val="ListParagraph"/>
              <w:widowControl/>
              <w:numPr>
                <w:ilvl w:val="0"/>
                <w:numId w:val="35"/>
              </w:numPr>
              <w:rPr>
                <w:rFonts w:ascii="Times New Roman" w:hAnsi="Times New Roman" w:cs="Times New Roman"/>
              </w:rPr>
            </w:pPr>
            <w:r w:rsidRPr="00F1278F">
              <w:rPr>
                <w:rFonts w:ascii="Times New Roman" w:hAnsi="Times New Roman" w:cs="Times New Roman"/>
                <w:b/>
              </w:rPr>
              <w:t>Dr. Jones</w:t>
            </w:r>
            <w:r w:rsidRPr="00F1278F">
              <w:rPr>
                <w:rFonts w:ascii="Times New Roman" w:hAnsi="Times New Roman" w:cs="Times New Roman"/>
              </w:rPr>
              <w:t xml:space="preserve"> inqui</w:t>
            </w:r>
            <w:r w:rsidRPr="002B4B75">
              <w:rPr>
                <w:rFonts w:ascii="Times New Roman" w:hAnsi="Times New Roman" w:cs="Times New Roman"/>
              </w:rPr>
              <w:t xml:space="preserve">red if there were any edits to the June meeting minutes. </w:t>
            </w:r>
            <w:r w:rsidR="00AA4C8D">
              <w:rPr>
                <w:rFonts w:ascii="Times New Roman" w:hAnsi="Times New Roman" w:cs="Times New Roman"/>
                <w:b/>
              </w:rPr>
              <w:t>V Womack</w:t>
            </w:r>
            <w:r w:rsidRPr="002B4B75">
              <w:rPr>
                <w:rFonts w:ascii="Times New Roman" w:hAnsi="Times New Roman" w:cs="Times New Roman"/>
                <w:b/>
              </w:rPr>
              <w:t xml:space="preserve"> </w:t>
            </w:r>
            <w:r w:rsidRPr="002B4B75">
              <w:rPr>
                <w:rFonts w:ascii="Times New Roman" w:hAnsi="Times New Roman" w:cs="Times New Roman"/>
              </w:rPr>
              <w:t xml:space="preserve">moved the motion to approve the minutes. </w:t>
            </w:r>
            <w:r w:rsidR="00AA4C8D">
              <w:rPr>
                <w:rFonts w:ascii="Times New Roman" w:hAnsi="Times New Roman" w:cs="Times New Roman"/>
                <w:b/>
              </w:rPr>
              <w:t>M Lewis</w:t>
            </w:r>
            <w:r w:rsidRPr="00F1278F">
              <w:rPr>
                <w:rFonts w:ascii="Times New Roman" w:hAnsi="Times New Roman" w:cs="Times New Roman"/>
              </w:rPr>
              <w:t xml:space="preserve"> seconded the motion. The meeting minutes were approved.</w:t>
            </w:r>
          </w:p>
        </w:tc>
      </w:tr>
      <w:tr w:rsidR="00A5763E" w:rsidRPr="002C4DB9" w14:paraId="60A29B9E" w14:textId="77777777" w:rsidTr="007A20E9">
        <w:trPr>
          <w:trHeight w:val="1268"/>
          <w:jc w:val="center"/>
        </w:trPr>
        <w:tc>
          <w:tcPr>
            <w:tcW w:w="2785" w:type="dxa"/>
            <w:vAlign w:val="center"/>
          </w:tcPr>
          <w:p w14:paraId="40B8824F" w14:textId="6B286407" w:rsidR="00A5763E" w:rsidRPr="002C4DB9" w:rsidRDefault="00A5763E" w:rsidP="00981115">
            <w:pPr>
              <w:spacing w:before="120" w:after="120"/>
              <w:ind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Announcements</w:t>
            </w:r>
          </w:p>
        </w:tc>
        <w:tc>
          <w:tcPr>
            <w:tcW w:w="11340" w:type="dxa"/>
            <w:vAlign w:val="center"/>
          </w:tcPr>
          <w:p w14:paraId="1F463991" w14:textId="77777777" w:rsidR="00AA4C8D" w:rsidRPr="00AA4C8D" w:rsidRDefault="00AA4C8D" w:rsidP="00AA4C8D">
            <w:pPr>
              <w:pStyle w:val="ListParagraph"/>
              <w:widowControl/>
              <w:numPr>
                <w:ilvl w:val="0"/>
                <w:numId w:val="35"/>
              </w:numPr>
              <w:rPr>
                <w:rFonts w:ascii="Times New Roman" w:hAnsi="Times New Roman" w:cs="Times New Roman"/>
              </w:rPr>
            </w:pPr>
            <w:r w:rsidRPr="00AA4C8D">
              <w:rPr>
                <w:rFonts w:ascii="Times New Roman" w:hAnsi="Times New Roman" w:cs="Times New Roman"/>
              </w:rPr>
              <w:t>Calendar invitations for new academic year Senate meetings will be sent next week. Keep an eye on locations, due to pending construction in LIB400.</w:t>
            </w:r>
          </w:p>
          <w:p w14:paraId="641B25D9" w14:textId="77777777" w:rsidR="00AA4C8D" w:rsidRPr="00A91A2F" w:rsidRDefault="00AA4C8D" w:rsidP="00AA4C8D">
            <w:pPr>
              <w:pStyle w:val="ListParagraph"/>
              <w:widowControl/>
              <w:numPr>
                <w:ilvl w:val="0"/>
                <w:numId w:val="35"/>
              </w:numPr>
              <w:rPr>
                <w:rFonts w:ascii="Times New Roman" w:hAnsi="Times New Roman" w:cs="Times New Roman"/>
              </w:rPr>
            </w:pPr>
            <w:r w:rsidRPr="00A91A2F">
              <w:rPr>
                <w:rFonts w:ascii="Times New Roman" w:hAnsi="Times New Roman" w:cs="Times New Roman"/>
              </w:rPr>
              <w:t>PA Womack and Jones invited to provide President Trent-Adams update on faculty survey and next steps</w:t>
            </w:r>
          </w:p>
          <w:p w14:paraId="0087DC30" w14:textId="77777777" w:rsidR="00AA4C8D" w:rsidRPr="00A91A2F" w:rsidRDefault="00AA4C8D" w:rsidP="00AA4C8D">
            <w:pPr>
              <w:pStyle w:val="ListParagraph"/>
              <w:widowControl/>
              <w:numPr>
                <w:ilvl w:val="0"/>
                <w:numId w:val="35"/>
              </w:numPr>
              <w:rPr>
                <w:rFonts w:ascii="Times New Roman" w:hAnsi="Times New Roman" w:cs="Times New Roman"/>
              </w:rPr>
            </w:pPr>
            <w:r w:rsidRPr="00A91A2F">
              <w:rPr>
                <w:rFonts w:ascii="Times New Roman" w:hAnsi="Times New Roman" w:cs="Times New Roman"/>
              </w:rPr>
              <w:t>Location and dates for RAM have been announced</w:t>
            </w:r>
          </w:p>
          <w:p w14:paraId="6B61896F" w14:textId="77777777" w:rsidR="008E286E" w:rsidRDefault="00AA4C8D" w:rsidP="00AA4C8D">
            <w:pPr>
              <w:pStyle w:val="ListParagraph"/>
              <w:widowControl/>
              <w:numPr>
                <w:ilvl w:val="0"/>
                <w:numId w:val="35"/>
              </w:numPr>
              <w:rPr>
                <w:rFonts w:ascii="Times New Roman" w:hAnsi="Times New Roman" w:cs="Times New Roman"/>
              </w:rPr>
            </w:pPr>
            <w:r w:rsidRPr="00A91A2F">
              <w:rPr>
                <w:rFonts w:ascii="Times New Roman" w:hAnsi="Times New Roman" w:cs="Times New Roman"/>
              </w:rPr>
              <w:t>Faculty attendance at Senate</w:t>
            </w:r>
            <w:r w:rsidRPr="00AA4C8D">
              <w:rPr>
                <w:rFonts w:ascii="Times New Roman" w:hAnsi="Times New Roman" w:cs="Times New Roman"/>
              </w:rPr>
              <w:t xml:space="preserve"> meetings</w:t>
            </w:r>
          </w:p>
          <w:p w14:paraId="33BE1810" w14:textId="12B72C84" w:rsidR="00261BEC" w:rsidRPr="00261BEC" w:rsidRDefault="00261BEC" w:rsidP="00261BEC">
            <w:pPr>
              <w:pStyle w:val="ListParagraph"/>
              <w:widowControl/>
              <w:numPr>
                <w:ilvl w:val="0"/>
                <w:numId w:val="35"/>
              </w:numPr>
              <w:rPr>
                <w:rFonts w:ascii="Times New Roman" w:hAnsi="Times New Roman" w:cs="Times New Roman"/>
                <w:b/>
              </w:rPr>
            </w:pPr>
            <w:r w:rsidRPr="00261BEC">
              <w:rPr>
                <w:rFonts w:ascii="Times New Roman" w:hAnsi="Times New Roman" w:cs="Times New Roman"/>
                <w:b/>
              </w:rPr>
              <w:t xml:space="preserve">Upcoming Events: </w:t>
            </w:r>
          </w:p>
          <w:p w14:paraId="1EADF721" w14:textId="77777777" w:rsidR="00261BEC" w:rsidRPr="00261BEC" w:rsidRDefault="00261BEC" w:rsidP="00261BEC">
            <w:pPr>
              <w:pStyle w:val="ListParagraph"/>
              <w:widowControl/>
              <w:rPr>
                <w:rFonts w:ascii="Times New Roman" w:hAnsi="Times New Roman" w:cs="Times New Roman"/>
              </w:rPr>
            </w:pPr>
            <w:r w:rsidRPr="00261BEC">
              <w:rPr>
                <w:rFonts w:ascii="Times New Roman" w:hAnsi="Times New Roman" w:cs="Times New Roman"/>
              </w:rPr>
              <w:t>August 25 – White Coat Ceremony</w:t>
            </w:r>
          </w:p>
          <w:p w14:paraId="12EE7440" w14:textId="5CA1193C" w:rsidR="00261BEC" w:rsidRPr="00261BEC" w:rsidRDefault="00261BEC" w:rsidP="00261BEC">
            <w:pPr>
              <w:pStyle w:val="ListParagraph"/>
              <w:widowControl/>
              <w:rPr>
                <w:rFonts w:ascii="Times New Roman" w:hAnsi="Times New Roman" w:cs="Times New Roman"/>
              </w:rPr>
            </w:pPr>
            <w:r w:rsidRPr="00261BEC">
              <w:rPr>
                <w:rFonts w:ascii="Times New Roman" w:hAnsi="Times New Roman" w:cs="Times New Roman"/>
              </w:rPr>
              <w:t xml:space="preserve">October 5 – </w:t>
            </w:r>
            <w:r>
              <w:rPr>
                <w:rFonts w:ascii="Times New Roman" w:hAnsi="Times New Roman" w:cs="Times New Roman"/>
              </w:rPr>
              <w:t xml:space="preserve">Fall </w:t>
            </w:r>
            <w:r w:rsidRPr="00261BEC">
              <w:rPr>
                <w:rFonts w:ascii="Times New Roman" w:hAnsi="Times New Roman" w:cs="Times New Roman"/>
              </w:rPr>
              <w:t xml:space="preserve">Faculty Assembly </w:t>
            </w:r>
          </w:p>
          <w:p w14:paraId="60EE64C2" w14:textId="1BCF9731" w:rsidR="00261BEC" w:rsidRPr="00261BEC" w:rsidRDefault="00261BEC" w:rsidP="00261BEC">
            <w:pPr>
              <w:pStyle w:val="ListParagraph"/>
              <w:widowControl/>
              <w:rPr>
                <w:rFonts w:ascii="Times New Roman" w:hAnsi="Times New Roman" w:cs="Times New Roman"/>
              </w:rPr>
            </w:pPr>
            <w:r w:rsidRPr="00261BEC">
              <w:rPr>
                <w:rFonts w:ascii="Times New Roman" w:hAnsi="Times New Roman" w:cs="Times New Roman"/>
              </w:rPr>
              <w:t xml:space="preserve">November 4-5 – Remote Area Medical event. Volunteer here </w:t>
            </w:r>
            <w:hyperlink r:id="rId92" w:history="1">
              <w:r w:rsidRPr="00BA7A8A">
                <w:rPr>
                  <w:rStyle w:val="Hyperlink"/>
                  <w:rFonts w:ascii="Times New Roman" w:hAnsi="Times New Roman" w:cs="Times New Roman"/>
                </w:rPr>
                <w:t>https://volunteer.ramusa.org/</w:t>
              </w:r>
            </w:hyperlink>
            <w:r>
              <w:rPr>
                <w:rFonts w:ascii="Times New Roman" w:hAnsi="Times New Roman" w:cs="Times New Roman"/>
              </w:rPr>
              <w:t xml:space="preserve"> </w:t>
            </w:r>
          </w:p>
          <w:p w14:paraId="3228C1E1" w14:textId="164FB653" w:rsidR="00261BEC" w:rsidRPr="00261BEC" w:rsidRDefault="00261BEC" w:rsidP="00261BEC">
            <w:pPr>
              <w:pStyle w:val="ListParagraph"/>
              <w:widowControl/>
              <w:rPr>
                <w:rFonts w:ascii="Times New Roman" w:hAnsi="Times New Roman" w:cs="Times New Roman"/>
              </w:rPr>
            </w:pPr>
            <w:r w:rsidRPr="00261BEC">
              <w:rPr>
                <w:rFonts w:ascii="Times New Roman" w:hAnsi="Times New Roman" w:cs="Times New Roman"/>
              </w:rPr>
              <w:t xml:space="preserve">December 8 </w:t>
            </w:r>
            <w:r>
              <w:rPr>
                <w:rFonts w:ascii="Times New Roman" w:hAnsi="Times New Roman" w:cs="Times New Roman"/>
              </w:rPr>
              <w:t>–</w:t>
            </w:r>
            <w:r w:rsidRPr="00261BEC">
              <w:rPr>
                <w:rFonts w:ascii="Times New Roman" w:hAnsi="Times New Roman" w:cs="Times New Roman"/>
              </w:rPr>
              <w:t xml:space="preserve"> </w:t>
            </w:r>
            <w:r>
              <w:rPr>
                <w:rFonts w:ascii="Times New Roman" w:hAnsi="Times New Roman" w:cs="Times New Roman"/>
              </w:rPr>
              <w:t xml:space="preserve">Winter </w:t>
            </w:r>
            <w:r w:rsidRPr="00261BEC">
              <w:rPr>
                <w:rFonts w:ascii="Times New Roman" w:hAnsi="Times New Roman" w:cs="Times New Roman"/>
              </w:rPr>
              <w:t>Faculty Assembly</w:t>
            </w:r>
          </w:p>
        </w:tc>
      </w:tr>
      <w:tr w:rsidR="00322D31" w:rsidRPr="002C4DB9" w14:paraId="7B3AD075" w14:textId="77777777" w:rsidTr="007A20E9">
        <w:trPr>
          <w:trHeight w:val="1268"/>
          <w:jc w:val="center"/>
        </w:trPr>
        <w:tc>
          <w:tcPr>
            <w:tcW w:w="2785" w:type="dxa"/>
            <w:vAlign w:val="center"/>
          </w:tcPr>
          <w:p w14:paraId="738621D5" w14:textId="34504763" w:rsidR="00322D31" w:rsidRPr="002C4DB9" w:rsidRDefault="00322D31" w:rsidP="00400982">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President’s Updates</w:t>
            </w:r>
          </w:p>
        </w:tc>
        <w:tc>
          <w:tcPr>
            <w:tcW w:w="11340" w:type="dxa"/>
            <w:vAlign w:val="center"/>
          </w:tcPr>
          <w:p w14:paraId="7BCCCF54" w14:textId="6CEDD035" w:rsidR="00322D31" w:rsidRPr="002C4DB9" w:rsidRDefault="00B85D68" w:rsidP="00390173">
            <w:pPr>
              <w:pStyle w:val="NormalWeb"/>
              <w:numPr>
                <w:ilvl w:val="0"/>
                <w:numId w:val="25"/>
              </w:numPr>
              <w:spacing w:before="0" w:beforeAutospacing="0" w:after="0" w:afterAutospacing="0"/>
              <w:rPr>
                <w:bCs/>
                <w:color w:val="000000"/>
              </w:rPr>
            </w:pPr>
            <w:r>
              <w:rPr>
                <w:bCs/>
                <w:color w:val="000000"/>
              </w:rPr>
              <w:t>No update</w:t>
            </w:r>
          </w:p>
        </w:tc>
      </w:tr>
      <w:tr w:rsidR="00A5763E" w:rsidRPr="002C4DB9" w14:paraId="06973D17" w14:textId="77777777" w:rsidTr="00600CC1">
        <w:trPr>
          <w:trHeight w:val="2069"/>
          <w:jc w:val="center"/>
        </w:trPr>
        <w:tc>
          <w:tcPr>
            <w:tcW w:w="2785" w:type="dxa"/>
            <w:vAlign w:val="center"/>
          </w:tcPr>
          <w:p w14:paraId="3736D783" w14:textId="00874A49" w:rsidR="00A5763E" w:rsidRPr="002C4DB9" w:rsidRDefault="00570DB2" w:rsidP="00B05EEE">
            <w:pPr>
              <w:ind w:right="144"/>
              <w:jc w:val="center"/>
              <w:rPr>
                <w:rFonts w:ascii="Times New Roman" w:eastAsia="Times New Roman" w:hAnsi="Times New Roman" w:cs="Times New Roman"/>
              </w:rPr>
            </w:pPr>
            <w:r w:rsidRPr="002C4DB9">
              <w:rPr>
                <w:rFonts w:ascii="Times New Roman" w:eastAsia="Times New Roman" w:hAnsi="Times New Roman" w:cs="Times New Roman"/>
                <w:b/>
                <w:bCs/>
              </w:rPr>
              <w:lastRenderedPageBreak/>
              <w:t xml:space="preserve"> Provost’s Updates</w:t>
            </w:r>
          </w:p>
        </w:tc>
        <w:tc>
          <w:tcPr>
            <w:tcW w:w="11340" w:type="dxa"/>
            <w:vAlign w:val="center"/>
          </w:tcPr>
          <w:p w14:paraId="03E097EC" w14:textId="77777777" w:rsidR="00B85D68" w:rsidRPr="00B85D68" w:rsidRDefault="00B85D68" w:rsidP="00B85D68">
            <w:pPr>
              <w:pStyle w:val="NormalWeb"/>
              <w:numPr>
                <w:ilvl w:val="0"/>
                <w:numId w:val="24"/>
              </w:numPr>
              <w:spacing w:after="0"/>
              <w:rPr>
                <w:bCs/>
                <w:color w:val="000000"/>
                <w:sz w:val="22"/>
                <w:szCs w:val="22"/>
              </w:rPr>
            </w:pPr>
            <w:r w:rsidRPr="00B85D68">
              <w:rPr>
                <w:bCs/>
                <w:color w:val="000000"/>
                <w:sz w:val="22"/>
                <w:szCs w:val="22"/>
              </w:rPr>
              <w:t>Welcomed the start of a new academic year and noted an overall increase in the number of students at HSC, including more than 800 new students</w:t>
            </w:r>
          </w:p>
          <w:p w14:paraId="5A30DBE0" w14:textId="77777777" w:rsidR="00B85D68" w:rsidRPr="00B85D68" w:rsidRDefault="00B85D68" w:rsidP="00B85D68">
            <w:pPr>
              <w:pStyle w:val="NormalWeb"/>
              <w:numPr>
                <w:ilvl w:val="0"/>
                <w:numId w:val="24"/>
              </w:numPr>
              <w:spacing w:after="0"/>
              <w:rPr>
                <w:bCs/>
                <w:color w:val="000000"/>
                <w:sz w:val="22"/>
                <w:szCs w:val="22"/>
              </w:rPr>
            </w:pPr>
            <w:r w:rsidRPr="00B85D68">
              <w:rPr>
                <w:bCs/>
                <w:color w:val="000000"/>
                <w:sz w:val="22"/>
                <w:szCs w:val="22"/>
              </w:rPr>
              <w:t>Texas Senate Bills 17 and 18 regarding DEI and Tenure are being reviewed by UNT System Office of General Counsel, and guidance will be given soon.</w:t>
            </w:r>
          </w:p>
          <w:p w14:paraId="1F70017C" w14:textId="77777777" w:rsidR="00B85D68" w:rsidRPr="00B85D68" w:rsidRDefault="00B85D68" w:rsidP="00B85D68">
            <w:pPr>
              <w:pStyle w:val="NormalWeb"/>
              <w:numPr>
                <w:ilvl w:val="0"/>
                <w:numId w:val="24"/>
              </w:numPr>
              <w:spacing w:after="0"/>
              <w:rPr>
                <w:bCs/>
                <w:color w:val="000000"/>
                <w:sz w:val="22"/>
                <w:szCs w:val="22"/>
              </w:rPr>
            </w:pPr>
            <w:r w:rsidRPr="00B85D68">
              <w:rPr>
                <w:bCs/>
                <w:color w:val="000000"/>
                <w:sz w:val="22"/>
                <w:szCs w:val="22"/>
              </w:rPr>
              <w:t>The Provost thanked people for attending the Task Force forum and noted that there will be additional opportunities for feedback.</w:t>
            </w:r>
          </w:p>
          <w:p w14:paraId="26F5B51C" w14:textId="77777777" w:rsidR="00B85D68" w:rsidRPr="00B85D68" w:rsidRDefault="00B85D68" w:rsidP="00B85D68">
            <w:pPr>
              <w:pStyle w:val="NormalWeb"/>
              <w:numPr>
                <w:ilvl w:val="0"/>
                <w:numId w:val="24"/>
              </w:numPr>
              <w:spacing w:after="0"/>
              <w:rPr>
                <w:bCs/>
                <w:color w:val="000000"/>
                <w:sz w:val="22"/>
                <w:szCs w:val="22"/>
              </w:rPr>
            </w:pPr>
            <w:r w:rsidRPr="00B85D68">
              <w:rPr>
                <w:bCs/>
                <w:color w:val="000000"/>
                <w:sz w:val="22"/>
                <w:szCs w:val="22"/>
              </w:rPr>
              <w:t>The Cabinet is still reviewing compensation strategy and hopes to have it complete by November.</w:t>
            </w:r>
          </w:p>
          <w:p w14:paraId="3B31BC74" w14:textId="77777777" w:rsidR="00B85D68" w:rsidRPr="00B85D68" w:rsidRDefault="00B85D68" w:rsidP="00B85D68">
            <w:pPr>
              <w:pStyle w:val="NormalWeb"/>
              <w:numPr>
                <w:ilvl w:val="0"/>
                <w:numId w:val="24"/>
              </w:numPr>
              <w:spacing w:after="0"/>
              <w:rPr>
                <w:bCs/>
                <w:color w:val="000000"/>
                <w:sz w:val="22"/>
                <w:szCs w:val="22"/>
              </w:rPr>
            </w:pPr>
            <w:r w:rsidRPr="00B85D68">
              <w:rPr>
                <w:bCs/>
                <w:color w:val="000000"/>
                <w:sz w:val="22"/>
                <w:szCs w:val="22"/>
              </w:rPr>
              <w:t>There was extensive discussion regarding the VPR proposed Indirect Cost Strategy and concern expressed from senators about unintended consequences it would have on retention, hiring, innovation and community engagement – Provost Taylor noted that there has been no final decision from the President or Cabinet.</w:t>
            </w:r>
          </w:p>
          <w:p w14:paraId="7D782E5A" w14:textId="4341A3A5" w:rsidR="00211DBF" w:rsidRPr="00B85D68" w:rsidRDefault="00B85D68" w:rsidP="00B85D68">
            <w:pPr>
              <w:pStyle w:val="NormalWeb"/>
              <w:numPr>
                <w:ilvl w:val="0"/>
                <w:numId w:val="24"/>
              </w:numPr>
              <w:spacing w:after="0"/>
              <w:rPr>
                <w:bCs/>
                <w:color w:val="000000"/>
                <w:sz w:val="22"/>
                <w:szCs w:val="22"/>
              </w:rPr>
            </w:pPr>
            <w:r w:rsidRPr="00B85D68">
              <w:rPr>
                <w:bCs/>
                <w:color w:val="000000"/>
                <w:sz w:val="22"/>
                <w:szCs w:val="22"/>
              </w:rPr>
              <w:t>COO Ruth Roman is performing space and needs assessment to determine current and future needs for facilities. Senate will be inviting her to speak on parking changes, space and security updates.</w:t>
            </w:r>
          </w:p>
        </w:tc>
      </w:tr>
      <w:tr w:rsidR="00B41923" w:rsidRPr="002C4DB9" w14:paraId="0147EFB7" w14:textId="77777777" w:rsidTr="007A20E9">
        <w:trPr>
          <w:trHeight w:val="332"/>
          <w:jc w:val="center"/>
        </w:trPr>
        <w:tc>
          <w:tcPr>
            <w:tcW w:w="2785" w:type="dxa"/>
            <w:vAlign w:val="center"/>
          </w:tcPr>
          <w:p w14:paraId="730F61B6" w14:textId="77777777" w:rsidR="00B41923" w:rsidRPr="002C4DB9" w:rsidRDefault="00B41923" w:rsidP="00D82C7D">
            <w:pPr>
              <w:ind w:left="144" w:right="144"/>
              <w:jc w:val="center"/>
              <w:rPr>
                <w:rFonts w:ascii="Times New Roman" w:eastAsia="Times New Roman" w:hAnsi="Times New Roman" w:cs="Times New Roman"/>
                <w:b/>
                <w:bCs/>
              </w:rPr>
            </w:pPr>
            <w:bookmarkStart w:id="6" w:name="_Hlk116615644"/>
            <w:r w:rsidRPr="002C4DB9">
              <w:rPr>
                <w:rFonts w:ascii="Times New Roman" w:eastAsia="Times New Roman" w:hAnsi="Times New Roman" w:cs="Times New Roman"/>
                <w:b/>
                <w:bCs/>
              </w:rPr>
              <w:t>Senate President – Cabinet Report</w:t>
            </w:r>
          </w:p>
        </w:tc>
        <w:tc>
          <w:tcPr>
            <w:tcW w:w="11340" w:type="dxa"/>
            <w:vAlign w:val="center"/>
          </w:tcPr>
          <w:p w14:paraId="5D5EA56D" w14:textId="77777777" w:rsidR="00B85D68" w:rsidRPr="00B85D68" w:rsidRDefault="00B85D68" w:rsidP="00B85D68">
            <w:pPr>
              <w:pStyle w:val="NormalWeb"/>
              <w:numPr>
                <w:ilvl w:val="0"/>
                <w:numId w:val="25"/>
              </w:numPr>
              <w:spacing w:after="0"/>
              <w:rPr>
                <w:bCs/>
                <w:color w:val="000000"/>
                <w:sz w:val="22"/>
                <w:szCs w:val="22"/>
              </w:rPr>
            </w:pPr>
            <w:r w:rsidRPr="00B85D68">
              <w:rPr>
                <w:bCs/>
                <w:color w:val="000000"/>
                <w:sz w:val="22"/>
                <w:szCs w:val="22"/>
              </w:rPr>
              <w:t>Dr. Jones and the Senate Executive Committee will be meeting with President Trent-Adams this week to review the faculty concerns survey.</w:t>
            </w:r>
          </w:p>
          <w:p w14:paraId="12FD289B" w14:textId="77777777" w:rsidR="00B85D68" w:rsidRPr="00B85D68" w:rsidRDefault="00B85D68" w:rsidP="00B85D68">
            <w:pPr>
              <w:pStyle w:val="NormalWeb"/>
              <w:numPr>
                <w:ilvl w:val="0"/>
                <w:numId w:val="25"/>
              </w:numPr>
              <w:spacing w:after="0"/>
              <w:rPr>
                <w:bCs/>
                <w:color w:val="000000"/>
                <w:sz w:val="22"/>
                <w:szCs w:val="22"/>
              </w:rPr>
            </w:pPr>
            <w:r w:rsidRPr="00B85D68">
              <w:rPr>
                <w:bCs/>
                <w:color w:val="000000"/>
                <w:sz w:val="22"/>
                <w:szCs w:val="22"/>
              </w:rPr>
              <w:t>They will also be discussing feedback on the Provost’s Task Forces on graduate education and research and on the proposed Indirect Cost strategy outlined by the VPR.</w:t>
            </w:r>
          </w:p>
          <w:p w14:paraId="30247276" w14:textId="0E8D5128" w:rsidR="001849D7" w:rsidRPr="00B85D68" w:rsidRDefault="00B85D68" w:rsidP="00B85D68">
            <w:pPr>
              <w:pStyle w:val="NormalWeb"/>
              <w:numPr>
                <w:ilvl w:val="0"/>
                <w:numId w:val="25"/>
              </w:numPr>
              <w:spacing w:after="0"/>
              <w:rPr>
                <w:bCs/>
                <w:color w:val="000000"/>
                <w:sz w:val="22"/>
                <w:szCs w:val="22"/>
              </w:rPr>
            </w:pPr>
            <w:r w:rsidRPr="00B85D68">
              <w:rPr>
                <w:bCs/>
                <w:color w:val="000000"/>
                <w:sz w:val="22"/>
                <w:szCs w:val="22"/>
              </w:rPr>
              <w:t>Extensive feedback was received by the Senate on</w:t>
            </w:r>
            <w:r>
              <w:rPr>
                <w:bCs/>
                <w:color w:val="000000"/>
                <w:sz w:val="22"/>
                <w:szCs w:val="22"/>
              </w:rPr>
              <w:t xml:space="preserve"> both of</w:t>
            </w:r>
            <w:r w:rsidRPr="00B85D68">
              <w:rPr>
                <w:bCs/>
                <w:color w:val="000000"/>
                <w:sz w:val="22"/>
                <w:szCs w:val="22"/>
              </w:rPr>
              <w:t xml:space="preserve"> these issues, and it will be passed on to the Cabinet.</w:t>
            </w:r>
          </w:p>
        </w:tc>
      </w:tr>
      <w:bookmarkEnd w:id="6"/>
      <w:tr w:rsidR="00D82C7D" w:rsidRPr="002C4DB9" w14:paraId="1574E47E" w14:textId="77777777" w:rsidTr="007A20E9">
        <w:trPr>
          <w:trHeight w:val="332"/>
          <w:jc w:val="center"/>
        </w:trPr>
        <w:tc>
          <w:tcPr>
            <w:tcW w:w="2785" w:type="dxa"/>
            <w:vAlign w:val="center"/>
          </w:tcPr>
          <w:p w14:paraId="3FC3E099" w14:textId="77777777" w:rsidR="00D82C7D" w:rsidRPr="002C4DB9" w:rsidRDefault="00D82C7D" w:rsidP="00D82C7D">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Communication Committee</w:t>
            </w:r>
          </w:p>
        </w:tc>
        <w:tc>
          <w:tcPr>
            <w:tcW w:w="11340" w:type="dxa"/>
            <w:vAlign w:val="center"/>
          </w:tcPr>
          <w:p w14:paraId="588C325C" w14:textId="3B4AB2CF" w:rsidR="008E156C" w:rsidRPr="002C4DB9" w:rsidRDefault="00390173" w:rsidP="00390173">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Faculty Assembly is scheduled for Friday, October 5 and December 8. Look for more details.</w:t>
            </w:r>
          </w:p>
        </w:tc>
      </w:tr>
      <w:tr w:rsidR="00D82C7D" w:rsidRPr="002C4DB9" w14:paraId="5273B4C4" w14:textId="77777777" w:rsidTr="007A20E9">
        <w:trPr>
          <w:trHeight w:val="359"/>
          <w:jc w:val="center"/>
        </w:trPr>
        <w:tc>
          <w:tcPr>
            <w:tcW w:w="2785" w:type="dxa"/>
            <w:vAlign w:val="center"/>
          </w:tcPr>
          <w:p w14:paraId="406E6CEC" w14:textId="770C5111" w:rsidR="00D82C7D" w:rsidRPr="002C4DB9" w:rsidRDefault="00D16A0C" w:rsidP="00D82C7D">
            <w:pPr>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Values Committee</w:t>
            </w:r>
            <w:r w:rsidR="00D82C7D" w:rsidRPr="002C4DB9">
              <w:rPr>
                <w:rFonts w:ascii="Times New Roman" w:eastAsia="Times New Roman" w:hAnsi="Times New Roman" w:cs="Times New Roman"/>
                <w:b/>
                <w:bCs/>
              </w:rPr>
              <w:t xml:space="preserve"> Updates</w:t>
            </w:r>
          </w:p>
        </w:tc>
        <w:tc>
          <w:tcPr>
            <w:tcW w:w="11340" w:type="dxa"/>
            <w:vAlign w:val="center"/>
          </w:tcPr>
          <w:p w14:paraId="67556795" w14:textId="6B42873A" w:rsidR="00D16A0C" w:rsidRPr="002C4DB9" w:rsidRDefault="00390173" w:rsidP="00605652">
            <w:pPr>
              <w:pStyle w:val="ListParagraph"/>
              <w:numPr>
                <w:ilvl w:val="0"/>
                <w:numId w:val="25"/>
              </w:numPr>
              <w:rPr>
                <w:rFonts w:ascii="Times New Roman" w:hAnsi="Times New Roman" w:cs="Times New Roman"/>
              </w:rPr>
            </w:pPr>
            <w:r w:rsidRPr="00261BEC">
              <w:rPr>
                <w:rFonts w:ascii="Times New Roman" w:hAnsi="Times New Roman" w:cs="Times New Roman"/>
              </w:rPr>
              <w:t>No updates</w:t>
            </w:r>
          </w:p>
        </w:tc>
      </w:tr>
      <w:tr w:rsidR="00D82C7D" w:rsidRPr="002C4DB9" w14:paraId="3DF133AC" w14:textId="77777777" w:rsidTr="007A20E9">
        <w:trPr>
          <w:trHeight w:val="485"/>
          <w:jc w:val="center"/>
        </w:trPr>
        <w:tc>
          <w:tcPr>
            <w:tcW w:w="2785" w:type="dxa"/>
            <w:vAlign w:val="center"/>
          </w:tcPr>
          <w:p w14:paraId="3BEAA3C9" w14:textId="7BE41139" w:rsidR="00D82C7D" w:rsidRPr="002C4DB9" w:rsidRDefault="00B760DF" w:rsidP="00D82C7D">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ECDC</w:t>
            </w:r>
            <w:r w:rsidR="00D82C7D" w:rsidRPr="002C4DB9">
              <w:rPr>
                <w:rFonts w:ascii="Times New Roman" w:eastAsia="Times New Roman" w:hAnsi="Times New Roman" w:cs="Times New Roman"/>
                <w:b/>
                <w:bCs/>
              </w:rPr>
              <w:t xml:space="preserve"> Updates</w:t>
            </w:r>
          </w:p>
        </w:tc>
        <w:tc>
          <w:tcPr>
            <w:tcW w:w="11340" w:type="dxa"/>
            <w:vAlign w:val="center"/>
          </w:tcPr>
          <w:p w14:paraId="1B952B52" w14:textId="77777777" w:rsidR="00212C7F" w:rsidRDefault="00390173" w:rsidP="00954BEA">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Recruiting members and leadership for new academic year</w:t>
            </w:r>
          </w:p>
          <w:p w14:paraId="339A3508" w14:textId="4F1F5B79" w:rsidR="00A91A2F" w:rsidRPr="002C4DB9" w:rsidRDefault="00A91A2F" w:rsidP="00954BEA">
            <w:pPr>
              <w:pStyle w:val="ListParagraph"/>
              <w:numPr>
                <w:ilvl w:val="0"/>
                <w:numId w:val="25"/>
              </w:numPr>
              <w:rPr>
                <w:rFonts w:ascii="Times New Roman" w:eastAsiaTheme="minorEastAsia" w:hAnsi="Times New Roman" w:cs="Times New Roman"/>
                <w:color w:val="000000"/>
              </w:rPr>
            </w:pPr>
            <w:r>
              <w:rPr>
                <w:rFonts w:ascii="Times New Roman" w:eastAsiaTheme="minorEastAsia" w:hAnsi="Times New Roman" w:cs="Times New Roman"/>
                <w:color w:val="000000"/>
              </w:rPr>
              <w:t>PA Kenya Samuels is the interim Chair</w:t>
            </w:r>
          </w:p>
        </w:tc>
      </w:tr>
      <w:tr w:rsidR="00994F35" w:rsidRPr="002C4DB9" w14:paraId="7550C588" w14:textId="77777777" w:rsidTr="007A20E9">
        <w:trPr>
          <w:trHeight w:val="485"/>
          <w:jc w:val="center"/>
        </w:trPr>
        <w:tc>
          <w:tcPr>
            <w:tcW w:w="2785" w:type="dxa"/>
            <w:vAlign w:val="center"/>
          </w:tcPr>
          <w:p w14:paraId="130E12C2" w14:textId="6F4BBB18" w:rsidR="00994F35" w:rsidRPr="002C4DB9" w:rsidRDefault="00994F35" w:rsidP="00D82C7D">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WFN Updates</w:t>
            </w:r>
          </w:p>
        </w:tc>
        <w:tc>
          <w:tcPr>
            <w:tcW w:w="11340" w:type="dxa"/>
            <w:vAlign w:val="center"/>
          </w:tcPr>
          <w:p w14:paraId="3B7D3958" w14:textId="3A320243" w:rsidR="008E286E" w:rsidRPr="002C4DB9" w:rsidRDefault="00A91A2F" w:rsidP="008E286E">
            <w:pPr>
              <w:pStyle w:val="ListParagraph"/>
              <w:numPr>
                <w:ilvl w:val="0"/>
                <w:numId w:val="25"/>
              </w:numPr>
              <w:rPr>
                <w:rFonts w:ascii="Times New Roman" w:eastAsiaTheme="minorEastAsia" w:hAnsi="Times New Roman" w:cs="Times New Roman"/>
                <w:color w:val="000000"/>
              </w:rPr>
            </w:pPr>
            <w:r>
              <w:rPr>
                <w:rFonts w:ascii="Times New Roman" w:eastAsiaTheme="minorEastAsia" w:hAnsi="Times New Roman" w:cs="Times New Roman"/>
                <w:color w:val="000000"/>
              </w:rPr>
              <w:t>Dr. April Wiechmann is the new Chair</w:t>
            </w:r>
          </w:p>
          <w:p w14:paraId="1DF25919" w14:textId="726743EA" w:rsidR="00981115" w:rsidRPr="002C4DB9" w:rsidRDefault="00390173" w:rsidP="00390173">
            <w:pPr>
              <w:pStyle w:val="ListParagraph"/>
              <w:numPr>
                <w:ilvl w:val="0"/>
                <w:numId w:val="25"/>
              </w:numPr>
              <w:rPr>
                <w:rFonts w:ascii="Times New Roman" w:eastAsiaTheme="minorEastAsia" w:hAnsi="Times New Roman" w:cs="Times New Roman"/>
                <w:color w:val="000000"/>
              </w:rPr>
            </w:pPr>
            <w:r w:rsidRPr="002C4DB9">
              <w:rPr>
                <w:rFonts w:ascii="Times New Roman" w:eastAsiaTheme="minorEastAsia" w:hAnsi="Times New Roman" w:cs="Times New Roman"/>
                <w:color w:val="000000"/>
              </w:rPr>
              <w:t>Recruiting members and leadership for new academic year</w:t>
            </w:r>
          </w:p>
        </w:tc>
      </w:tr>
      <w:tr w:rsidR="004F3969" w:rsidRPr="002C4DB9" w14:paraId="27BA667E" w14:textId="77777777" w:rsidTr="007A20E9">
        <w:trPr>
          <w:trHeight w:val="485"/>
          <w:jc w:val="center"/>
        </w:trPr>
        <w:tc>
          <w:tcPr>
            <w:tcW w:w="2785" w:type="dxa"/>
            <w:vAlign w:val="center"/>
          </w:tcPr>
          <w:p w14:paraId="7094E1B7" w14:textId="18F5783B" w:rsidR="004F3969" w:rsidRPr="002C4DB9" w:rsidRDefault="004F3969" w:rsidP="00D82C7D">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Space Updates</w:t>
            </w:r>
          </w:p>
        </w:tc>
        <w:tc>
          <w:tcPr>
            <w:tcW w:w="11340" w:type="dxa"/>
            <w:vAlign w:val="center"/>
          </w:tcPr>
          <w:p w14:paraId="1AA42F61" w14:textId="3C4D2177" w:rsidR="004F3969" w:rsidRPr="002C4DB9" w:rsidRDefault="002A29C9" w:rsidP="004F3969">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rPr>
              <w:t>N</w:t>
            </w:r>
            <w:r w:rsidR="005E7254" w:rsidRPr="002C4DB9">
              <w:rPr>
                <w:rFonts w:ascii="Times New Roman" w:hAnsi="Times New Roman" w:cs="Times New Roman"/>
              </w:rPr>
              <w:t>o updates</w:t>
            </w:r>
          </w:p>
        </w:tc>
      </w:tr>
      <w:tr w:rsidR="00D82C7D" w:rsidRPr="002C4DB9" w14:paraId="3A037D0A" w14:textId="77777777" w:rsidTr="007A20E9">
        <w:trPr>
          <w:jc w:val="center"/>
        </w:trPr>
        <w:tc>
          <w:tcPr>
            <w:tcW w:w="2785" w:type="dxa"/>
            <w:vAlign w:val="center"/>
          </w:tcPr>
          <w:p w14:paraId="69581710" w14:textId="77777777" w:rsidR="00D82C7D" w:rsidRPr="002C4DB9" w:rsidRDefault="00D82C7D" w:rsidP="00D82C7D">
            <w:pPr>
              <w:spacing w:before="120" w:after="120"/>
              <w:ind w:left="144" w:right="144"/>
              <w:jc w:val="center"/>
              <w:rPr>
                <w:rFonts w:ascii="Times New Roman" w:eastAsia="Times New Roman" w:hAnsi="Times New Roman" w:cs="Times New Roman"/>
                <w:b/>
                <w:bCs/>
              </w:rPr>
            </w:pPr>
            <w:r w:rsidRPr="002C4DB9">
              <w:rPr>
                <w:rFonts w:ascii="Times New Roman" w:eastAsia="Times New Roman" w:hAnsi="Times New Roman" w:cs="Times New Roman"/>
                <w:b/>
                <w:bCs/>
              </w:rPr>
              <w:t>President Councils</w:t>
            </w:r>
          </w:p>
        </w:tc>
        <w:tc>
          <w:tcPr>
            <w:tcW w:w="11340" w:type="dxa"/>
            <w:vAlign w:val="center"/>
          </w:tcPr>
          <w:p w14:paraId="09BCC7B2" w14:textId="078A7C3A" w:rsidR="00692B55" w:rsidRPr="002C4DB9" w:rsidRDefault="00692B55" w:rsidP="00406F40">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Academic</w:t>
            </w:r>
            <w:r w:rsidRPr="002C4DB9">
              <w:rPr>
                <w:rFonts w:ascii="Times New Roman" w:hAnsi="Times New Roman" w:cs="Times New Roman"/>
              </w:rPr>
              <w:t xml:space="preserve"> – </w:t>
            </w:r>
            <w:r w:rsidR="004F0F67" w:rsidRPr="002C4DB9">
              <w:rPr>
                <w:rFonts w:ascii="Times New Roman" w:hAnsi="Times New Roman" w:cs="Times New Roman"/>
              </w:rPr>
              <w:t>No update</w:t>
            </w:r>
          </w:p>
          <w:p w14:paraId="2A459BA2" w14:textId="2072F188" w:rsidR="00692B55" w:rsidRPr="002C4DB9" w:rsidRDefault="00692B55" w:rsidP="00692B55">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Built Environment</w:t>
            </w:r>
            <w:r w:rsidRPr="002C4DB9">
              <w:rPr>
                <w:rFonts w:ascii="Times New Roman" w:hAnsi="Times New Roman" w:cs="Times New Roman"/>
              </w:rPr>
              <w:t xml:space="preserve"> – </w:t>
            </w:r>
            <w:r w:rsidR="005B3010" w:rsidRPr="002C4DB9">
              <w:rPr>
                <w:rFonts w:ascii="Times New Roman" w:hAnsi="Times New Roman" w:cs="Times New Roman"/>
              </w:rPr>
              <w:t>No update</w:t>
            </w:r>
          </w:p>
          <w:p w14:paraId="4B705085" w14:textId="3D0F72FA" w:rsidR="00692B55" w:rsidRPr="002C4DB9" w:rsidRDefault="00692B55" w:rsidP="00692B55">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Finance &amp; Budget</w:t>
            </w:r>
            <w:r w:rsidRPr="002C4DB9">
              <w:rPr>
                <w:rFonts w:ascii="Times New Roman" w:hAnsi="Times New Roman" w:cs="Times New Roman"/>
              </w:rPr>
              <w:t xml:space="preserve"> – </w:t>
            </w:r>
            <w:r w:rsidR="005B3010" w:rsidRPr="002C4DB9">
              <w:rPr>
                <w:rFonts w:ascii="Times New Roman" w:hAnsi="Times New Roman" w:cs="Times New Roman"/>
              </w:rPr>
              <w:t>No update</w:t>
            </w:r>
          </w:p>
          <w:p w14:paraId="7D8EFC8C" w14:textId="479A8E6C" w:rsidR="005132CE" w:rsidRPr="002C4DB9" w:rsidRDefault="00692B55" w:rsidP="00D218B3">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lastRenderedPageBreak/>
              <w:t>People &amp; Culture</w:t>
            </w:r>
            <w:r w:rsidRPr="002C4DB9">
              <w:rPr>
                <w:rFonts w:ascii="Times New Roman" w:hAnsi="Times New Roman" w:cs="Times New Roman"/>
              </w:rPr>
              <w:t xml:space="preserve"> – </w:t>
            </w:r>
            <w:r w:rsidR="005B3010" w:rsidRPr="002C4DB9">
              <w:rPr>
                <w:rFonts w:ascii="Times New Roman" w:hAnsi="Times New Roman" w:cs="Times New Roman"/>
              </w:rPr>
              <w:t>No update</w:t>
            </w:r>
          </w:p>
          <w:p w14:paraId="21C5BD7F" w14:textId="4E33F410" w:rsidR="00D212B1" w:rsidRPr="002C4DB9" w:rsidRDefault="00692B55" w:rsidP="00154AF7">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Research</w:t>
            </w:r>
            <w:r w:rsidRPr="002C4DB9">
              <w:rPr>
                <w:rFonts w:ascii="Times New Roman" w:hAnsi="Times New Roman" w:cs="Times New Roman"/>
              </w:rPr>
              <w:t xml:space="preserve"> – </w:t>
            </w:r>
            <w:r w:rsidR="007010FF" w:rsidRPr="002C4DB9">
              <w:rPr>
                <w:rFonts w:ascii="Times New Roman" w:hAnsi="Times New Roman" w:cs="Times New Roman"/>
              </w:rPr>
              <w:t xml:space="preserve">No update </w:t>
            </w:r>
          </w:p>
        </w:tc>
      </w:tr>
      <w:tr w:rsidR="00D82C7D" w:rsidRPr="002C4DB9" w14:paraId="17715385" w14:textId="77777777" w:rsidTr="007A20E9">
        <w:trPr>
          <w:trHeight w:val="368"/>
          <w:jc w:val="center"/>
        </w:trPr>
        <w:tc>
          <w:tcPr>
            <w:tcW w:w="2785" w:type="dxa"/>
            <w:vAlign w:val="center"/>
          </w:tcPr>
          <w:p w14:paraId="6586E050" w14:textId="54C652D1" w:rsidR="00D82C7D" w:rsidRPr="002C4DB9" w:rsidRDefault="00D82C7D" w:rsidP="00B760DF">
            <w:pPr>
              <w:spacing w:before="120" w:after="120"/>
              <w:ind w:left="144" w:right="144"/>
              <w:jc w:val="center"/>
              <w:rPr>
                <w:rFonts w:ascii="Times New Roman" w:eastAsia="Calibri" w:hAnsi="Times New Roman" w:cs="Times New Roman"/>
              </w:rPr>
            </w:pPr>
            <w:r w:rsidRPr="002C4DB9">
              <w:rPr>
                <w:rFonts w:ascii="Times New Roman" w:eastAsia="Times New Roman" w:hAnsi="Times New Roman" w:cs="Times New Roman"/>
                <w:b/>
                <w:bCs/>
              </w:rPr>
              <w:lastRenderedPageBreak/>
              <w:t>School/Colleges Report</w:t>
            </w:r>
          </w:p>
        </w:tc>
        <w:tc>
          <w:tcPr>
            <w:tcW w:w="11340" w:type="dxa"/>
            <w:vAlign w:val="center"/>
          </w:tcPr>
          <w:p w14:paraId="1CD41A38" w14:textId="69E43FA6" w:rsidR="00692B55" w:rsidRPr="002C4DB9" w:rsidRDefault="00D16A0C" w:rsidP="00D16A0C">
            <w:pPr>
              <w:pStyle w:val="NormalWeb"/>
              <w:numPr>
                <w:ilvl w:val="0"/>
                <w:numId w:val="25"/>
              </w:numPr>
              <w:spacing w:before="0" w:beforeAutospacing="0" w:after="0" w:afterAutospacing="0"/>
              <w:rPr>
                <w:color w:val="000000"/>
                <w:sz w:val="22"/>
                <w:szCs w:val="22"/>
              </w:rPr>
            </w:pPr>
            <w:r w:rsidRPr="002C4DB9">
              <w:rPr>
                <w:b/>
              </w:rPr>
              <w:t>SBS</w:t>
            </w:r>
            <w:r w:rsidRPr="002C4DB9">
              <w:t xml:space="preserve"> – </w:t>
            </w:r>
            <w:r w:rsidR="00A91A2F">
              <w:t>C</w:t>
            </w:r>
            <w:r w:rsidR="00A91A2F" w:rsidRPr="00A91A2F">
              <w:t>ontinuing admissions process for undergraduate and online Medical Science programs</w:t>
            </w:r>
          </w:p>
          <w:p w14:paraId="1A17CC66" w14:textId="5A11CFF2" w:rsidR="00D16A0C" w:rsidRPr="002C4DB9" w:rsidRDefault="00186ABD" w:rsidP="008E286E">
            <w:pPr>
              <w:pStyle w:val="ListParagraph"/>
              <w:numPr>
                <w:ilvl w:val="0"/>
                <w:numId w:val="25"/>
              </w:numPr>
              <w:rPr>
                <w:rFonts w:ascii="Times New Roman" w:hAnsi="Times New Roman" w:cs="Times New Roman"/>
                <w:color w:val="000000"/>
              </w:rPr>
            </w:pPr>
            <w:r>
              <w:rPr>
                <w:rFonts w:ascii="Times New Roman" w:hAnsi="Times New Roman" w:cs="Times New Roman"/>
                <w:b/>
              </w:rPr>
              <w:t>H</w:t>
            </w:r>
            <w:r w:rsidR="00692B55" w:rsidRPr="002C4DB9">
              <w:rPr>
                <w:rFonts w:ascii="Times New Roman" w:hAnsi="Times New Roman" w:cs="Times New Roman"/>
                <w:b/>
              </w:rPr>
              <w:t>S</w:t>
            </w:r>
            <w:r w:rsidR="00CF48C3" w:rsidRPr="002C4DB9">
              <w:rPr>
                <w:rFonts w:ascii="Times New Roman" w:hAnsi="Times New Roman" w:cs="Times New Roman"/>
                <w:b/>
              </w:rPr>
              <w:t>C</w:t>
            </w:r>
            <w:r w:rsidR="00692B55" w:rsidRPr="002C4DB9">
              <w:rPr>
                <w:rFonts w:ascii="Times New Roman" w:hAnsi="Times New Roman" w:cs="Times New Roman"/>
                <w:b/>
              </w:rPr>
              <w:t>CP</w:t>
            </w:r>
            <w:r w:rsidR="00692B55" w:rsidRPr="002C4DB9">
              <w:rPr>
                <w:rFonts w:ascii="Times New Roman" w:hAnsi="Times New Roman" w:cs="Times New Roman"/>
              </w:rPr>
              <w:t xml:space="preserve"> –</w:t>
            </w:r>
            <w:r w:rsidR="00CF48C3" w:rsidRPr="002C4DB9">
              <w:rPr>
                <w:rFonts w:ascii="Times New Roman" w:hAnsi="Times New Roman" w:cs="Times New Roman"/>
              </w:rPr>
              <w:t xml:space="preserve"> </w:t>
            </w:r>
            <w:r w:rsidR="00A91A2F">
              <w:rPr>
                <w:rFonts w:ascii="Times New Roman" w:hAnsi="Times New Roman" w:cs="Times New Roman"/>
              </w:rPr>
              <w:t>S</w:t>
            </w:r>
            <w:r w:rsidR="00A91A2F" w:rsidRPr="00A91A2F">
              <w:rPr>
                <w:rFonts w:ascii="Times New Roman" w:hAnsi="Times New Roman" w:cs="Times New Roman"/>
                <w:color w:val="000000"/>
              </w:rPr>
              <w:t>eated 80 students</w:t>
            </w:r>
          </w:p>
          <w:p w14:paraId="31EA58CD" w14:textId="2E22D8AB" w:rsidR="00D16A0C" w:rsidRPr="002C4DB9" w:rsidRDefault="00692B55" w:rsidP="00D16A0C">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SPH</w:t>
            </w:r>
            <w:r w:rsidRPr="002C4DB9">
              <w:rPr>
                <w:rFonts w:ascii="Times New Roman" w:hAnsi="Times New Roman" w:cs="Times New Roman"/>
              </w:rPr>
              <w:t xml:space="preserve"> –</w:t>
            </w:r>
            <w:r w:rsidR="000509BB" w:rsidRPr="002C4DB9">
              <w:rPr>
                <w:rFonts w:ascii="Times New Roman" w:hAnsi="Times New Roman" w:cs="Times New Roman"/>
              </w:rPr>
              <w:t xml:space="preserve"> </w:t>
            </w:r>
            <w:r w:rsidR="00A91A2F">
              <w:rPr>
                <w:rFonts w:ascii="Times New Roman" w:hAnsi="Times New Roman" w:cs="Times New Roman"/>
              </w:rPr>
              <w:t>U</w:t>
            </w:r>
            <w:r w:rsidR="00A91A2F" w:rsidRPr="00A91A2F">
              <w:rPr>
                <w:rFonts w:ascii="Times New Roman" w:hAnsi="Times New Roman" w:cs="Times New Roman"/>
                <w:color w:val="000000"/>
              </w:rPr>
              <w:t>ndergoing a restructuring of their departments, which are now named “Department of Population &amp; Community Health” and “Health Administration &amp; Health Policy”. Overall, SPH has also seen an increase in enrollment as they continue preparing for accreditation.</w:t>
            </w:r>
            <w:r w:rsidR="00A91A2F">
              <w:rPr>
                <w:rFonts w:ascii="Times New Roman" w:hAnsi="Times New Roman" w:cs="Times New Roman"/>
                <w:color w:val="000000"/>
              </w:rPr>
              <w:t xml:space="preserve"> </w:t>
            </w:r>
          </w:p>
          <w:p w14:paraId="55051740" w14:textId="6A9E437B" w:rsidR="004A2A1A" w:rsidRPr="002C4DB9" w:rsidRDefault="00692B55" w:rsidP="00D16A0C">
            <w:pPr>
              <w:pStyle w:val="ListParagraph"/>
              <w:widowControl/>
              <w:numPr>
                <w:ilvl w:val="0"/>
                <w:numId w:val="25"/>
              </w:numPr>
              <w:spacing w:after="160" w:line="259" w:lineRule="auto"/>
              <w:rPr>
                <w:rFonts w:ascii="Times New Roman" w:hAnsi="Times New Roman" w:cs="Times New Roman"/>
              </w:rPr>
            </w:pPr>
            <w:r w:rsidRPr="002C4DB9">
              <w:rPr>
                <w:rFonts w:ascii="Times New Roman" w:hAnsi="Times New Roman" w:cs="Times New Roman"/>
                <w:b/>
              </w:rPr>
              <w:t>SHP</w:t>
            </w:r>
            <w:r w:rsidRPr="002C4DB9">
              <w:rPr>
                <w:rFonts w:ascii="Times New Roman" w:hAnsi="Times New Roman" w:cs="Times New Roman"/>
              </w:rPr>
              <w:t xml:space="preserve"> –</w:t>
            </w:r>
            <w:r w:rsidR="000509BB" w:rsidRPr="002C4DB9">
              <w:rPr>
                <w:rFonts w:ascii="Times New Roman" w:hAnsi="Times New Roman" w:cs="Times New Roman"/>
              </w:rPr>
              <w:t xml:space="preserve"> </w:t>
            </w:r>
          </w:p>
          <w:p w14:paraId="60F48F8A" w14:textId="5FCD3F3B" w:rsidR="00D16A0C" w:rsidRPr="002C4DB9" w:rsidRDefault="00DF49B6" w:rsidP="00186ABD">
            <w:pPr>
              <w:pStyle w:val="ListParagraph"/>
              <w:widowControl/>
              <w:spacing w:after="160" w:line="259" w:lineRule="auto"/>
              <w:ind w:left="1440"/>
              <w:rPr>
                <w:rFonts w:ascii="Times New Roman" w:hAnsi="Times New Roman" w:cs="Times New Roman"/>
              </w:rPr>
            </w:pPr>
            <w:r w:rsidRPr="002C4DB9">
              <w:rPr>
                <w:rFonts w:ascii="Times New Roman" w:hAnsi="Times New Roman" w:cs="Times New Roman"/>
                <w:b/>
              </w:rPr>
              <w:t>PA</w:t>
            </w:r>
            <w:r w:rsidR="00377DFF" w:rsidRPr="002C4DB9">
              <w:rPr>
                <w:rFonts w:ascii="Times New Roman" w:hAnsi="Times New Roman" w:cs="Times New Roman"/>
              </w:rPr>
              <w:t xml:space="preserve"> </w:t>
            </w:r>
            <w:r w:rsidR="004D786D" w:rsidRPr="002C4DB9">
              <w:rPr>
                <w:rFonts w:ascii="Times New Roman" w:hAnsi="Times New Roman" w:cs="Times New Roman"/>
              </w:rPr>
              <w:t>–</w:t>
            </w:r>
            <w:r w:rsidR="00A91A2F">
              <w:t xml:space="preserve"> P</w:t>
            </w:r>
            <w:r w:rsidR="00A91A2F" w:rsidRPr="00A91A2F">
              <w:rPr>
                <w:rFonts w:ascii="Times New Roman" w:hAnsi="Times New Roman" w:cs="Times New Roman"/>
              </w:rPr>
              <w:t>reparing for Accreditation visit and continuing the search for 2 full-time faculty positions.</w:t>
            </w:r>
          </w:p>
          <w:p w14:paraId="034500B9" w14:textId="64DD0882" w:rsidR="00D16A0C" w:rsidRPr="002C4DB9" w:rsidRDefault="00DF49B6" w:rsidP="00186ABD">
            <w:pPr>
              <w:pStyle w:val="ListParagraph"/>
              <w:widowControl/>
              <w:spacing w:after="160" w:line="259" w:lineRule="auto"/>
              <w:ind w:left="1440"/>
              <w:rPr>
                <w:rFonts w:ascii="Times New Roman" w:hAnsi="Times New Roman" w:cs="Times New Roman"/>
              </w:rPr>
            </w:pPr>
            <w:r w:rsidRPr="002C4DB9">
              <w:rPr>
                <w:rFonts w:ascii="Times New Roman" w:hAnsi="Times New Roman" w:cs="Times New Roman"/>
                <w:b/>
              </w:rPr>
              <w:t>PT</w:t>
            </w:r>
            <w:r w:rsidRPr="002C4DB9">
              <w:rPr>
                <w:rFonts w:ascii="Times New Roman" w:hAnsi="Times New Roman" w:cs="Times New Roman"/>
              </w:rPr>
              <w:t xml:space="preserve"> – </w:t>
            </w:r>
            <w:r w:rsidR="005C68BE" w:rsidRPr="002C4DB9">
              <w:rPr>
                <w:rFonts w:ascii="Times New Roman" w:hAnsi="Times New Roman" w:cs="Times New Roman"/>
                <w:color w:val="000000"/>
              </w:rPr>
              <w:t>No update</w:t>
            </w:r>
          </w:p>
          <w:p w14:paraId="3A69A60B" w14:textId="42DEBB9E" w:rsidR="00A91A2F" w:rsidRPr="00A91A2F" w:rsidRDefault="00D16A0C" w:rsidP="00A91A2F">
            <w:pPr>
              <w:pStyle w:val="ListParagraph"/>
              <w:widowControl/>
              <w:spacing w:after="160" w:line="259" w:lineRule="auto"/>
              <w:ind w:left="1440"/>
              <w:rPr>
                <w:rFonts w:ascii="Times New Roman" w:hAnsi="Times New Roman" w:cs="Times New Roman"/>
                <w:color w:val="000000"/>
              </w:rPr>
            </w:pPr>
            <w:r w:rsidRPr="002C4DB9">
              <w:rPr>
                <w:rFonts w:ascii="Times New Roman" w:hAnsi="Times New Roman" w:cs="Times New Roman"/>
                <w:b/>
                <w:color w:val="000000"/>
              </w:rPr>
              <w:t>Personalized Health and Well-Being</w:t>
            </w:r>
            <w:r w:rsidRPr="002C4DB9">
              <w:rPr>
                <w:rFonts w:ascii="Times New Roman" w:hAnsi="Times New Roman" w:cs="Times New Roman"/>
                <w:color w:val="000000"/>
              </w:rPr>
              <w:t xml:space="preserve"> </w:t>
            </w:r>
            <w:r w:rsidR="00A91A2F">
              <w:rPr>
                <w:rFonts w:ascii="Times New Roman" w:hAnsi="Times New Roman" w:cs="Times New Roman"/>
                <w:color w:val="000000"/>
              </w:rPr>
              <w:t>–</w:t>
            </w:r>
            <w:r w:rsidRPr="002C4DB9">
              <w:rPr>
                <w:rFonts w:ascii="Times New Roman" w:hAnsi="Times New Roman" w:cs="Times New Roman"/>
                <w:color w:val="000000"/>
              </w:rPr>
              <w:t xml:space="preserve"> </w:t>
            </w:r>
            <w:r w:rsidR="00A91A2F">
              <w:rPr>
                <w:rFonts w:ascii="Times New Roman" w:hAnsi="Times New Roman" w:cs="Times New Roman"/>
                <w:color w:val="000000"/>
              </w:rPr>
              <w:t xml:space="preserve">The </w:t>
            </w:r>
            <w:r w:rsidR="00A91A2F" w:rsidRPr="00A91A2F">
              <w:rPr>
                <w:rFonts w:ascii="Times New Roman" w:hAnsi="Times New Roman" w:cs="Times New Roman"/>
                <w:color w:val="000000"/>
              </w:rPr>
              <w:t>current cohort within the</w:t>
            </w:r>
            <w:r w:rsidR="00A91A2F">
              <w:rPr>
                <w:rFonts w:ascii="Times New Roman" w:hAnsi="Times New Roman" w:cs="Times New Roman"/>
                <w:color w:val="000000"/>
              </w:rPr>
              <w:t xml:space="preserve"> </w:t>
            </w:r>
            <w:r w:rsidR="00A91A2F" w:rsidRPr="00A91A2F">
              <w:rPr>
                <w:rFonts w:ascii="Times New Roman" w:hAnsi="Times New Roman" w:cs="Times New Roman"/>
                <w:color w:val="000000"/>
              </w:rPr>
              <w:t>MS in Lifestyle Health Sciences and Coaching, has successfully completed the summer term and will soon be moving</w:t>
            </w:r>
            <w:r w:rsidR="00A91A2F">
              <w:rPr>
                <w:rFonts w:ascii="Times New Roman" w:hAnsi="Times New Roman" w:cs="Times New Roman"/>
                <w:color w:val="000000"/>
              </w:rPr>
              <w:t xml:space="preserve"> </w:t>
            </w:r>
            <w:r w:rsidR="00A91A2F" w:rsidRPr="00A91A2F">
              <w:rPr>
                <w:rFonts w:ascii="Times New Roman" w:hAnsi="Times New Roman" w:cs="Times New Roman"/>
                <w:color w:val="000000"/>
              </w:rPr>
              <w:t>into the first fall term.</w:t>
            </w:r>
            <w:r w:rsidR="00A91A2F">
              <w:t xml:space="preserve"> S</w:t>
            </w:r>
            <w:r w:rsidR="00A91A2F" w:rsidRPr="00A91A2F">
              <w:rPr>
                <w:rFonts w:ascii="Times New Roman" w:hAnsi="Times New Roman" w:cs="Times New Roman"/>
                <w:color w:val="000000"/>
              </w:rPr>
              <w:t>till in the process of recruiting for a founding program director for the Clinical Nutrition Program, this</w:t>
            </w:r>
          </w:p>
          <w:p w14:paraId="78746CCB" w14:textId="0213C958" w:rsidR="00D16A0C" w:rsidRPr="002C4DB9" w:rsidRDefault="00A91A2F" w:rsidP="00A91A2F">
            <w:pPr>
              <w:pStyle w:val="ListParagraph"/>
              <w:widowControl/>
              <w:spacing w:after="160" w:line="259" w:lineRule="auto"/>
              <w:ind w:left="1440"/>
              <w:rPr>
                <w:rFonts w:ascii="Times New Roman" w:hAnsi="Times New Roman" w:cs="Times New Roman"/>
              </w:rPr>
            </w:pPr>
            <w:r w:rsidRPr="00A91A2F">
              <w:rPr>
                <w:rFonts w:ascii="Times New Roman" w:hAnsi="Times New Roman" w:cs="Times New Roman"/>
                <w:color w:val="000000"/>
              </w:rPr>
              <w:t>individual will also serve as an assistant professor.</w:t>
            </w:r>
          </w:p>
          <w:p w14:paraId="1BBC0750" w14:textId="6A369694" w:rsidR="00AD41E4" w:rsidRPr="00A91A2F" w:rsidRDefault="00692B55" w:rsidP="00A91A2F">
            <w:pPr>
              <w:pStyle w:val="ListParagraph"/>
              <w:numPr>
                <w:ilvl w:val="0"/>
                <w:numId w:val="39"/>
              </w:numPr>
              <w:rPr>
                <w:rFonts w:ascii="Times New Roman" w:hAnsi="Times New Roman" w:cs="Times New Roman"/>
              </w:rPr>
            </w:pPr>
            <w:r w:rsidRPr="00A91A2F">
              <w:rPr>
                <w:rFonts w:ascii="Times New Roman" w:hAnsi="Times New Roman" w:cs="Times New Roman"/>
                <w:b/>
              </w:rPr>
              <w:t>TCOM</w:t>
            </w:r>
            <w:r w:rsidRPr="00A91A2F">
              <w:rPr>
                <w:rFonts w:ascii="Times New Roman" w:hAnsi="Times New Roman" w:cs="Times New Roman"/>
              </w:rPr>
              <w:t xml:space="preserve"> – </w:t>
            </w:r>
            <w:r w:rsidR="00A91A2F">
              <w:rPr>
                <w:rFonts w:ascii="Times New Roman" w:hAnsi="Times New Roman" w:cs="Times New Roman"/>
              </w:rPr>
              <w:t>S</w:t>
            </w:r>
            <w:r w:rsidR="00A91A2F" w:rsidRPr="00A91A2F">
              <w:rPr>
                <w:rFonts w:ascii="Times New Roman" w:hAnsi="Times New Roman" w:cs="Times New Roman"/>
              </w:rPr>
              <w:t>everal openings for clinical faculty. Requested that Marketing and Communications meet with Faculty Senate to discuss strategies to provide healthcare to the growing West 7th community.  Dr. Troutman is retiring from clinical practice at the end of August.</w:t>
            </w:r>
          </w:p>
        </w:tc>
      </w:tr>
      <w:tr w:rsidR="00A65C7F" w:rsidRPr="002C4DB9" w14:paraId="3F87DB29" w14:textId="77777777" w:rsidTr="00400C77">
        <w:trPr>
          <w:trHeight w:val="2798"/>
          <w:jc w:val="center"/>
        </w:trPr>
        <w:tc>
          <w:tcPr>
            <w:tcW w:w="2785" w:type="dxa"/>
          </w:tcPr>
          <w:p w14:paraId="69A2D127" w14:textId="77777777" w:rsidR="00B33D15" w:rsidRPr="002C4DB9" w:rsidRDefault="00B33D15" w:rsidP="00154AF7">
            <w:pPr>
              <w:spacing w:before="120"/>
              <w:ind w:right="144"/>
              <w:rPr>
                <w:rFonts w:ascii="Times New Roman" w:eastAsia="Calibri" w:hAnsi="Times New Roman" w:cs="Times New Roman"/>
                <w:b/>
              </w:rPr>
            </w:pPr>
          </w:p>
          <w:p w14:paraId="4271266B" w14:textId="77777777" w:rsidR="006D2726" w:rsidRPr="002C4DB9" w:rsidRDefault="006D2726" w:rsidP="00B760DF">
            <w:pPr>
              <w:spacing w:before="120"/>
              <w:ind w:left="144" w:right="144"/>
              <w:jc w:val="center"/>
              <w:rPr>
                <w:rFonts w:ascii="Times New Roman" w:eastAsia="Calibri" w:hAnsi="Times New Roman" w:cs="Times New Roman"/>
                <w:b/>
              </w:rPr>
            </w:pPr>
          </w:p>
          <w:p w14:paraId="4E1C7083" w14:textId="77777777" w:rsidR="006D2726" w:rsidRPr="002C4DB9" w:rsidRDefault="006D2726" w:rsidP="00B760DF">
            <w:pPr>
              <w:spacing w:before="120"/>
              <w:ind w:left="144" w:right="144"/>
              <w:jc w:val="center"/>
              <w:rPr>
                <w:rFonts w:ascii="Times New Roman" w:eastAsia="Calibri" w:hAnsi="Times New Roman" w:cs="Times New Roman"/>
                <w:b/>
              </w:rPr>
            </w:pPr>
          </w:p>
          <w:p w14:paraId="19609DD8" w14:textId="09DBBE33" w:rsidR="00A65C7F" w:rsidRPr="002C4DB9" w:rsidRDefault="006D2726" w:rsidP="00B760DF">
            <w:pPr>
              <w:spacing w:before="120"/>
              <w:ind w:left="144" w:right="144"/>
              <w:jc w:val="center"/>
              <w:rPr>
                <w:rFonts w:ascii="Times New Roman" w:eastAsia="Calibri" w:hAnsi="Times New Roman" w:cs="Times New Roman"/>
                <w:b/>
              </w:rPr>
            </w:pPr>
            <w:r w:rsidRPr="002C4DB9">
              <w:rPr>
                <w:rFonts w:ascii="Times New Roman" w:eastAsia="Calibri" w:hAnsi="Times New Roman" w:cs="Times New Roman"/>
                <w:b/>
              </w:rPr>
              <w:t>N</w:t>
            </w:r>
            <w:r w:rsidR="00A65C7F" w:rsidRPr="002C4DB9">
              <w:rPr>
                <w:rFonts w:ascii="Times New Roman" w:eastAsia="Calibri" w:hAnsi="Times New Roman" w:cs="Times New Roman"/>
                <w:b/>
              </w:rPr>
              <w:t>ew Business</w:t>
            </w:r>
          </w:p>
          <w:p w14:paraId="08467105" w14:textId="0F570B7E" w:rsidR="00616EA0" w:rsidRPr="002C4DB9" w:rsidRDefault="00616EA0" w:rsidP="00B760DF">
            <w:pPr>
              <w:spacing w:before="120"/>
              <w:ind w:left="144" w:right="144"/>
              <w:jc w:val="center"/>
              <w:rPr>
                <w:rFonts w:ascii="Times New Roman" w:eastAsia="Calibri" w:hAnsi="Times New Roman" w:cs="Times New Roman"/>
                <w:b/>
              </w:rPr>
            </w:pPr>
          </w:p>
        </w:tc>
        <w:tc>
          <w:tcPr>
            <w:tcW w:w="11340" w:type="dxa"/>
            <w:vAlign w:val="center"/>
          </w:tcPr>
          <w:p w14:paraId="66C4B855" w14:textId="18CB7A9A" w:rsidR="00261BEC" w:rsidRPr="00261BEC" w:rsidRDefault="00261BEC" w:rsidP="00261BEC">
            <w:pPr>
              <w:pStyle w:val="ListParagraph"/>
              <w:numPr>
                <w:ilvl w:val="0"/>
                <w:numId w:val="25"/>
              </w:numPr>
              <w:rPr>
                <w:rFonts w:ascii="Times New Roman" w:eastAsiaTheme="minorEastAsia" w:hAnsi="Times New Roman" w:cs="Times New Roman"/>
                <w:color w:val="000000"/>
              </w:rPr>
            </w:pPr>
            <w:r w:rsidRPr="00261BEC">
              <w:rPr>
                <w:rFonts w:ascii="Times New Roman" w:eastAsiaTheme="minorEastAsia" w:hAnsi="Times New Roman" w:cs="Times New Roman"/>
                <w:color w:val="000000"/>
              </w:rPr>
              <w:t xml:space="preserve">Discussed </w:t>
            </w:r>
            <w:r w:rsidR="00605814">
              <w:rPr>
                <w:rFonts w:ascii="Times New Roman" w:eastAsiaTheme="minorEastAsia" w:hAnsi="Times New Roman" w:cs="Times New Roman"/>
                <w:color w:val="000000"/>
              </w:rPr>
              <w:t>faculty</w:t>
            </w:r>
            <w:r w:rsidRPr="00261BEC">
              <w:rPr>
                <w:rFonts w:ascii="Times New Roman" w:eastAsiaTheme="minorEastAsia" w:hAnsi="Times New Roman" w:cs="Times New Roman"/>
                <w:color w:val="000000"/>
              </w:rPr>
              <w:t xml:space="preserve"> response</w:t>
            </w:r>
            <w:r w:rsidR="00605814">
              <w:rPr>
                <w:rFonts w:ascii="Times New Roman" w:eastAsiaTheme="minorEastAsia" w:hAnsi="Times New Roman" w:cs="Times New Roman"/>
                <w:color w:val="000000"/>
              </w:rPr>
              <w:t>s</w:t>
            </w:r>
            <w:r w:rsidRPr="00261BEC">
              <w:rPr>
                <w:rFonts w:ascii="Times New Roman" w:eastAsiaTheme="minorEastAsia" w:hAnsi="Times New Roman" w:cs="Times New Roman"/>
                <w:color w:val="000000"/>
              </w:rPr>
              <w:t xml:space="preserve"> to </w:t>
            </w:r>
            <w:r w:rsidR="00605814" w:rsidRPr="00605814">
              <w:rPr>
                <w:rFonts w:ascii="Times New Roman" w:eastAsiaTheme="minorEastAsia" w:hAnsi="Times New Roman" w:cs="Times New Roman"/>
                <w:i/>
                <w:color w:val="000000"/>
              </w:rPr>
              <w:t xml:space="preserve">Guidance on </w:t>
            </w:r>
            <w:r w:rsidRPr="00605814">
              <w:rPr>
                <w:rFonts w:ascii="Times New Roman" w:eastAsiaTheme="minorEastAsia" w:hAnsi="Times New Roman" w:cs="Times New Roman"/>
                <w:i/>
                <w:color w:val="000000"/>
              </w:rPr>
              <w:t xml:space="preserve">IDC </w:t>
            </w:r>
            <w:r w:rsidR="00605814" w:rsidRPr="00605814">
              <w:rPr>
                <w:rFonts w:ascii="Times New Roman" w:eastAsiaTheme="minorEastAsia" w:hAnsi="Times New Roman" w:cs="Times New Roman"/>
                <w:i/>
                <w:color w:val="000000"/>
              </w:rPr>
              <w:t>and Cost-Share</w:t>
            </w:r>
            <w:r w:rsidRPr="00605814">
              <w:rPr>
                <w:rFonts w:ascii="Times New Roman" w:eastAsiaTheme="minorEastAsia" w:hAnsi="Times New Roman" w:cs="Times New Roman"/>
                <w:i/>
                <w:color w:val="000000"/>
              </w:rPr>
              <w:t>.</w:t>
            </w:r>
            <w:r w:rsidRPr="00261BEC">
              <w:rPr>
                <w:rFonts w:ascii="Times New Roman" w:eastAsiaTheme="minorEastAsia" w:hAnsi="Times New Roman" w:cs="Times New Roman"/>
                <w:color w:val="000000"/>
              </w:rPr>
              <w:t xml:space="preserve"> The Faculty Senate Executive Committee </w:t>
            </w:r>
            <w:r w:rsidR="00605814">
              <w:rPr>
                <w:rFonts w:ascii="Times New Roman" w:eastAsiaTheme="minorEastAsia" w:hAnsi="Times New Roman" w:cs="Times New Roman"/>
                <w:color w:val="000000"/>
              </w:rPr>
              <w:t>previously sent</w:t>
            </w:r>
            <w:r w:rsidRPr="00261BEC">
              <w:rPr>
                <w:rFonts w:ascii="Times New Roman" w:eastAsiaTheme="minorEastAsia" w:hAnsi="Times New Roman" w:cs="Times New Roman"/>
                <w:color w:val="000000"/>
              </w:rPr>
              <w:t xml:space="preserve"> a </w:t>
            </w:r>
            <w:hyperlink r:id="rId93" w:history="1">
              <w:r w:rsidRPr="00605814">
                <w:rPr>
                  <w:rStyle w:val="Hyperlink"/>
                  <w:rFonts w:ascii="Times New Roman" w:eastAsiaTheme="minorEastAsia" w:hAnsi="Times New Roman" w:cs="Times New Roman"/>
                </w:rPr>
                <w:t>formal request</w:t>
              </w:r>
            </w:hyperlink>
            <w:r w:rsidRPr="00261BEC">
              <w:rPr>
                <w:rFonts w:ascii="Times New Roman" w:eastAsiaTheme="minorEastAsia" w:hAnsi="Times New Roman" w:cs="Times New Roman"/>
                <w:color w:val="000000"/>
              </w:rPr>
              <w:t xml:space="preserve"> to Dr. Gladue for a copy of the </w:t>
            </w:r>
            <w:hyperlink r:id="rId94" w:history="1">
              <w:r w:rsidRPr="00605814">
                <w:rPr>
                  <w:rStyle w:val="Hyperlink"/>
                  <w:rFonts w:ascii="Times New Roman" w:eastAsiaTheme="minorEastAsia" w:hAnsi="Times New Roman" w:cs="Times New Roman"/>
                </w:rPr>
                <w:t>proposed guidelines</w:t>
              </w:r>
            </w:hyperlink>
            <w:r w:rsidRPr="00261BEC">
              <w:rPr>
                <w:rFonts w:ascii="Times New Roman" w:eastAsiaTheme="minorEastAsia" w:hAnsi="Times New Roman" w:cs="Times New Roman"/>
                <w:color w:val="000000"/>
              </w:rPr>
              <w:t xml:space="preserve">. </w:t>
            </w:r>
            <w:r w:rsidR="00605814">
              <w:rPr>
                <w:rFonts w:ascii="Times New Roman" w:eastAsiaTheme="minorEastAsia" w:hAnsi="Times New Roman" w:cs="Times New Roman"/>
                <w:color w:val="000000"/>
              </w:rPr>
              <w:t xml:space="preserve">The Executive Committee compiled the responses and faculty concerns and sent </w:t>
            </w:r>
            <w:r w:rsidR="00304E5B">
              <w:rPr>
                <w:rFonts w:ascii="Times New Roman" w:eastAsiaTheme="minorEastAsia" w:hAnsi="Times New Roman" w:cs="Times New Roman"/>
                <w:color w:val="000000"/>
              </w:rPr>
              <w:t xml:space="preserve">a </w:t>
            </w:r>
            <w:hyperlink r:id="rId95" w:history="1">
              <w:r w:rsidR="00304E5B" w:rsidRPr="00304E5B">
                <w:rPr>
                  <w:rStyle w:val="Hyperlink"/>
                  <w:rFonts w:ascii="Times New Roman" w:eastAsiaTheme="minorEastAsia" w:hAnsi="Times New Roman" w:cs="Times New Roman"/>
                </w:rPr>
                <w:t>response</w:t>
              </w:r>
            </w:hyperlink>
            <w:r w:rsidR="00304E5B">
              <w:rPr>
                <w:rFonts w:ascii="Times New Roman" w:eastAsiaTheme="minorEastAsia" w:hAnsi="Times New Roman" w:cs="Times New Roman"/>
                <w:color w:val="000000"/>
              </w:rPr>
              <w:t xml:space="preserve"> to Dr. Gladue. </w:t>
            </w:r>
          </w:p>
          <w:p w14:paraId="2BBAFCFA" w14:textId="3A22DEA8" w:rsidR="00CF164E" w:rsidRPr="002C4DB9" w:rsidRDefault="00CF164E" w:rsidP="00261BEC">
            <w:pPr>
              <w:pStyle w:val="NormalWeb"/>
              <w:spacing w:after="0"/>
              <w:ind w:left="720"/>
            </w:pPr>
          </w:p>
        </w:tc>
      </w:tr>
      <w:tr w:rsidR="00E9549A" w:rsidRPr="002C4DB9" w14:paraId="6516A04A" w14:textId="77777777" w:rsidTr="007A20E9">
        <w:trPr>
          <w:trHeight w:val="521"/>
          <w:jc w:val="center"/>
        </w:trPr>
        <w:tc>
          <w:tcPr>
            <w:tcW w:w="2785" w:type="dxa"/>
            <w:vAlign w:val="center"/>
          </w:tcPr>
          <w:p w14:paraId="59EF93A7" w14:textId="77777777" w:rsidR="00E9549A" w:rsidRPr="002C4DB9" w:rsidRDefault="00E9549A" w:rsidP="00D91709">
            <w:pPr>
              <w:spacing w:before="120"/>
              <w:ind w:left="144" w:right="144"/>
              <w:jc w:val="center"/>
              <w:rPr>
                <w:rFonts w:ascii="Times New Roman" w:eastAsia="Calibri" w:hAnsi="Times New Roman" w:cs="Times New Roman"/>
                <w:b/>
              </w:rPr>
            </w:pPr>
            <w:r w:rsidRPr="002C4DB9">
              <w:rPr>
                <w:rFonts w:ascii="Times New Roman" w:eastAsia="Calibri" w:hAnsi="Times New Roman" w:cs="Times New Roman"/>
                <w:b/>
              </w:rPr>
              <w:t>Other Business</w:t>
            </w:r>
          </w:p>
        </w:tc>
        <w:tc>
          <w:tcPr>
            <w:tcW w:w="11340" w:type="dxa"/>
            <w:vAlign w:val="center"/>
          </w:tcPr>
          <w:p w14:paraId="433EC85F" w14:textId="1301CF0E" w:rsidR="00A52982" w:rsidRDefault="00A52982" w:rsidP="00605814">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 xml:space="preserve">John McKenzie is compiling feedback to asses </w:t>
            </w:r>
            <w:hyperlink r:id="rId96" w:history="1">
              <w:r w:rsidRPr="00A52982">
                <w:rPr>
                  <w:rStyle w:val="Hyperlink"/>
                  <w:rFonts w:ascii="Times New Roman" w:eastAsia="Calibri" w:hAnsi="Times New Roman" w:cs="Times New Roman"/>
                  <w:bCs/>
                </w:rPr>
                <w:t>faculty needs regarding classroom technology in IREB</w:t>
              </w:r>
            </w:hyperlink>
            <w:r>
              <w:rPr>
                <w:rFonts w:ascii="Times New Roman" w:eastAsia="Calibri" w:hAnsi="Times New Roman" w:cs="Times New Roman"/>
                <w:bCs/>
              </w:rPr>
              <w:t>.</w:t>
            </w:r>
          </w:p>
          <w:p w14:paraId="233EE8AE" w14:textId="0C701769" w:rsidR="00605814" w:rsidRPr="00605814" w:rsidRDefault="00605814" w:rsidP="00605814">
            <w:pPr>
              <w:pStyle w:val="ListParagraph"/>
              <w:numPr>
                <w:ilvl w:val="0"/>
                <w:numId w:val="25"/>
              </w:numPr>
              <w:rPr>
                <w:rFonts w:ascii="Times New Roman" w:eastAsia="Calibri" w:hAnsi="Times New Roman" w:cs="Times New Roman"/>
                <w:bCs/>
              </w:rPr>
            </w:pPr>
            <w:r w:rsidRPr="00605814">
              <w:rPr>
                <w:rFonts w:ascii="Times New Roman" w:eastAsia="Calibri" w:hAnsi="Times New Roman" w:cs="Times New Roman"/>
                <w:bCs/>
              </w:rPr>
              <w:t>There is a “</w:t>
            </w:r>
            <w:hyperlink r:id="rId97" w:history="1">
              <w:r w:rsidRPr="00605814">
                <w:rPr>
                  <w:rStyle w:val="Hyperlink"/>
                  <w:rFonts w:ascii="Times New Roman" w:eastAsia="Calibri" w:hAnsi="Times New Roman" w:cs="Times New Roman"/>
                  <w:bCs/>
                </w:rPr>
                <w:t>Faculty Input</w:t>
              </w:r>
            </w:hyperlink>
            <w:r w:rsidRPr="00605814">
              <w:rPr>
                <w:rFonts w:ascii="Times New Roman" w:eastAsia="Calibri" w:hAnsi="Times New Roman" w:cs="Times New Roman"/>
                <w:bCs/>
              </w:rPr>
              <w:t xml:space="preserve">” feature on the UNTHSC Faculty Senate website where you can submit your questions/concerns anonymously. If you would like a response from the Faculty Senate Executive Committee, please include your name and email address with your comment. </w:t>
            </w:r>
          </w:p>
          <w:p w14:paraId="418D4ED9" w14:textId="2449523C" w:rsidR="00DF49B6" w:rsidRPr="002C4DB9" w:rsidRDefault="008E286E" w:rsidP="008E286E">
            <w:pPr>
              <w:pStyle w:val="ListParagraph"/>
              <w:numPr>
                <w:ilvl w:val="0"/>
                <w:numId w:val="25"/>
              </w:numPr>
              <w:rPr>
                <w:rFonts w:ascii="Times New Roman" w:eastAsia="Calibri" w:hAnsi="Times New Roman" w:cs="Times New Roman"/>
                <w:bCs/>
              </w:rPr>
            </w:pPr>
            <w:r w:rsidRPr="002C4DB9">
              <w:rPr>
                <w:rFonts w:ascii="Times New Roman" w:eastAsia="Calibri" w:hAnsi="Times New Roman" w:cs="Times New Roman"/>
                <w:bCs/>
              </w:rPr>
              <w:lastRenderedPageBreak/>
              <w:t xml:space="preserve">If you would like to attend a Faculty Senate meeting, please send an email to Rhonda Arthur prior to the meeting: </w:t>
            </w:r>
            <w:hyperlink r:id="rId98" w:history="1">
              <w:r w:rsidRPr="002C4DB9">
                <w:rPr>
                  <w:rStyle w:val="Hyperlink"/>
                  <w:rFonts w:ascii="Times New Roman" w:eastAsia="Calibri" w:hAnsi="Times New Roman" w:cs="Times New Roman"/>
                  <w:bCs/>
                </w:rPr>
                <w:t>Rhonda.Arthur@unthsc.edu</w:t>
              </w:r>
            </w:hyperlink>
            <w:r w:rsidRPr="002C4DB9">
              <w:rPr>
                <w:rFonts w:ascii="Times New Roman" w:eastAsia="Calibri" w:hAnsi="Times New Roman" w:cs="Times New Roman"/>
                <w:bCs/>
              </w:rPr>
              <w:t xml:space="preserve"> </w:t>
            </w:r>
          </w:p>
        </w:tc>
      </w:tr>
      <w:tr w:rsidR="00A65C7F" w:rsidRPr="002C4DB9" w14:paraId="0573EBD0" w14:textId="77777777" w:rsidTr="007A20E9">
        <w:trPr>
          <w:trHeight w:val="521"/>
          <w:jc w:val="center"/>
        </w:trPr>
        <w:tc>
          <w:tcPr>
            <w:tcW w:w="2785" w:type="dxa"/>
            <w:vAlign w:val="center"/>
          </w:tcPr>
          <w:p w14:paraId="30101F56" w14:textId="77777777" w:rsidR="00A65C7F" w:rsidRPr="002C4DB9" w:rsidRDefault="00A65C7F" w:rsidP="00A65C7F">
            <w:pPr>
              <w:spacing w:before="120"/>
              <w:ind w:left="144" w:right="144"/>
              <w:jc w:val="center"/>
              <w:rPr>
                <w:rFonts w:ascii="Times New Roman" w:eastAsia="Calibri" w:hAnsi="Times New Roman" w:cs="Times New Roman"/>
                <w:b/>
              </w:rPr>
            </w:pPr>
            <w:r w:rsidRPr="002C4DB9">
              <w:rPr>
                <w:rFonts w:ascii="Times New Roman" w:eastAsia="Calibri" w:hAnsi="Times New Roman" w:cs="Times New Roman"/>
                <w:b/>
              </w:rPr>
              <w:lastRenderedPageBreak/>
              <w:t>Adjournment</w:t>
            </w:r>
          </w:p>
        </w:tc>
        <w:tc>
          <w:tcPr>
            <w:tcW w:w="11340" w:type="dxa"/>
            <w:vAlign w:val="center"/>
          </w:tcPr>
          <w:p w14:paraId="758EE1A8" w14:textId="327C105E" w:rsidR="00A65C7F" w:rsidRPr="002C4DB9" w:rsidRDefault="00A65C7F" w:rsidP="5F642288">
            <w:pPr>
              <w:spacing w:before="120" w:after="120"/>
              <w:ind w:right="144"/>
              <w:rPr>
                <w:rFonts w:ascii="Times New Roman" w:eastAsia="Calibri" w:hAnsi="Times New Roman" w:cs="Times New Roman"/>
              </w:rPr>
            </w:pPr>
            <w:r w:rsidRPr="002C4DB9">
              <w:rPr>
                <w:rFonts w:ascii="Times New Roman" w:eastAsia="Calibri" w:hAnsi="Times New Roman" w:cs="Times New Roman"/>
              </w:rPr>
              <w:t xml:space="preserve">The meeting adjourned at </w:t>
            </w:r>
            <w:r w:rsidR="00304E5B">
              <w:rPr>
                <w:rFonts w:ascii="Times New Roman" w:eastAsia="Calibri" w:hAnsi="Times New Roman" w:cs="Times New Roman"/>
              </w:rPr>
              <w:t>9:50</w:t>
            </w:r>
            <w:r w:rsidR="006D2726" w:rsidRPr="002C4DB9">
              <w:rPr>
                <w:rFonts w:ascii="Times New Roman" w:eastAsia="Calibri" w:hAnsi="Times New Roman" w:cs="Times New Roman"/>
              </w:rPr>
              <w:t xml:space="preserve"> </w:t>
            </w:r>
            <w:r w:rsidR="00775BFD" w:rsidRPr="002C4DB9">
              <w:rPr>
                <w:rFonts w:ascii="Times New Roman" w:eastAsia="Calibri" w:hAnsi="Times New Roman" w:cs="Times New Roman"/>
              </w:rPr>
              <w:t xml:space="preserve">AM. </w:t>
            </w:r>
            <w:r w:rsidRPr="002C4DB9">
              <w:rPr>
                <w:rFonts w:ascii="Times New Roman" w:eastAsia="Calibri" w:hAnsi="Times New Roman" w:cs="Times New Roman"/>
              </w:rPr>
              <w:t>The next meeting will be on Friday</w:t>
            </w:r>
            <w:r w:rsidR="00773949" w:rsidRPr="002C4DB9">
              <w:rPr>
                <w:rFonts w:ascii="Times New Roman" w:eastAsia="Calibri" w:hAnsi="Times New Roman" w:cs="Times New Roman"/>
              </w:rPr>
              <w:t>,</w:t>
            </w:r>
            <w:r w:rsidRPr="002C4DB9">
              <w:rPr>
                <w:rFonts w:ascii="Times New Roman" w:eastAsia="Calibri" w:hAnsi="Times New Roman" w:cs="Times New Roman"/>
              </w:rPr>
              <w:t xml:space="preserve"> </w:t>
            </w:r>
            <w:r w:rsidR="00304E5B">
              <w:rPr>
                <w:rFonts w:ascii="Times New Roman" w:eastAsia="Calibri" w:hAnsi="Times New Roman" w:cs="Times New Roman"/>
              </w:rPr>
              <w:t>September 8</w:t>
            </w:r>
            <w:r w:rsidR="002042B0" w:rsidRPr="002C4DB9">
              <w:rPr>
                <w:rFonts w:ascii="Times New Roman" w:eastAsia="Calibri" w:hAnsi="Times New Roman" w:cs="Times New Roman"/>
              </w:rPr>
              <w:t>, 2023</w:t>
            </w:r>
            <w:r w:rsidR="00773949" w:rsidRPr="002C4DB9">
              <w:rPr>
                <w:rFonts w:ascii="Times New Roman" w:eastAsia="Calibri" w:hAnsi="Times New Roman" w:cs="Times New Roman"/>
              </w:rPr>
              <w:t>,</w:t>
            </w:r>
            <w:r w:rsidRPr="002C4DB9">
              <w:rPr>
                <w:rFonts w:ascii="Times New Roman" w:eastAsia="Calibri" w:hAnsi="Times New Roman" w:cs="Times New Roman"/>
              </w:rPr>
              <w:t xml:space="preserve"> at 8:00</w:t>
            </w:r>
            <w:r w:rsidR="001457AA" w:rsidRPr="002C4DB9">
              <w:rPr>
                <w:rFonts w:ascii="Times New Roman" w:eastAsia="Calibri" w:hAnsi="Times New Roman" w:cs="Times New Roman"/>
              </w:rPr>
              <w:t xml:space="preserve"> </w:t>
            </w:r>
            <w:r w:rsidR="00775BFD" w:rsidRPr="002C4DB9">
              <w:rPr>
                <w:rFonts w:ascii="Times New Roman" w:eastAsia="Calibri" w:hAnsi="Times New Roman" w:cs="Times New Roman"/>
              </w:rPr>
              <w:t>AM</w:t>
            </w:r>
            <w:r w:rsidRPr="002C4DB9">
              <w:rPr>
                <w:rFonts w:ascii="Times New Roman" w:eastAsia="Calibri" w:hAnsi="Times New Roman" w:cs="Times New Roman"/>
              </w:rPr>
              <w:t xml:space="preserve"> in </w:t>
            </w:r>
            <w:r w:rsidR="00304E5B">
              <w:rPr>
                <w:rFonts w:ascii="Times New Roman" w:eastAsia="Calibri" w:hAnsi="Times New Roman" w:cs="Times New Roman"/>
              </w:rPr>
              <w:t>LIB400</w:t>
            </w:r>
            <w:r w:rsidR="007E3B33" w:rsidRPr="002C4DB9">
              <w:rPr>
                <w:rFonts w:ascii="Times New Roman" w:eastAsia="Calibri" w:hAnsi="Times New Roman" w:cs="Times New Roman"/>
              </w:rPr>
              <w:t>/Zoom</w:t>
            </w:r>
          </w:p>
        </w:tc>
      </w:tr>
    </w:tbl>
    <w:p w14:paraId="4B2A2EC1" w14:textId="77777777" w:rsidR="00A5763E" w:rsidRPr="002C4DB9" w:rsidRDefault="00A5763E" w:rsidP="00A554BA">
      <w:pPr>
        <w:rPr>
          <w:rFonts w:ascii="Times New Roman" w:hAnsi="Times New Roman" w:cs="Times New Roman"/>
        </w:rPr>
      </w:pPr>
    </w:p>
    <w:sectPr w:rsidR="00A5763E" w:rsidRPr="002C4DB9" w:rsidSect="002908A4">
      <w:headerReference w:type="default" r:id="rId99"/>
      <w:footerReference w:type="default" r:id="rId100"/>
      <w:pgSz w:w="15840" w:h="12240" w:orient="landscape"/>
      <w:pgMar w:top="1890" w:right="500" w:bottom="900" w:left="720" w:header="45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7115" w14:textId="77777777" w:rsidR="00C86BCC" w:rsidRDefault="00C86BCC">
      <w:pPr>
        <w:spacing w:after="0" w:line="240" w:lineRule="auto"/>
      </w:pPr>
      <w:r>
        <w:separator/>
      </w:r>
    </w:p>
  </w:endnote>
  <w:endnote w:type="continuationSeparator" w:id="0">
    <w:p w14:paraId="041053B0" w14:textId="77777777" w:rsidR="00C86BCC" w:rsidRDefault="00C86BCC">
      <w:pPr>
        <w:spacing w:after="0" w:line="240" w:lineRule="auto"/>
      </w:pPr>
      <w:r>
        <w:continuationSeparator/>
      </w:r>
    </w:p>
  </w:endnote>
  <w:endnote w:type="continuationNotice" w:id="1">
    <w:p w14:paraId="7180776F" w14:textId="77777777" w:rsidR="00C86BCC" w:rsidRDefault="00C86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01340"/>
      <w:docPartObj>
        <w:docPartGallery w:val="Page Numbers (Bottom of Page)"/>
        <w:docPartUnique/>
      </w:docPartObj>
    </w:sdtPr>
    <w:sdtEndPr>
      <w:rPr>
        <w:noProof/>
      </w:rPr>
    </w:sdtEndPr>
    <w:sdtContent>
      <w:p w14:paraId="2EE3EA66" w14:textId="38C40B90" w:rsidR="00941A95" w:rsidRPr="00634C44" w:rsidRDefault="00304E5B" w:rsidP="006B180B">
        <w:pPr>
          <w:tabs>
            <w:tab w:val="left" w:pos="6840"/>
          </w:tabs>
          <w:spacing w:after="0" w:line="200" w:lineRule="exact"/>
          <w:rPr>
            <w:rFonts w:ascii="Times New Roman" w:hAnsi="Times New Roman" w:cs="Times New Roman"/>
            <w:i/>
            <w:sz w:val="18"/>
            <w:szCs w:val="18"/>
          </w:rPr>
        </w:pPr>
        <w:r>
          <w:rPr>
            <w:rFonts w:ascii="Times New Roman" w:hAnsi="Times New Roman" w:cs="Times New Roman"/>
            <w:i/>
            <w:sz w:val="18"/>
            <w:szCs w:val="18"/>
          </w:rPr>
          <w:t>A</w:t>
        </w:r>
        <w:r w:rsidR="005C68BE">
          <w:rPr>
            <w:rFonts w:ascii="Times New Roman" w:hAnsi="Times New Roman" w:cs="Times New Roman"/>
            <w:i/>
            <w:sz w:val="18"/>
            <w:szCs w:val="18"/>
          </w:rPr>
          <w:t xml:space="preserve">pproved </w:t>
        </w:r>
        <w:r w:rsidR="00941A95" w:rsidRPr="00634C44">
          <w:rPr>
            <w:rFonts w:ascii="Times New Roman" w:hAnsi="Times New Roman" w:cs="Times New Roman"/>
            <w:i/>
            <w:sz w:val="18"/>
            <w:szCs w:val="18"/>
          </w:rPr>
          <w:t>for Distribution</w:t>
        </w:r>
        <w:r w:rsidR="00941A95" w:rsidRPr="00634C44">
          <w:rPr>
            <w:rFonts w:ascii="Times New Roman" w:hAnsi="Times New Roman" w:cs="Times New Roman"/>
            <w:i/>
            <w:sz w:val="18"/>
            <w:szCs w:val="18"/>
          </w:rPr>
          <w:tab/>
        </w:r>
        <w:r w:rsidR="00941A95" w:rsidRPr="00634C44">
          <w:rPr>
            <w:rFonts w:ascii="Times New Roman" w:hAnsi="Times New Roman" w:cs="Times New Roman"/>
            <w:sz w:val="20"/>
          </w:rPr>
          <w:t>Page</w:t>
        </w:r>
        <w:r w:rsidR="00941A95" w:rsidRPr="00634C44">
          <w:t xml:space="preserve"> </w:t>
        </w:r>
        <w:r w:rsidR="00941A95" w:rsidRPr="00634C44">
          <w:rPr>
            <w:rFonts w:ascii="Times New Roman" w:hAnsi="Times New Roman" w:cs="Times New Roman"/>
            <w:sz w:val="20"/>
          </w:rPr>
          <w:fldChar w:fldCharType="begin"/>
        </w:r>
        <w:r w:rsidR="00941A95" w:rsidRPr="00634C44">
          <w:rPr>
            <w:rFonts w:ascii="Times New Roman" w:hAnsi="Times New Roman" w:cs="Times New Roman"/>
            <w:sz w:val="20"/>
          </w:rPr>
          <w:instrText xml:space="preserve"> PAGE   \* MERGEFORMAT </w:instrText>
        </w:r>
        <w:r w:rsidR="00941A95" w:rsidRPr="00634C44">
          <w:rPr>
            <w:rFonts w:ascii="Times New Roman" w:hAnsi="Times New Roman" w:cs="Times New Roman"/>
            <w:sz w:val="20"/>
          </w:rPr>
          <w:fldChar w:fldCharType="separate"/>
        </w:r>
        <w:r w:rsidR="00941A95" w:rsidRPr="00634C44">
          <w:rPr>
            <w:rFonts w:ascii="Times New Roman" w:hAnsi="Times New Roman" w:cs="Times New Roman"/>
            <w:noProof/>
            <w:sz w:val="20"/>
          </w:rPr>
          <w:t>5</w:t>
        </w:r>
        <w:r w:rsidR="00941A95" w:rsidRPr="00634C44">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D9EB" w14:textId="77777777" w:rsidR="00C86BCC" w:rsidRDefault="00C86BCC">
      <w:pPr>
        <w:spacing w:after="0" w:line="240" w:lineRule="auto"/>
      </w:pPr>
      <w:r>
        <w:separator/>
      </w:r>
    </w:p>
  </w:footnote>
  <w:footnote w:type="continuationSeparator" w:id="0">
    <w:p w14:paraId="250A2995" w14:textId="77777777" w:rsidR="00C86BCC" w:rsidRDefault="00C86BCC">
      <w:pPr>
        <w:spacing w:after="0" w:line="240" w:lineRule="auto"/>
      </w:pPr>
      <w:r>
        <w:continuationSeparator/>
      </w:r>
    </w:p>
  </w:footnote>
  <w:footnote w:type="continuationNotice" w:id="1">
    <w:p w14:paraId="599C2026" w14:textId="77777777" w:rsidR="00C86BCC" w:rsidRDefault="00C86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7B35" w14:textId="6BF986E5" w:rsidR="00941A95" w:rsidRPr="003F0970" w:rsidRDefault="00060658" w:rsidP="00060658">
    <w:pPr>
      <w:pStyle w:val="Header"/>
      <w:tabs>
        <w:tab w:val="clear" w:pos="4680"/>
        <w:tab w:val="clear" w:pos="9360"/>
        <w:tab w:val="left" w:pos="13590"/>
      </w:tabs>
      <w:ind w:left="3600" w:right="1030"/>
      <w:rPr>
        <w:rFonts w:ascii="Times New Roman" w:hAnsi="Times New Roman" w:cs="Times New Roman"/>
        <w:b/>
        <w:bCs/>
        <w:szCs w:val="24"/>
      </w:rPr>
    </w:pPr>
    <w:r>
      <w:rPr>
        <w:rFonts w:ascii="Times New Roman" w:hAnsi="Times New Roman" w:cs="Times New Roman"/>
        <w:b/>
        <w:bCs/>
        <w:noProof/>
        <w:szCs w:val="24"/>
      </w:rPr>
      <mc:AlternateContent>
        <mc:Choice Requires="wps">
          <w:drawing>
            <wp:inline distT="0" distB="0" distL="0" distR="0" wp14:anchorId="5EFCB75D" wp14:editId="65649FE2">
              <wp:extent cx="1628775" cy="895350"/>
              <wp:effectExtent l="0" t="0" r="9525" b="0"/>
              <wp:docPr id="2" name="Text Box 2"/>
              <wp:cNvGraphicFramePr/>
              <a:graphic xmlns:a="http://schemas.openxmlformats.org/drawingml/2006/main">
                <a:graphicData uri="http://schemas.microsoft.com/office/word/2010/wordprocessingShape">
                  <wps:wsp>
                    <wps:cNvSpPr txBox="1"/>
                    <wps:spPr>
                      <a:xfrm>
                        <a:off x="0" y="0"/>
                        <a:ext cx="1628775" cy="895350"/>
                      </a:xfrm>
                      <a:prstGeom prst="rect">
                        <a:avLst/>
                      </a:prstGeom>
                      <a:solidFill>
                        <a:schemeClr val="lt1"/>
                      </a:solidFill>
                      <a:ln w="6350">
                        <a:noFill/>
                      </a:ln>
                    </wps:spPr>
                    <wps:txbx>
                      <w:txbxContent>
                        <w:p w14:paraId="5C229C1C" w14:textId="5EB8FC65" w:rsidR="00060658" w:rsidRDefault="00060658">
                          <w:r>
                            <w:rPr>
                              <w:rFonts w:ascii="Times New Roman" w:hAnsi="Times New Roman" w:cs="Times New Roman"/>
                              <w:b/>
                              <w:bCs/>
                              <w:noProof/>
                              <w:szCs w:val="24"/>
                            </w:rPr>
                            <w:drawing>
                              <wp:inline distT="0" distB="0" distL="0" distR="0" wp14:anchorId="79B79C9C" wp14:editId="42B5D1B3">
                                <wp:extent cx="1181283" cy="752475"/>
                                <wp:effectExtent l="0" t="0" r="0" b="0"/>
                                <wp:docPr id="1" name="Picture 1" descr="H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7659" cy="762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FCB75D" id="_x0000_t202" coordsize="21600,21600" o:spt="202" path="m,l,21600r21600,l21600,xe">
              <v:stroke joinstyle="miter"/>
              <v:path gradientshapeok="t" o:connecttype="rect"/>
            </v:shapetype>
            <v:shape id="Text Box 2" o:spid="_x0000_s1026" type="#_x0000_t202" style="width:128.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" fillcolor="white [3201]" stroked="f" strokeweight=".5pt">
              <v:textbox>
                <w:txbxContent>
                  <w:p w14:paraId="5C229C1C" w14:textId="5EB8FC65" w:rsidR="00060658" w:rsidRDefault="00060658">
                    <w:r>
                      <w:rPr>
                        <w:rFonts w:ascii="Times New Roman" w:hAnsi="Times New Roman" w:cs="Times New Roman"/>
                        <w:b/>
                        <w:bCs/>
                        <w:noProof/>
                        <w:szCs w:val="24"/>
                      </w:rPr>
                      <w:drawing>
                        <wp:inline distT="0" distB="0" distL="0" distR="0" wp14:anchorId="79B79C9C" wp14:editId="42B5D1B3">
                          <wp:extent cx="1181283" cy="752475"/>
                          <wp:effectExtent l="0" t="0" r="0" b="0"/>
                          <wp:docPr id="1" name="Picture 1" descr="H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97659" cy="762906"/>
                                  </a:xfrm>
                                  <a:prstGeom prst="rect">
                                    <a:avLst/>
                                  </a:prstGeom>
                                </pic:spPr>
                              </pic:pic>
                            </a:graphicData>
                          </a:graphic>
                        </wp:inline>
                      </w:drawing>
                    </w:r>
                  </w:p>
                </w:txbxContent>
              </v:textbox>
              <w10:anchorlock/>
            </v:shape>
          </w:pict>
        </mc:Fallback>
      </mc:AlternateContent>
    </w:r>
  </w:p>
  <w:p w14:paraId="6FFB1DEF" w14:textId="77777777" w:rsidR="00941A95" w:rsidRPr="00DC40DE" w:rsidRDefault="00941A95" w:rsidP="001F28F9">
    <w:pPr>
      <w:spacing w:after="0" w:line="200" w:lineRule="exact"/>
      <w:ind w:left="4320"/>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03C"/>
    <w:multiLevelType w:val="hybridMultilevel"/>
    <w:tmpl w:val="C9044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9774D"/>
    <w:multiLevelType w:val="hybridMultilevel"/>
    <w:tmpl w:val="C9A2D11C"/>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13E5D2C"/>
    <w:multiLevelType w:val="hybridMultilevel"/>
    <w:tmpl w:val="F216F702"/>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02A063AE"/>
    <w:multiLevelType w:val="hybridMultilevel"/>
    <w:tmpl w:val="8E1EB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2C12B6"/>
    <w:multiLevelType w:val="hybridMultilevel"/>
    <w:tmpl w:val="F91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6192"/>
    <w:multiLevelType w:val="hybridMultilevel"/>
    <w:tmpl w:val="4E22E154"/>
    <w:lvl w:ilvl="0" w:tplc="FF46D400">
      <w:numFmt w:val="bullet"/>
      <w:lvlText w:val=""/>
      <w:lvlJc w:val="left"/>
      <w:pPr>
        <w:ind w:left="1440" w:hanging="360"/>
      </w:pPr>
      <w:rPr>
        <w:rFonts w:ascii="Symbol" w:eastAsiaTheme="minorHAnsi" w:hAnsi="Symbol" w:cstheme="minorHAnsi" w:hint="default"/>
        <w:strike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54E08"/>
    <w:multiLevelType w:val="hybridMultilevel"/>
    <w:tmpl w:val="A54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67F"/>
    <w:multiLevelType w:val="hybridMultilevel"/>
    <w:tmpl w:val="2CF06618"/>
    <w:lvl w:ilvl="0" w:tplc="FE163342">
      <w:start w:val="1"/>
      <w:numFmt w:val="bullet"/>
      <w:lvlText w:val=""/>
      <w:lvlJc w:val="left"/>
      <w:pPr>
        <w:ind w:left="360" w:hanging="360"/>
      </w:pPr>
      <w:rPr>
        <w:rFonts w:ascii="Symbol" w:hAnsi="Symbol" w:hint="default"/>
      </w:rPr>
    </w:lvl>
    <w:lvl w:ilvl="1" w:tplc="22D21AEC">
      <w:start w:val="1"/>
      <w:numFmt w:val="decimal"/>
      <w:lvlText w:val="%2."/>
      <w:lvlJc w:val="left"/>
      <w:pPr>
        <w:ind w:left="1080" w:hanging="360"/>
      </w:pPr>
      <w:rPr>
        <w:rFonts w:ascii="Times New Roman" w:hAnsi="Times New Roman" w:cs="Times New Roman" w:hint="default"/>
      </w:rPr>
    </w:lvl>
    <w:lvl w:ilvl="2" w:tplc="FD2C1866">
      <w:start w:val="1"/>
      <w:numFmt w:val="bullet"/>
      <w:lvlText w:val=""/>
      <w:lvlJc w:val="left"/>
      <w:pPr>
        <w:ind w:left="1800" w:hanging="360"/>
      </w:pPr>
      <w:rPr>
        <w:rFonts w:ascii="Wingdings" w:hAnsi="Wingdings" w:hint="default"/>
      </w:rPr>
    </w:lvl>
    <w:lvl w:ilvl="3" w:tplc="7A4AEA28">
      <w:start w:val="1"/>
      <w:numFmt w:val="bullet"/>
      <w:lvlText w:val=""/>
      <w:lvlJc w:val="left"/>
      <w:pPr>
        <w:ind w:left="2520" w:hanging="360"/>
      </w:pPr>
      <w:rPr>
        <w:rFonts w:ascii="Symbol" w:hAnsi="Symbol" w:hint="default"/>
      </w:rPr>
    </w:lvl>
    <w:lvl w:ilvl="4" w:tplc="A5681A66">
      <w:start w:val="1"/>
      <w:numFmt w:val="bullet"/>
      <w:lvlText w:val="o"/>
      <w:lvlJc w:val="left"/>
      <w:pPr>
        <w:ind w:left="3240" w:hanging="360"/>
      </w:pPr>
      <w:rPr>
        <w:rFonts w:ascii="Courier New" w:hAnsi="Courier New" w:hint="default"/>
      </w:rPr>
    </w:lvl>
    <w:lvl w:ilvl="5" w:tplc="0DB0536A">
      <w:start w:val="1"/>
      <w:numFmt w:val="bullet"/>
      <w:lvlText w:val=""/>
      <w:lvlJc w:val="left"/>
      <w:pPr>
        <w:ind w:left="3960" w:hanging="360"/>
      </w:pPr>
      <w:rPr>
        <w:rFonts w:ascii="Wingdings" w:hAnsi="Wingdings" w:hint="default"/>
      </w:rPr>
    </w:lvl>
    <w:lvl w:ilvl="6" w:tplc="90801368">
      <w:start w:val="1"/>
      <w:numFmt w:val="bullet"/>
      <w:lvlText w:val=""/>
      <w:lvlJc w:val="left"/>
      <w:pPr>
        <w:ind w:left="4680" w:hanging="360"/>
      </w:pPr>
      <w:rPr>
        <w:rFonts w:ascii="Symbol" w:hAnsi="Symbol" w:hint="default"/>
      </w:rPr>
    </w:lvl>
    <w:lvl w:ilvl="7" w:tplc="BE5C5DDC">
      <w:start w:val="1"/>
      <w:numFmt w:val="bullet"/>
      <w:lvlText w:val="o"/>
      <w:lvlJc w:val="left"/>
      <w:pPr>
        <w:ind w:left="5400" w:hanging="360"/>
      </w:pPr>
      <w:rPr>
        <w:rFonts w:ascii="Courier New" w:hAnsi="Courier New" w:hint="default"/>
      </w:rPr>
    </w:lvl>
    <w:lvl w:ilvl="8" w:tplc="1E6C69D4">
      <w:start w:val="1"/>
      <w:numFmt w:val="bullet"/>
      <w:lvlText w:val=""/>
      <w:lvlJc w:val="left"/>
      <w:pPr>
        <w:ind w:left="6120" w:hanging="360"/>
      </w:pPr>
      <w:rPr>
        <w:rFonts w:ascii="Wingdings" w:hAnsi="Wingdings" w:hint="default"/>
      </w:rPr>
    </w:lvl>
  </w:abstractNum>
  <w:abstractNum w:abstractNumId="8" w15:restartNumberingAfterBreak="0">
    <w:nsid w:val="1ADE64A2"/>
    <w:multiLevelType w:val="hybridMultilevel"/>
    <w:tmpl w:val="E6E6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95992"/>
    <w:multiLevelType w:val="hybridMultilevel"/>
    <w:tmpl w:val="F85A2112"/>
    <w:lvl w:ilvl="0" w:tplc="FE163342">
      <w:start w:val="1"/>
      <w:numFmt w:val="bullet"/>
      <w:lvlText w:val=""/>
      <w:lvlJc w:val="left"/>
      <w:pPr>
        <w:ind w:left="360" w:hanging="360"/>
      </w:pPr>
      <w:rPr>
        <w:rFonts w:ascii="Symbol" w:hAnsi="Symbol" w:hint="default"/>
      </w:rPr>
    </w:lvl>
    <w:lvl w:ilvl="1" w:tplc="CC3E25EA">
      <w:start w:val="1"/>
      <w:numFmt w:val="bullet"/>
      <w:lvlText w:val="o"/>
      <w:lvlJc w:val="left"/>
      <w:pPr>
        <w:ind w:left="1080" w:hanging="360"/>
      </w:pPr>
      <w:rPr>
        <w:rFonts w:ascii="Courier New" w:hAnsi="Courier New" w:hint="default"/>
      </w:rPr>
    </w:lvl>
    <w:lvl w:ilvl="2" w:tplc="FD2C1866">
      <w:start w:val="1"/>
      <w:numFmt w:val="bullet"/>
      <w:lvlText w:val=""/>
      <w:lvlJc w:val="left"/>
      <w:pPr>
        <w:ind w:left="1800" w:hanging="360"/>
      </w:pPr>
      <w:rPr>
        <w:rFonts w:ascii="Wingdings" w:hAnsi="Wingdings" w:hint="default"/>
      </w:rPr>
    </w:lvl>
    <w:lvl w:ilvl="3" w:tplc="7A4AEA28">
      <w:start w:val="1"/>
      <w:numFmt w:val="bullet"/>
      <w:lvlText w:val=""/>
      <w:lvlJc w:val="left"/>
      <w:pPr>
        <w:ind w:left="2520" w:hanging="360"/>
      </w:pPr>
      <w:rPr>
        <w:rFonts w:ascii="Symbol" w:hAnsi="Symbol" w:hint="default"/>
      </w:rPr>
    </w:lvl>
    <w:lvl w:ilvl="4" w:tplc="A5681A66">
      <w:start w:val="1"/>
      <w:numFmt w:val="bullet"/>
      <w:lvlText w:val="o"/>
      <w:lvlJc w:val="left"/>
      <w:pPr>
        <w:ind w:left="3240" w:hanging="360"/>
      </w:pPr>
      <w:rPr>
        <w:rFonts w:ascii="Courier New" w:hAnsi="Courier New" w:hint="default"/>
      </w:rPr>
    </w:lvl>
    <w:lvl w:ilvl="5" w:tplc="0DB0536A">
      <w:start w:val="1"/>
      <w:numFmt w:val="bullet"/>
      <w:lvlText w:val=""/>
      <w:lvlJc w:val="left"/>
      <w:pPr>
        <w:ind w:left="3960" w:hanging="360"/>
      </w:pPr>
      <w:rPr>
        <w:rFonts w:ascii="Wingdings" w:hAnsi="Wingdings" w:hint="default"/>
      </w:rPr>
    </w:lvl>
    <w:lvl w:ilvl="6" w:tplc="90801368">
      <w:start w:val="1"/>
      <w:numFmt w:val="bullet"/>
      <w:lvlText w:val=""/>
      <w:lvlJc w:val="left"/>
      <w:pPr>
        <w:ind w:left="4680" w:hanging="360"/>
      </w:pPr>
      <w:rPr>
        <w:rFonts w:ascii="Symbol" w:hAnsi="Symbol" w:hint="default"/>
      </w:rPr>
    </w:lvl>
    <w:lvl w:ilvl="7" w:tplc="BE5C5DDC">
      <w:start w:val="1"/>
      <w:numFmt w:val="bullet"/>
      <w:lvlText w:val="o"/>
      <w:lvlJc w:val="left"/>
      <w:pPr>
        <w:ind w:left="5400" w:hanging="360"/>
      </w:pPr>
      <w:rPr>
        <w:rFonts w:ascii="Courier New" w:hAnsi="Courier New" w:hint="default"/>
      </w:rPr>
    </w:lvl>
    <w:lvl w:ilvl="8" w:tplc="1E6C69D4">
      <w:start w:val="1"/>
      <w:numFmt w:val="bullet"/>
      <w:lvlText w:val=""/>
      <w:lvlJc w:val="left"/>
      <w:pPr>
        <w:ind w:left="6120" w:hanging="360"/>
      </w:pPr>
      <w:rPr>
        <w:rFonts w:ascii="Wingdings" w:hAnsi="Wingdings" w:hint="default"/>
      </w:rPr>
    </w:lvl>
  </w:abstractNum>
  <w:abstractNum w:abstractNumId="10" w15:restartNumberingAfterBreak="0">
    <w:nsid w:val="25ED382F"/>
    <w:multiLevelType w:val="hybridMultilevel"/>
    <w:tmpl w:val="250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0F30"/>
    <w:multiLevelType w:val="hybridMultilevel"/>
    <w:tmpl w:val="B8E6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E2BD6"/>
    <w:multiLevelType w:val="hybridMultilevel"/>
    <w:tmpl w:val="F9D87F42"/>
    <w:lvl w:ilvl="0" w:tplc="FE16334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D2C1866">
      <w:start w:val="1"/>
      <w:numFmt w:val="bullet"/>
      <w:lvlText w:val=""/>
      <w:lvlJc w:val="left"/>
      <w:pPr>
        <w:ind w:left="1800" w:hanging="360"/>
      </w:pPr>
      <w:rPr>
        <w:rFonts w:ascii="Wingdings" w:hAnsi="Wingdings" w:hint="default"/>
      </w:rPr>
    </w:lvl>
    <w:lvl w:ilvl="3" w:tplc="7A4AEA28">
      <w:start w:val="1"/>
      <w:numFmt w:val="bullet"/>
      <w:lvlText w:val=""/>
      <w:lvlJc w:val="left"/>
      <w:pPr>
        <w:ind w:left="2520" w:hanging="360"/>
      </w:pPr>
      <w:rPr>
        <w:rFonts w:ascii="Symbol" w:hAnsi="Symbol" w:hint="default"/>
      </w:rPr>
    </w:lvl>
    <w:lvl w:ilvl="4" w:tplc="A5681A66">
      <w:start w:val="1"/>
      <w:numFmt w:val="bullet"/>
      <w:lvlText w:val="o"/>
      <w:lvlJc w:val="left"/>
      <w:pPr>
        <w:ind w:left="3240" w:hanging="360"/>
      </w:pPr>
      <w:rPr>
        <w:rFonts w:ascii="Courier New" w:hAnsi="Courier New" w:hint="default"/>
      </w:rPr>
    </w:lvl>
    <w:lvl w:ilvl="5" w:tplc="0DB0536A">
      <w:start w:val="1"/>
      <w:numFmt w:val="bullet"/>
      <w:lvlText w:val=""/>
      <w:lvlJc w:val="left"/>
      <w:pPr>
        <w:ind w:left="3960" w:hanging="360"/>
      </w:pPr>
      <w:rPr>
        <w:rFonts w:ascii="Wingdings" w:hAnsi="Wingdings" w:hint="default"/>
      </w:rPr>
    </w:lvl>
    <w:lvl w:ilvl="6" w:tplc="90801368">
      <w:start w:val="1"/>
      <w:numFmt w:val="bullet"/>
      <w:lvlText w:val=""/>
      <w:lvlJc w:val="left"/>
      <w:pPr>
        <w:ind w:left="4680" w:hanging="360"/>
      </w:pPr>
      <w:rPr>
        <w:rFonts w:ascii="Symbol" w:hAnsi="Symbol" w:hint="default"/>
      </w:rPr>
    </w:lvl>
    <w:lvl w:ilvl="7" w:tplc="BE5C5DDC">
      <w:start w:val="1"/>
      <w:numFmt w:val="bullet"/>
      <w:lvlText w:val="o"/>
      <w:lvlJc w:val="left"/>
      <w:pPr>
        <w:ind w:left="5400" w:hanging="360"/>
      </w:pPr>
      <w:rPr>
        <w:rFonts w:ascii="Courier New" w:hAnsi="Courier New" w:hint="default"/>
      </w:rPr>
    </w:lvl>
    <w:lvl w:ilvl="8" w:tplc="1E6C69D4">
      <w:start w:val="1"/>
      <w:numFmt w:val="bullet"/>
      <w:lvlText w:val=""/>
      <w:lvlJc w:val="left"/>
      <w:pPr>
        <w:ind w:left="6120" w:hanging="360"/>
      </w:pPr>
      <w:rPr>
        <w:rFonts w:ascii="Wingdings" w:hAnsi="Wingdings" w:hint="default"/>
      </w:rPr>
    </w:lvl>
  </w:abstractNum>
  <w:abstractNum w:abstractNumId="13" w15:restartNumberingAfterBreak="0">
    <w:nsid w:val="2A280B84"/>
    <w:multiLevelType w:val="hybridMultilevel"/>
    <w:tmpl w:val="968E6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5A5CFF"/>
    <w:multiLevelType w:val="hybridMultilevel"/>
    <w:tmpl w:val="59C659D4"/>
    <w:lvl w:ilvl="0" w:tplc="798C616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1204"/>
    <w:multiLevelType w:val="hybridMultilevel"/>
    <w:tmpl w:val="8EAA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6B73BA"/>
    <w:multiLevelType w:val="hybridMultilevel"/>
    <w:tmpl w:val="A7CCDB4E"/>
    <w:lvl w:ilvl="0" w:tplc="19043132">
      <w:numFmt w:val="bullet"/>
      <w:lvlText w:val=""/>
      <w:lvlJc w:val="left"/>
      <w:pPr>
        <w:ind w:left="787" w:hanging="360"/>
      </w:pPr>
      <w:rPr>
        <w:rFonts w:ascii="Symbol" w:eastAsia="Times New Roman" w:hAnsi="Symbol" w:cs="Times New Roman" w:hint="default"/>
        <w:b/>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36A772F0"/>
    <w:multiLevelType w:val="hybridMultilevel"/>
    <w:tmpl w:val="52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2421C"/>
    <w:multiLevelType w:val="hybridMultilevel"/>
    <w:tmpl w:val="FF3A164A"/>
    <w:lvl w:ilvl="0" w:tplc="04090001">
      <w:start w:val="1"/>
      <w:numFmt w:val="bullet"/>
      <w:lvlText w:val=""/>
      <w:lvlJc w:val="left"/>
      <w:pPr>
        <w:ind w:left="1126" w:hanging="360"/>
      </w:pPr>
      <w:rPr>
        <w:rFonts w:ascii="Symbol" w:hAnsi="Symbol" w:hint="default"/>
      </w:rPr>
    </w:lvl>
    <w:lvl w:ilvl="1" w:tplc="04090005">
      <w:start w:val="1"/>
      <w:numFmt w:val="bullet"/>
      <w:lvlText w:val=""/>
      <w:lvlJc w:val="left"/>
      <w:pPr>
        <w:ind w:left="1846" w:hanging="360"/>
      </w:pPr>
      <w:rPr>
        <w:rFonts w:ascii="Wingdings" w:hAnsi="Wingdings" w:hint="default"/>
      </w:rPr>
    </w:lvl>
    <w:lvl w:ilvl="2" w:tplc="04090001">
      <w:start w:val="1"/>
      <w:numFmt w:val="bullet"/>
      <w:lvlText w:val=""/>
      <w:lvlJc w:val="left"/>
      <w:pPr>
        <w:ind w:left="2566" w:hanging="360"/>
      </w:pPr>
      <w:rPr>
        <w:rFonts w:ascii="Symbol" w:hAnsi="Symbol" w:hint="default"/>
      </w:rPr>
    </w:lvl>
    <w:lvl w:ilvl="3" w:tplc="04090005">
      <w:start w:val="1"/>
      <w:numFmt w:val="bullet"/>
      <w:lvlText w:val=""/>
      <w:lvlJc w:val="left"/>
      <w:pPr>
        <w:ind w:left="3286" w:hanging="360"/>
      </w:pPr>
      <w:rPr>
        <w:rFonts w:ascii="Wingdings" w:hAnsi="Wingdings"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9" w15:restartNumberingAfterBreak="0">
    <w:nsid w:val="3DB632B3"/>
    <w:multiLevelType w:val="hybridMultilevel"/>
    <w:tmpl w:val="982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624ED"/>
    <w:multiLevelType w:val="hybridMultilevel"/>
    <w:tmpl w:val="7F88F364"/>
    <w:lvl w:ilvl="0" w:tplc="99A61638">
      <w:start w:val="1"/>
      <w:numFmt w:val="bullet"/>
      <w:lvlText w:val=""/>
      <w:lvlJc w:val="left"/>
      <w:pPr>
        <w:ind w:left="360" w:hanging="360"/>
      </w:pPr>
      <w:rPr>
        <w:rFonts w:ascii="Symbol" w:hAnsi="Symbol" w:hint="default"/>
      </w:rPr>
    </w:lvl>
    <w:lvl w:ilvl="1" w:tplc="A148B556" w:tentative="1">
      <w:start w:val="1"/>
      <w:numFmt w:val="bullet"/>
      <w:lvlText w:val="o"/>
      <w:lvlJc w:val="left"/>
      <w:pPr>
        <w:ind w:left="1080" w:hanging="360"/>
      </w:pPr>
      <w:rPr>
        <w:rFonts w:ascii="Courier New" w:hAnsi="Courier New" w:hint="default"/>
      </w:rPr>
    </w:lvl>
    <w:lvl w:ilvl="2" w:tplc="4D7613F6" w:tentative="1">
      <w:start w:val="1"/>
      <w:numFmt w:val="bullet"/>
      <w:lvlText w:val=""/>
      <w:lvlJc w:val="left"/>
      <w:pPr>
        <w:ind w:left="1800" w:hanging="360"/>
      </w:pPr>
      <w:rPr>
        <w:rFonts w:ascii="Wingdings" w:hAnsi="Wingdings" w:hint="default"/>
      </w:rPr>
    </w:lvl>
    <w:lvl w:ilvl="3" w:tplc="3C3C1EF4" w:tentative="1">
      <w:start w:val="1"/>
      <w:numFmt w:val="bullet"/>
      <w:lvlText w:val=""/>
      <w:lvlJc w:val="left"/>
      <w:pPr>
        <w:ind w:left="2520" w:hanging="360"/>
      </w:pPr>
      <w:rPr>
        <w:rFonts w:ascii="Symbol" w:hAnsi="Symbol" w:hint="default"/>
      </w:rPr>
    </w:lvl>
    <w:lvl w:ilvl="4" w:tplc="BED2EDE6" w:tentative="1">
      <w:start w:val="1"/>
      <w:numFmt w:val="bullet"/>
      <w:lvlText w:val="o"/>
      <w:lvlJc w:val="left"/>
      <w:pPr>
        <w:ind w:left="3240" w:hanging="360"/>
      </w:pPr>
      <w:rPr>
        <w:rFonts w:ascii="Courier New" w:hAnsi="Courier New" w:hint="default"/>
      </w:rPr>
    </w:lvl>
    <w:lvl w:ilvl="5" w:tplc="55CE19B2" w:tentative="1">
      <w:start w:val="1"/>
      <w:numFmt w:val="bullet"/>
      <w:lvlText w:val=""/>
      <w:lvlJc w:val="left"/>
      <w:pPr>
        <w:ind w:left="3960" w:hanging="360"/>
      </w:pPr>
      <w:rPr>
        <w:rFonts w:ascii="Wingdings" w:hAnsi="Wingdings" w:hint="default"/>
      </w:rPr>
    </w:lvl>
    <w:lvl w:ilvl="6" w:tplc="295E4D5C" w:tentative="1">
      <w:start w:val="1"/>
      <w:numFmt w:val="bullet"/>
      <w:lvlText w:val=""/>
      <w:lvlJc w:val="left"/>
      <w:pPr>
        <w:ind w:left="4680" w:hanging="360"/>
      </w:pPr>
      <w:rPr>
        <w:rFonts w:ascii="Symbol" w:hAnsi="Symbol" w:hint="default"/>
      </w:rPr>
    </w:lvl>
    <w:lvl w:ilvl="7" w:tplc="46189BB0" w:tentative="1">
      <w:start w:val="1"/>
      <w:numFmt w:val="bullet"/>
      <w:lvlText w:val="o"/>
      <w:lvlJc w:val="left"/>
      <w:pPr>
        <w:ind w:left="5400" w:hanging="360"/>
      </w:pPr>
      <w:rPr>
        <w:rFonts w:ascii="Courier New" w:hAnsi="Courier New" w:hint="default"/>
      </w:rPr>
    </w:lvl>
    <w:lvl w:ilvl="8" w:tplc="40CEA484" w:tentative="1">
      <w:start w:val="1"/>
      <w:numFmt w:val="bullet"/>
      <w:lvlText w:val=""/>
      <w:lvlJc w:val="left"/>
      <w:pPr>
        <w:ind w:left="6120" w:hanging="360"/>
      </w:pPr>
      <w:rPr>
        <w:rFonts w:ascii="Wingdings" w:hAnsi="Wingdings" w:hint="default"/>
      </w:rPr>
    </w:lvl>
  </w:abstractNum>
  <w:abstractNum w:abstractNumId="21" w15:restartNumberingAfterBreak="0">
    <w:nsid w:val="476E00A6"/>
    <w:multiLevelType w:val="hybridMultilevel"/>
    <w:tmpl w:val="302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4605F"/>
    <w:multiLevelType w:val="hybridMultilevel"/>
    <w:tmpl w:val="F2D0C1FA"/>
    <w:lvl w:ilvl="0" w:tplc="7682DDBC">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057166"/>
    <w:multiLevelType w:val="multilevel"/>
    <w:tmpl w:val="5D4CBEC8"/>
    <w:styleLink w:val="MinuteBullet"/>
    <w:lvl w:ilvl="0">
      <w:start w:val="1"/>
      <w:numFmt w:val="bullet"/>
      <w:lvlText w:val=""/>
      <w:lvlJc w:val="left"/>
      <w:pPr>
        <w:ind w:left="864" w:hanging="360"/>
      </w:pPr>
      <w:rPr>
        <w:rFonts w:ascii="Times New Roman" w:hAnsi="Times New Roman" w:hint="default"/>
        <w:sz w:val="2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4" w15:restartNumberingAfterBreak="0">
    <w:nsid w:val="4A5B5223"/>
    <w:multiLevelType w:val="hybridMultilevel"/>
    <w:tmpl w:val="D8723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E946550">
      <w:numFmt w:val="bullet"/>
      <w:lvlText w:val="•"/>
      <w:lvlJc w:val="left"/>
      <w:pPr>
        <w:ind w:left="2520" w:hanging="360"/>
      </w:pPr>
      <w:rPr>
        <w:rFonts w:ascii="Times New Roman" w:eastAsia="Calibri" w:hAnsi="Times New Roman"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0022B6"/>
    <w:multiLevelType w:val="hybridMultilevel"/>
    <w:tmpl w:val="BA7CCCE6"/>
    <w:lvl w:ilvl="0" w:tplc="24321D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2B6862"/>
    <w:multiLevelType w:val="hybridMultilevel"/>
    <w:tmpl w:val="69BA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C7235"/>
    <w:multiLevelType w:val="hybridMultilevel"/>
    <w:tmpl w:val="E4C88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F0ECA"/>
    <w:multiLevelType w:val="hybridMultilevel"/>
    <w:tmpl w:val="FE5C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A00ABA"/>
    <w:multiLevelType w:val="hybridMultilevel"/>
    <w:tmpl w:val="87C298FA"/>
    <w:lvl w:ilvl="0" w:tplc="1DFCD36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3308FC"/>
    <w:multiLevelType w:val="hybridMultilevel"/>
    <w:tmpl w:val="CAD870F0"/>
    <w:lvl w:ilvl="0" w:tplc="2C643D4C">
      <w:start w:val="1"/>
      <w:numFmt w:val="bullet"/>
      <w:lvlText w:val="•"/>
      <w:lvlJc w:val="left"/>
      <w:pPr>
        <w:tabs>
          <w:tab w:val="num" w:pos="720"/>
        </w:tabs>
        <w:ind w:left="720" w:hanging="360"/>
      </w:pPr>
      <w:rPr>
        <w:rFonts w:ascii="Arial" w:hAnsi="Arial" w:hint="default"/>
      </w:rPr>
    </w:lvl>
    <w:lvl w:ilvl="1" w:tplc="DBB20034" w:tentative="1">
      <w:start w:val="1"/>
      <w:numFmt w:val="bullet"/>
      <w:lvlText w:val="•"/>
      <w:lvlJc w:val="left"/>
      <w:pPr>
        <w:tabs>
          <w:tab w:val="num" w:pos="1440"/>
        </w:tabs>
        <w:ind w:left="1440" w:hanging="360"/>
      </w:pPr>
      <w:rPr>
        <w:rFonts w:ascii="Arial" w:hAnsi="Arial" w:hint="default"/>
      </w:rPr>
    </w:lvl>
    <w:lvl w:ilvl="2" w:tplc="0E784E7E" w:tentative="1">
      <w:start w:val="1"/>
      <w:numFmt w:val="bullet"/>
      <w:lvlText w:val="•"/>
      <w:lvlJc w:val="left"/>
      <w:pPr>
        <w:tabs>
          <w:tab w:val="num" w:pos="2160"/>
        </w:tabs>
        <w:ind w:left="2160" w:hanging="360"/>
      </w:pPr>
      <w:rPr>
        <w:rFonts w:ascii="Arial" w:hAnsi="Arial" w:hint="default"/>
      </w:rPr>
    </w:lvl>
    <w:lvl w:ilvl="3" w:tplc="C3A2DA1C" w:tentative="1">
      <w:start w:val="1"/>
      <w:numFmt w:val="bullet"/>
      <w:lvlText w:val="•"/>
      <w:lvlJc w:val="left"/>
      <w:pPr>
        <w:tabs>
          <w:tab w:val="num" w:pos="2880"/>
        </w:tabs>
        <w:ind w:left="2880" w:hanging="360"/>
      </w:pPr>
      <w:rPr>
        <w:rFonts w:ascii="Arial" w:hAnsi="Arial" w:hint="default"/>
      </w:rPr>
    </w:lvl>
    <w:lvl w:ilvl="4" w:tplc="1F60E6B0" w:tentative="1">
      <w:start w:val="1"/>
      <w:numFmt w:val="bullet"/>
      <w:lvlText w:val="•"/>
      <w:lvlJc w:val="left"/>
      <w:pPr>
        <w:tabs>
          <w:tab w:val="num" w:pos="3600"/>
        </w:tabs>
        <w:ind w:left="3600" w:hanging="360"/>
      </w:pPr>
      <w:rPr>
        <w:rFonts w:ascii="Arial" w:hAnsi="Arial" w:hint="default"/>
      </w:rPr>
    </w:lvl>
    <w:lvl w:ilvl="5" w:tplc="A79EF33E" w:tentative="1">
      <w:start w:val="1"/>
      <w:numFmt w:val="bullet"/>
      <w:lvlText w:val="•"/>
      <w:lvlJc w:val="left"/>
      <w:pPr>
        <w:tabs>
          <w:tab w:val="num" w:pos="4320"/>
        </w:tabs>
        <w:ind w:left="4320" w:hanging="360"/>
      </w:pPr>
      <w:rPr>
        <w:rFonts w:ascii="Arial" w:hAnsi="Arial" w:hint="default"/>
      </w:rPr>
    </w:lvl>
    <w:lvl w:ilvl="6" w:tplc="4E928956" w:tentative="1">
      <w:start w:val="1"/>
      <w:numFmt w:val="bullet"/>
      <w:lvlText w:val="•"/>
      <w:lvlJc w:val="left"/>
      <w:pPr>
        <w:tabs>
          <w:tab w:val="num" w:pos="5040"/>
        </w:tabs>
        <w:ind w:left="5040" w:hanging="360"/>
      </w:pPr>
      <w:rPr>
        <w:rFonts w:ascii="Arial" w:hAnsi="Arial" w:hint="default"/>
      </w:rPr>
    </w:lvl>
    <w:lvl w:ilvl="7" w:tplc="2A101AB4" w:tentative="1">
      <w:start w:val="1"/>
      <w:numFmt w:val="bullet"/>
      <w:lvlText w:val="•"/>
      <w:lvlJc w:val="left"/>
      <w:pPr>
        <w:tabs>
          <w:tab w:val="num" w:pos="5760"/>
        </w:tabs>
        <w:ind w:left="5760" w:hanging="360"/>
      </w:pPr>
      <w:rPr>
        <w:rFonts w:ascii="Arial" w:hAnsi="Arial" w:hint="default"/>
      </w:rPr>
    </w:lvl>
    <w:lvl w:ilvl="8" w:tplc="C9AA27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6F0B80"/>
    <w:multiLevelType w:val="hybridMultilevel"/>
    <w:tmpl w:val="20860C52"/>
    <w:lvl w:ilvl="0" w:tplc="652CE4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159A5"/>
    <w:multiLevelType w:val="hybridMultilevel"/>
    <w:tmpl w:val="D7A685C2"/>
    <w:lvl w:ilvl="0" w:tplc="FC6449F6">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C6791"/>
    <w:multiLevelType w:val="hybridMultilevel"/>
    <w:tmpl w:val="E650414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77513893"/>
    <w:multiLevelType w:val="hybridMultilevel"/>
    <w:tmpl w:val="4288B776"/>
    <w:lvl w:ilvl="0" w:tplc="C8285E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51A3A"/>
    <w:multiLevelType w:val="hybridMultilevel"/>
    <w:tmpl w:val="8EDE6FF2"/>
    <w:lvl w:ilvl="0" w:tplc="28F6BB6C">
      <w:start w:val="1"/>
      <w:numFmt w:val="bullet"/>
      <w:lvlText w:val="•"/>
      <w:lvlJc w:val="left"/>
      <w:pPr>
        <w:tabs>
          <w:tab w:val="num" w:pos="720"/>
        </w:tabs>
        <w:ind w:left="720" w:hanging="360"/>
      </w:pPr>
      <w:rPr>
        <w:rFonts w:ascii="Arial" w:hAnsi="Arial" w:hint="default"/>
      </w:rPr>
    </w:lvl>
    <w:lvl w:ilvl="1" w:tplc="99C6A570" w:tentative="1">
      <w:start w:val="1"/>
      <w:numFmt w:val="bullet"/>
      <w:lvlText w:val="•"/>
      <w:lvlJc w:val="left"/>
      <w:pPr>
        <w:tabs>
          <w:tab w:val="num" w:pos="1440"/>
        </w:tabs>
        <w:ind w:left="1440" w:hanging="360"/>
      </w:pPr>
      <w:rPr>
        <w:rFonts w:ascii="Arial" w:hAnsi="Arial" w:hint="default"/>
      </w:rPr>
    </w:lvl>
    <w:lvl w:ilvl="2" w:tplc="36907A54" w:tentative="1">
      <w:start w:val="1"/>
      <w:numFmt w:val="bullet"/>
      <w:lvlText w:val="•"/>
      <w:lvlJc w:val="left"/>
      <w:pPr>
        <w:tabs>
          <w:tab w:val="num" w:pos="2160"/>
        </w:tabs>
        <w:ind w:left="2160" w:hanging="360"/>
      </w:pPr>
      <w:rPr>
        <w:rFonts w:ascii="Arial" w:hAnsi="Arial" w:hint="default"/>
      </w:rPr>
    </w:lvl>
    <w:lvl w:ilvl="3" w:tplc="783C2CE8" w:tentative="1">
      <w:start w:val="1"/>
      <w:numFmt w:val="bullet"/>
      <w:lvlText w:val="•"/>
      <w:lvlJc w:val="left"/>
      <w:pPr>
        <w:tabs>
          <w:tab w:val="num" w:pos="2880"/>
        </w:tabs>
        <w:ind w:left="2880" w:hanging="360"/>
      </w:pPr>
      <w:rPr>
        <w:rFonts w:ascii="Arial" w:hAnsi="Arial" w:hint="default"/>
      </w:rPr>
    </w:lvl>
    <w:lvl w:ilvl="4" w:tplc="460837D6" w:tentative="1">
      <w:start w:val="1"/>
      <w:numFmt w:val="bullet"/>
      <w:lvlText w:val="•"/>
      <w:lvlJc w:val="left"/>
      <w:pPr>
        <w:tabs>
          <w:tab w:val="num" w:pos="3600"/>
        </w:tabs>
        <w:ind w:left="3600" w:hanging="360"/>
      </w:pPr>
      <w:rPr>
        <w:rFonts w:ascii="Arial" w:hAnsi="Arial" w:hint="default"/>
      </w:rPr>
    </w:lvl>
    <w:lvl w:ilvl="5" w:tplc="9C02A198" w:tentative="1">
      <w:start w:val="1"/>
      <w:numFmt w:val="bullet"/>
      <w:lvlText w:val="•"/>
      <w:lvlJc w:val="left"/>
      <w:pPr>
        <w:tabs>
          <w:tab w:val="num" w:pos="4320"/>
        </w:tabs>
        <w:ind w:left="4320" w:hanging="360"/>
      </w:pPr>
      <w:rPr>
        <w:rFonts w:ascii="Arial" w:hAnsi="Arial" w:hint="default"/>
      </w:rPr>
    </w:lvl>
    <w:lvl w:ilvl="6" w:tplc="D9F2AC42" w:tentative="1">
      <w:start w:val="1"/>
      <w:numFmt w:val="bullet"/>
      <w:lvlText w:val="•"/>
      <w:lvlJc w:val="left"/>
      <w:pPr>
        <w:tabs>
          <w:tab w:val="num" w:pos="5040"/>
        </w:tabs>
        <w:ind w:left="5040" w:hanging="360"/>
      </w:pPr>
      <w:rPr>
        <w:rFonts w:ascii="Arial" w:hAnsi="Arial" w:hint="default"/>
      </w:rPr>
    </w:lvl>
    <w:lvl w:ilvl="7" w:tplc="E9200F7C" w:tentative="1">
      <w:start w:val="1"/>
      <w:numFmt w:val="bullet"/>
      <w:lvlText w:val="•"/>
      <w:lvlJc w:val="left"/>
      <w:pPr>
        <w:tabs>
          <w:tab w:val="num" w:pos="5760"/>
        </w:tabs>
        <w:ind w:left="5760" w:hanging="360"/>
      </w:pPr>
      <w:rPr>
        <w:rFonts w:ascii="Arial" w:hAnsi="Arial" w:hint="default"/>
      </w:rPr>
    </w:lvl>
    <w:lvl w:ilvl="8" w:tplc="5ED477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A361B0"/>
    <w:multiLevelType w:val="hybridMultilevel"/>
    <w:tmpl w:val="E4D2E374"/>
    <w:lvl w:ilvl="0" w:tplc="D3C85C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F64C27"/>
    <w:multiLevelType w:val="hybridMultilevel"/>
    <w:tmpl w:val="4032334E"/>
    <w:lvl w:ilvl="0" w:tplc="953814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8"/>
  </w:num>
  <w:num w:numId="4">
    <w:abstractNumId w:val="0"/>
  </w:num>
  <w:num w:numId="5">
    <w:abstractNumId w:val="33"/>
  </w:num>
  <w:num w:numId="6">
    <w:abstractNumId w:val="19"/>
  </w:num>
  <w:num w:numId="7">
    <w:abstractNumId w:val="1"/>
  </w:num>
  <w:num w:numId="8">
    <w:abstractNumId w:val="2"/>
  </w:num>
  <w:num w:numId="9">
    <w:abstractNumId w:val="6"/>
  </w:num>
  <w:num w:numId="10">
    <w:abstractNumId w:val="21"/>
  </w:num>
  <w:num w:numId="11">
    <w:abstractNumId w:val="17"/>
  </w:num>
  <w:num w:numId="12">
    <w:abstractNumId w:val="13"/>
  </w:num>
  <w:num w:numId="13">
    <w:abstractNumId w:val="26"/>
  </w:num>
  <w:num w:numId="14">
    <w:abstractNumId w:val="11"/>
  </w:num>
  <w:num w:numId="15">
    <w:abstractNumId w:val="4"/>
  </w:num>
  <w:num w:numId="16">
    <w:abstractNumId w:val="20"/>
  </w:num>
  <w:num w:numId="17">
    <w:abstractNumId w:val="8"/>
  </w:num>
  <w:num w:numId="18">
    <w:abstractNumId w:val="24"/>
  </w:num>
  <w:num w:numId="19">
    <w:abstractNumId w:val="7"/>
  </w:num>
  <w:num w:numId="20">
    <w:abstractNumId w:val="35"/>
  </w:num>
  <w:num w:numId="21">
    <w:abstractNumId w:val="30"/>
  </w:num>
  <w:num w:numId="22">
    <w:abstractNumId w:val="15"/>
  </w:num>
  <w:num w:numId="23">
    <w:abstractNumId w:val="12"/>
  </w:num>
  <w:num w:numId="24">
    <w:abstractNumId w:val="31"/>
  </w:num>
  <w:num w:numId="25">
    <w:abstractNumId w:val="34"/>
  </w:num>
  <w:num w:numId="26">
    <w:abstractNumId w:val="16"/>
  </w:num>
  <w:num w:numId="27">
    <w:abstractNumId w:val="14"/>
  </w:num>
  <w:num w:numId="28">
    <w:abstractNumId w:val="36"/>
  </w:num>
  <w:num w:numId="29">
    <w:abstractNumId w:val="37"/>
  </w:num>
  <w:num w:numId="30">
    <w:abstractNumId w:val="25"/>
  </w:num>
  <w:num w:numId="31">
    <w:abstractNumId w:val="29"/>
  </w:num>
  <w:num w:numId="32">
    <w:abstractNumId w:val="22"/>
  </w:num>
  <w:num w:numId="33">
    <w:abstractNumId w:val="5"/>
  </w:num>
  <w:num w:numId="34">
    <w:abstractNumId w:val="32"/>
  </w:num>
  <w:num w:numId="35">
    <w:abstractNumId w:val="27"/>
  </w:num>
  <w:num w:numId="36">
    <w:abstractNumId w:val="3"/>
  </w:num>
  <w:num w:numId="37">
    <w:abstractNumId w:val="27"/>
  </w:num>
  <w:num w:numId="38">
    <w:abstractNumId w:val="28"/>
  </w:num>
  <w:num w:numId="39">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JONES">
    <w15:presenceInfo w15:providerId="Windows Live" w15:userId="ee1e587071013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fqYkW+2fAh5v54sDjFkJ/WDiHgmBjdJlnLCWEJV/zjT5+nggy1uvNmWDvvpA3BOBCXinS4VfuDooynDjkv2eA==" w:salt="xMdn1cLaJN+Vo5Dnlk52s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B1"/>
    <w:rsid w:val="0000002A"/>
    <w:rsid w:val="000000B3"/>
    <w:rsid w:val="0000013A"/>
    <w:rsid w:val="000008D3"/>
    <w:rsid w:val="00000E4F"/>
    <w:rsid w:val="000013B6"/>
    <w:rsid w:val="000014FB"/>
    <w:rsid w:val="00001BF8"/>
    <w:rsid w:val="00001EFC"/>
    <w:rsid w:val="00002C2C"/>
    <w:rsid w:val="00002E08"/>
    <w:rsid w:val="0000303D"/>
    <w:rsid w:val="00003538"/>
    <w:rsid w:val="00003B02"/>
    <w:rsid w:val="00004432"/>
    <w:rsid w:val="000049B9"/>
    <w:rsid w:val="00004E07"/>
    <w:rsid w:val="00004F3C"/>
    <w:rsid w:val="00005224"/>
    <w:rsid w:val="00005411"/>
    <w:rsid w:val="00005423"/>
    <w:rsid w:val="00005433"/>
    <w:rsid w:val="000055E3"/>
    <w:rsid w:val="00005EE7"/>
    <w:rsid w:val="00005FF0"/>
    <w:rsid w:val="0000658A"/>
    <w:rsid w:val="00007277"/>
    <w:rsid w:val="00007437"/>
    <w:rsid w:val="0000783F"/>
    <w:rsid w:val="00010876"/>
    <w:rsid w:val="000124C0"/>
    <w:rsid w:val="00013054"/>
    <w:rsid w:val="00013456"/>
    <w:rsid w:val="000134CD"/>
    <w:rsid w:val="00013E63"/>
    <w:rsid w:val="0001481C"/>
    <w:rsid w:val="00014DB4"/>
    <w:rsid w:val="00014EA3"/>
    <w:rsid w:val="00015E9B"/>
    <w:rsid w:val="0001604E"/>
    <w:rsid w:val="00017775"/>
    <w:rsid w:val="000177D7"/>
    <w:rsid w:val="00017A5C"/>
    <w:rsid w:val="00017ABA"/>
    <w:rsid w:val="0002082E"/>
    <w:rsid w:val="00022956"/>
    <w:rsid w:val="000229C5"/>
    <w:rsid w:val="000229F3"/>
    <w:rsid w:val="00022AF3"/>
    <w:rsid w:val="00022CBE"/>
    <w:rsid w:val="00023488"/>
    <w:rsid w:val="0002374A"/>
    <w:rsid w:val="00023C9A"/>
    <w:rsid w:val="00024062"/>
    <w:rsid w:val="0002447C"/>
    <w:rsid w:val="00024ACE"/>
    <w:rsid w:val="000255E1"/>
    <w:rsid w:val="00025C89"/>
    <w:rsid w:val="00025F85"/>
    <w:rsid w:val="000263B1"/>
    <w:rsid w:val="000268CC"/>
    <w:rsid w:val="00026BAE"/>
    <w:rsid w:val="00026E91"/>
    <w:rsid w:val="00027E5B"/>
    <w:rsid w:val="000300FD"/>
    <w:rsid w:val="000304D3"/>
    <w:rsid w:val="0003063C"/>
    <w:rsid w:val="00031195"/>
    <w:rsid w:val="000313DD"/>
    <w:rsid w:val="000318E5"/>
    <w:rsid w:val="00032342"/>
    <w:rsid w:val="000333C7"/>
    <w:rsid w:val="00033694"/>
    <w:rsid w:val="00034386"/>
    <w:rsid w:val="000344D8"/>
    <w:rsid w:val="000346A4"/>
    <w:rsid w:val="000352D8"/>
    <w:rsid w:val="00035613"/>
    <w:rsid w:val="0003685F"/>
    <w:rsid w:val="00036F76"/>
    <w:rsid w:val="00037161"/>
    <w:rsid w:val="00037BBC"/>
    <w:rsid w:val="0004005D"/>
    <w:rsid w:val="000406B2"/>
    <w:rsid w:val="00040849"/>
    <w:rsid w:val="00040F8C"/>
    <w:rsid w:val="0004158C"/>
    <w:rsid w:val="00041873"/>
    <w:rsid w:val="000420DD"/>
    <w:rsid w:val="00043AB7"/>
    <w:rsid w:val="000441B5"/>
    <w:rsid w:val="00044869"/>
    <w:rsid w:val="0004514B"/>
    <w:rsid w:val="000455BB"/>
    <w:rsid w:val="00045E67"/>
    <w:rsid w:val="00045F0D"/>
    <w:rsid w:val="00046487"/>
    <w:rsid w:val="000469B3"/>
    <w:rsid w:val="00046C40"/>
    <w:rsid w:val="00047114"/>
    <w:rsid w:val="0004739C"/>
    <w:rsid w:val="00047D7F"/>
    <w:rsid w:val="000500BE"/>
    <w:rsid w:val="000509BB"/>
    <w:rsid w:val="00050A06"/>
    <w:rsid w:val="000524A7"/>
    <w:rsid w:val="000525D7"/>
    <w:rsid w:val="00052CA6"/>
    <w:rsid w:val="00052ECA"/>
    <w:rsid w:val="00053BA4"/>
    <w:rsid w:val="0005470A"/>
    <w:rsid w:val="0005484B"/>
    <w:rsid w:val="00054CB6"/>
    <w:rsid w:val="00055F2B"/>
    <w:rsid w:val="0005651B"/>
    <w:rsid w:val="00056B47"/>
    <w:rsid w:val="000572F7"/>
    <w:rsid w:val="00057B57"/>
    <w:rsid w:val="000602CA"/>
    <w:rsid w:val="00060349"/>
    <w:rsid w:val="00060658"/>
    <w:rsid w:val="00060C7E"/>
    <w:rsid w:val="00060E1D"/>
    <w:rsid w:val="000617EA"/>
    <w:rsid w:val="000618AE"/>
    <w:rsid w:val="00061BED"/>
    <w:rsid w:val="00061F63"/>
    <w:rsid w:val="00062504"/>
    <w:rsid w:val="00062DF0"/>
    <w:rsid w:val="00062FD2"/>
    <w:rsid w:val="00063037"/>
    <w:rsid w:val="00063209"/>
    <w:rsid w:val="000634A3"/>
    <w:rsid w:val="00063CF7"/>
    <w:rsid w:val="00063DCF"/>
    <w:rsid w:val="0006481F"/>
    <w:rsid w:val="00065725"/>
    <w:rsid w:val="00065C94"/>
    <w:rsid w:val="00065CFD"/>
    <w:rsid w:val="00065D40"/>
    <w:rsid w:val="00065EC1"/>
    <w:rsid w:val="00066508"/>
    <w:rsid w:val="000666FE"/>
    <w:rsid w:val="00066FDD"/>
    <w:rsid w:val="00067B69"/>
    <w:rsid w:val="00067E89"/>
    <w:rsid w:val="00070638"/>
    <w:rsid w:val="00070659"/>
    <w:rsid w:val="000706F3"/>
    <w:rsid w:val="00071497"/>
    <w:rsid w:val="0007207F"/>
    <w:rsid w:val="0007243C"/>
    <w:rsid w:val="000735EB"/>
    <w:rsid w:val="00073EC5"/>
    <w:rsid w:val="000740EB"/>
    <w:rsid w:val="00074110"/>
    <w:rsid w:val="00074973"/>
    <w:rsid w:val="000751B4"/>
    <w:rsid w:val="000751D4"/>
    <w:rsid w:val="00075E17"/>
    <w:rsid w:val="000764B5"/>
    <w:rsid w:val="00077470"/>
    <w:rsid w:val="000775CA"/>
    <w:rsid w:val="00077642"/>
    <w:rsid w:val="000776DD"/>
    <w:rsid w:val="00077A84"/>
    <w:rsid w:val="00077BA9"/>
    <w:rsid w:val="00077C03"/>
    <w:rsid w:val="000806E8"/>
    <w:rsid w:val="000807C0"/>
    <w:rsid w:val="000808C7"/>
    <w:rsid w:val="00080BFC"/>
    <w:rsid w:val="00081885"/>
    <w:rsid w:val="00081B35"/>
    <w:rsid w:val="00082F6F"/>
    <w:rsid w:val="000833B0"/>
    <w:rsid w:val="00084801"/>
    <w:rsid w:val="00084B6F"/>
    <w:rsid w:val="00085298"/>
    <w:rsid w:val="00085353"/>
    <w:rsid w:val="00085C29"/>
    <w:rsid w:val="00085FFB"/>
    <w:rsid w:val="0008601A"/>
    <w:rsid w:val="00086178"/>
    <w:rsid w:val="00086945"/>
    <w:rsid w:val="00086D01"/>
    <w:rsid w:val="0008711F"/>
    <w:rsid w:val="0008790E"/>
    <w:rsid w:val="00087BED"/>
    <w:rsid w:val="00090691"/>
    <w:rsid w:val="00090729"/>
    <w:rsid w:val="0009072E"/>
    <w:rsid w:val="00091064"/>
    <w:rsid w:val="00091EAF"/>
    <w:rsid w:val="00092295"/>
    <w:rsid w:val="000923BB"/>
    <w:rsid w:val="00092DD5"/>
    <w:rsid w:val="00092DF4"/>
    <w:rsid w:val="00092EAF"/>
    <w:rsid w:val="00093714"/>
    <w:rsid w:val="0009465D"/>
    <w:rsid w:val="00095110"/>
    <w:rsid w:val="00095182"/>
    <w:rsid w:val="000954B1"/>
    <w:rsid w:val="00095C7B"/>
    <w:rsid w:val="00096A7F"/>
    <w:rsid w:val="00097095"/>
    <w:rsid w:val="0009775E"/>
    <w:rsid w:val="000A01B9"/>
    <w:rsid w:val="000A0608"/>
    <w:rsid w:val="000A1333"/>
    <w:rsid w:val="000A1A60"/>
    <w:rsid w:val="000A1E37"/>
    <w:rsid w:val="000A2B57"/>
    <w:rsid w:val="000A3B96"/>
    <w:rsid w:val="000A3C9C"/>
    <w:rsid w:val="000A4475"/>
    <w:rsid w:val="000A5228"/>
    <w:rsid w:val="000A55C6"/>
    <w:rsid w:val="000A57D9"/>
    <w:rsid w:val="000A5C7B"/>
    <w:rsid w:val="000A686F"/>
    <w:rsid w:val="000A7B6B"/>
    <w:rsid w:val="000B0A8D"/>
    <w:rsid w:val="000B1021"/>
    <w:rsid w:val="000B18A6"/>
    <w:rsid w:val="000B1E57"/>
    <w:rsid w:val="000B227E"/>
    <w:rsid w:val="000B2437"/>
    <w:rsid w:val="000B30C1"/>
    <w:rsid w:val="000B3276"/>
    <w:rsid w:val="000B32CD"/>
    <w:rsid w:val="000B41FA"/>
    <w:rsid w:val="000B4290"/>
    <w:rsid w:val="000B463D"/>
    <w:rsid w:val="000B69DD"/>
    <w:rsid w:val="000B6A07"/>
    <w:rsid w:val="000B6CD7"/>
    <w:rsid w:val="000B720D"/>
    <w:rsid w:val="000B7AD0"/>
    <w:rsid w:val="000B7CA0"/>
    <w:rsid w:val="000C001E"/>
    <w:rsid w:val="000C0838"/>
    <w:rsid w:val="000C0870"/>
    <w:rsid w:val="000C09B3"/>
    <w:rsid w:val="000C0E7E"/>
    <w:rsid w:val="000C10D4"/>
    <w:rsid w:val="000C1243"/>
    <w:rsid w:val="000C16FD"/>
    <w:rsid w:val="000C19AE"/>
    <w:rsid w:val="000C1B95"/>
    <w:rsid w:val="000C27F7"/>
    <w:rsid w:val="000C3070"/>
    <w:rsid w:val="000C3400"/>
    <w:rsid w:val="000C3923"/>
    <w:rsid w:val="000C3BF7"/>
    <w:rsid w:val="000C4686"/>
    <w:rsid w:val="000C484C"/>
    <w:rsid w:val="000C4D8C"/>
    <w:rsid w:val="000C4FBA"/>
    <w:rsid w:val="000C50A0"/>
    <w:rsid w:val="000C50C2"/>
    <w:rsid w:val="000C51A8"/>
    <w:rsid w:val="000C52E4"/>
    <w:rsid w:val="000C574A"/>
    <w:rsid w:val="000C6206"/>
    <w:rsid w:val="000C627A"/>
    <w:rsid w:val="000C6DF2"/>
    <w:rsid w:val="000C6E0C"/>
    <w:rsid w:val="000C6E15"/>
    <w:rsid w:val="000C701E"/>
    <w:rsid w:val="000C7E3A"/>
    <w:rsid w:val="000D05CD"/>
    <w:rsid w:val="000D09C3"/>
    <w:rsid w:val="000D1747"/>
    <w:rsid w:val="000D1AC4"/>
    <w:rsid w:val="000D1BDB"/>
    <w:rsid w:val="000D348C"/>
    <w:rsid w:val="000D4558"/>
    <w:rsid w:val="000D4738"/>
    <w:rsid w:val="000D4AD5"/>
    <w:rsid w:val="000D4C83"/>
    <w:rsid w:val="000D4EF2"/>
    <w:rsid w:val="000D5CA4"/>
    <w:rsid w:val="000D6024"/>
    <w:rsid w:val="000D6750"/>
    <w:rsid w:val="000D67A1"/>
    <w:rsid w:val="000D6C03"/>
    <w:rsid w:val="000D7C29"/>
    <w:rsid w:val="000E049F"/>
    <w:rsid w:val="000E0949"/>
    <w:rsid w:val="000E0CEC"/>
    <w:rsid w:val="000E12F5"/>
    <w:rsid w:val="000E3621"/>
    <w:rsid w:val="000E3A1A"/>
    <w:rsid w:val="000E3B29"/>
    <w:rsid w:val="000E4CFF"/>
    <w:rsid w:val="000E517E"/>
    <w:rsid w:val="000E6305"/>
    <w:rsid w:val="000E63FF"/>
    <w:rsid w:val="000E65D5"/>
    <w:rsid w:val="000E6928"/>
    <w:rsid w:val="000E7445"/>
    <w:rsid w:val="000E7984"/>
    <w:rsid w:val="000E7DA8"/>
    <w:rsid w:val="000F0674"/>
    <w:rsid w:val="000F0A31"/>
    <w:rsid w:val="000F10C8"/>
    <w:rsid w:val="000F1209"/>
    <w:rsid w:val="000F170C"/>
    <w:rsid w:val="000F2AEE"/>
    <w:rsid w:val="000F2B2B"/>
    <w:rsid w:val="000F330A"/>
    <w:rsid w:val="000F3F5A"/>
    <w:rsid w:val="000F450D"/>
    <w:rsid w:val="000F5033"/>
    <w:rsid w:val="000F52F0"/>
    <w:rsid w:val="000F6299"/>
    <w:rsid w:val="000F7FA8"/>
    <w:rsid w:val="00100253"/>
    <w:rsid w:val="00100D0E"/>
    <w:rsid w:val="00100D11"/>
    <w:rsid w:val="0010115C"/>
    <w:rsid w:val="00101BCB"/>
    <w:rsid w:val="0010269D"/>
    <w:rsid w:val="00102F95"/>
    <w:rsid w:val="0010379F"/>
    <w:rsid w:val="001038B2"/>
    <w:rsid w:val="00103A79"/>
    <w:rsid w:val="0010428C"/>
    <w:rsid w:val="00104F4B"/>
    <w:rsid w:val="0010551E"/>
    <w:rsid w:val="00106725"/>
    <w:rsid w:val="00106DA8"/>
    <w:rsid w:val="00106EBC"/>
    <w:rsid w:val="001070BE"/>
    <w:rsid w:val="00107EDE"/>
    <w:rsid w:val="00110D1F"/>
    <w:rsid w:val="001118AC"/>
    <w:rsid w:val="0011299C"/>
    <w:rsid w:val="00112AA4"/>
    <w:rsid w:val="00112C4A"/>
    <w:rsid w:val="001132EE"/>
    <w:rsid w:val="0011441F"/>
    <w:rsid w:val="001154F6"/>
    <w:rsid w:val="00116003"/>
    <w:rsid w:val="00116C3A"/>
    <w:rsid w:val="00116E46"/>
    <w:rsid w:val="0011708B"/>
    <w:rsid w:val="00117333"/>
    <w:rsid w:val="00117AE4"/>
    <w:rsid w:val="001200E0"/>
    <w:rsid w:val="0012031A"/>
    <w:rsid w:val="001203AA"/>
    <w:rsid w:val="00120D2E"/>
    <w:rsid w:val="00121006"/>
    <w:rsid w:val="0012195B"/>
    <w:rsid w:val="00121962"/>
    <w:rsid w:val="00121FF0"/>
    <w:rsid w:val="001226B6"/>
    <w:rsid w:val="001228FD"/>
    <w:rsid w:val="00123399"/>
    <w:rsid w:val="001260AC"/>
    <w:rsid w:val="001260E6"/>
    <w:rsid w:val="00127038"/>
    <w:rsid w:val="00127520"/>
    <w:rsid w:val="00130AEF"/>
    <w:rsid w:val="0013162A"/>
    <w:rsid w:val="001316EA"/>
    <w:rsid w:val="00131FAF"/>
    <w:rsid w:val="00132BBE"/>
    <w:rsid w:val="00133960"/>
    <w:rsid w:val="00133A9D"/>
    <w:rsid w:val="00133AF4"/>
    <w:rsid w:val="00133B6E"/>
    <w:rsid w:val="0013422B"/>
    <w:rsid w:val="00134505"/>
    <w:rsid w:val="00135C8C"/>
    <w:rsid w:val="001369DC"/>
    <w:rsid w:val="001374F1"/>
    <w:rsid w:val="001379F4"/>
    <w:rsid w:val="00140D7C"/>
    <w:rsid w:val="0014119E"/>
    <w:rsid w:val="0014120F"/>
    <w:rsid w:val="00141598"/>
    <w:rsid w:val="00141DB5"/>
    <w:rsid w:val="001434A5"/>
    <w:rsid w:val="0014388F"/>
    <w:rsid w:val="001448F8"/>
    <w:rsid w:val="00145235"/>
    <w:rsid w:val="001452C2"/>
    <w:rsid w:val="001457AA"/>
    <w:rsid w:val="00145E68"/>
    <w:rsid w:val="001463A5"/>
    <w:rsid w:val="00146416"/>
    <w:rsid w:val="00146D02"/>
    <w:rsid w:val="00146E26"/>
    <w:rsid w:val="0014710B"/>
    <w:rsid w:val="001472AC"/>
    <w:rsid w:val="001474E1"/>
    <w:rsid w:val="00147EEC"/>
    <w:rsid w:val="00150A81"/>
    <w:rsid w:val="00150D03"/>
    <w:rsid w:val="001514F5"/>
    <w:rsid w:val="001519BB"/>
    <w:rsid w:val="00152191"/>
    <w:rsid w:val="00153BAA"/>
    <w:rsid w:val="0015432D"/>
    <w:rsid w:val="00154875"/>
    <w:rsid w:val="00154AF7"/>
    <w:rsid w:val="00154CE2"/>
    <w:rsid w:val="0015558B"/>
    <w:rsid w:val="00155686"/>
    <w:rsid w:val="0015602A"/>
    <w:rsid w:val="00156C6E"/>
    <w:rsid w:val="00156FA0"/>
    <w:rsid w:val="00157229"/>
    <w:rsid w:val="00157409"/>
    <w:rsid w:val="00161A02"/>
    <w:rsid w:val="00161C70"/>
    <w:rsid w:val="00161CD1"/>
    <w:rsid w:val="00162331"/>
    <w:rsid w:val="00162378"/>
    <w:rsid w:val="00162642"/>
    <w:rsid w:val="001628A5"/>
    <w:rsid w:val="00162D87"/>
    <w:rsid w:val="0016307B"/>
    <w:rsid w:val="00164298"/>
    <w:rsid w:val="00164538"/>
    <w:rsid w:val="00164547"/>
    <w:rsid w:val="0016460F"/>
    <w:rsid w:val="001646EA"/>
    <w:rsid w:val="00164DC3"/>
    <w:rsid w:val="001650E0"/>
    <w:rsid w:val="00165389"/>
    <w:rsid w:val="001655FF"/>
    <w:rsid w:val="001673FA"/>
    <w:rsid w:val="00167B0A"/>
    <w:rsid w:val="00170577"/>
    <w:rsid w:val="001720B6"/>
    <w:rsid w:val="00172229"/>
    <w:rsid w:val="0017276E"/>
    <w:rsid w:val="00172E8C"/>
    <w:rsid w:val="00173FB7"/>
    <w:rsid w:val="0017478E"/>
    <w:rsid w:val="0017546E"/>
    <w:rsid w:val="001759B5"/>
    <w:rsid w:val="00175F28"/>
    <w:rsid w:val="00176742"/>
    <w:rsid w:val="00176A7F"/>
    <w:rsid w:val="00176ECC"/>
    <w:rsid w:val="00177490"/>
    <w:rsid w:val="00177B7D"/>
    <w:rsid w:val="00177DAE"/>
    <w:rsid w:val="00180A02"/>
    <w:rsid w:val="00181699"/>
    <w:rsid w:val="001819E3"/>
    <w:rsid w:val="00182317"/>
    <w:rsid w:val="00182AE8"/>
    <w:rsid w:val="00184243"/>
    <w:rsid w:val="001846F5"/>
    <w:rsid w:val="001849D7"/>
    <w:rsid w:val="00184B54"/>
    <w:rsid w:val="001855CB"/>
    <w:rsid w:val="00185C0E"/>
    <w:rsid w:val="001860DF"/>
    <w:rsid w:val="00186ABD"/>
    <w:rsid w:val="0018792B"/>
    <w:rsid w:val="00187FF4"/>
    <w:rsid w:val="00190649"/>
    <w:rsid w:val="00190735"/>
    <w:rsid w:val="00190FBF"/>
    <w:rsid w:val="00191CC9"/>
    <w:rsid w:val="00192360"/>
    <w:rsid w:val="001926C2"/>
    <w:rsid w:val="00192763"/>
    <w:rsid w:val="0019281F"/>
    <w:rsid w:val="0019463A"/>
    <w:rsid w:val="00194663"/>
    <w:rsid w:val="00194ACF"/>
    <w:rsid w:val="001955D5"/>
    <w:rsid w:val="00196FF1"/>
    <w:rsid w:val="00197907"/>
    <w:rsid w:val="00197D3A"/>
    <w:rsid w:val="00197E5A"/>
    <w:rsid w:val="001A0B96"/>
    <w:rsid w:val="001A12B9"/>
    <w:rsid w:val="001A13E6"/>
    <w:rsid w:val="001A1A95"/>
    <w:rsid w:val="001A1DA9"/>
    <w:rsid w:val="001A309E"/>
    <w:rsid w:val="001A3D8B"/>
    <w:rsid w:val="001A3ED7"/>
    <w:rsid w:val="001A4582"/>
    <w:rsid w:val="001A4BF2"/>
    <w:rsid w:val="001A4D0B"/>
    <w:rsid w:val="001A50FD"/>
    <w:rsid w:val="001A51C3"/>
    <w:rsid w:val="001A5FC6"/>
    <w:rsid w:val="001A6A7C"/>
    <w:rsid w:val="001A6ACA"/>
    <w:rsid w:val="001A75DD"/>
    <w:rsid w:val="001B0C10"/>
    <w:rsid w:val="001B0EA7"/>
    <w:rsid w:val="001B118D"/>
    <w:rsid w:val="001B1571"/>
    <w:rsid w:val="001B1C52"/>
    <w:rsid w:val="001B1C60"/>
    <w:rsid w:val="001B2444"/>
    <w:rsid w:val="001B25C3"/>
    <w:rsid w:val="001B2780"/>
    <w:rsid w:val="001B28C5"/>
    <w:rsid w:val="001B379B"/>
    <w:rsid w:val="001B4505"/>
    <w:rsid w:val="001B45E3"/>
    <w:rsid w:val="001B4E91"/>
    <w:rsid w:val="001B5711"/>
    <w:rsid w:val="001B6B57"/>
    <w:rsid w:val="001C0090"/>
    <w:rsid w:val="001C0194"/>
    <w:rsid w:val="001C0322"/>
    <w:rsid w:val="001C165A"/>
    <w:rsid w:val="001C1812"/>
    <w:rsid w:val="001C200E"/>
    <w:rsid w:val="001C25F8"/>
    <w:rsid w:val="001C3186"/>
    <w:rsid w:val="001C3594"/>
    <w:rsid w:val="001C3C8E"/>
    <w:rsid w:val="001C567F"/>
    <w:rsid w:val="001C5744"/>
    <w:rsid w:val="001C7318"/>
    <w:rsid w:val="001C736F"/>
    <w:rsid w:val="001C73E8"/>
    <w:rsid w:val="001C7914"/>
    <w:rsid w:val="001C7BA1"/>
    <w:rsid w:val="001C7EA7"/>
    <w:rsid w:val="001D0E30"/>
    <w:rsid w:val="001D179B"/>
    <w:rsid w:val="001D19BF"/>
    <w:rsid w:val="001D2882"/>
    <w:rsid w:val="001D292B"/>
    <w:rsid w:val="001D2F9D"/>
    <w:rsid w:val="001D32FB"/>
    <w:rsid w:val="001D4D85"/>
    <w:rsid w:val="001D53F2"/>
    <w:rsid w:val="001D6115"/>
    <w:rsid w:val="001D6BCA"/>
    <w:rsid w:val="001D70B4"/>
    <w:rsid w:val="001E0264"/>
    <w:rsid w:val="001E1617"/>
    <w:rsid w:val="001E1631"/>
    <w:rsid w:val="001E1AC3"/>
    <w:rsid w:val="001E1B99"/>
    <w:rsid w:val="001E1D02"/>
    <w:rsid w:val="001E1DD8"/>
    <w:rsid w:val="001E2135"/>
    <w:rsid w:val="001E2E3A"/>
    <w:rsid w:val="001E327D"/>
    <w:rsid w:val="001E33CE"/>
    <w:rsid w:val="001E3A48"/>
    <w:rsid w:val="001E46F2"/>
    <w:rsid w:val="001E4996"/>
    <w:rsid w:val="001E49AC"/>
    <w:rsid w:val="001E550C"/>
    <w:rsid w:val="001E5E8E"/>
    <w:rsid w:val="001E61AD"/>
    <w:rsid w:val="001E76F7"/>
    <w:rsid w:val="001F041B"/>
    <w:rsid w:val="001F0772"/>
    <w:rsid w:val="001F0981"/>
    <w:rsid w:val="001F1D61"/>
    <w:rsid w:val="001F1FFF"/>
    <w:rsid w:val="001F2012"/>
    <w:rsid w:val="001F28F9"/>
    <w:rsid w:val="001F2C78"/>
    <w:rsid w:val="001F2DD2"/>
    <w:rsid w:val="001F36B3"/>
    <w:rsid w:val="001F3718"/>
    <w:rsid w:val="001F3969"/>
    <w:rsid w:val="001F4F93"/>
    <w:rsid w:val="001F52E4"/>
    <w:rsid w:val="001F58DC"/>
    <w:rsid w:val="001F70A7"/>
    <w:rsid w:val="001F7DF0"/>
    <w:rsid w:val="002002D6"/>
    <w:rsid w:val="00200443"/>
    <w:rsid w:val="00200600"/>
    <w:rsid w:val="00200649"/>
    <w:rsid w:val="00200846"/>
    <w:rsid w:val="00201D5E"/>
    <w:rsid w:val="00202747"/>
    <w:rsid w:val="002030C1"/>
    <w:rsid w:val="002031C8"/>
    <w:rsid w:val="00203FA9"/>
    <w:rsid w:val="002042B0"/>
    <w:rsid w:val="00205A06"/>
    <w:rsid w:val="00205ADA"/>
    <w:rsid w:val="00205E1E"/>
    <w:rsid w:val="00205F27"/>
    <w:rsid w:val="00206061"/>
    <w:rsid w:val="00206877"/>
    <w:rsid w:val="002068E4"/>
    <w:rsid w:val="00207261"/>
    <w:rsid w:val="00207957"/>
    <w:rsid w:val="00207AC3"/>
    <w:rsid w:val="00207ACB"/>
    <w:rsid w:val="00210851"/>
    <w:rsid w:val="00211005"/>
    <w:rsid w:val="0021166F"/>
    <w:rsid w:val="00211DBF"/>
    <w:rsid w:val="00212558"/>
    <w:rsid w:val="00212AF6"/>
    <w:rsid w:val="00212B6B"/>
    <w:rsid w:val="00212C7F"/>
    <w:rsid w:val="00213A1C"/>
    <w:rsid w:val="002142FA"/>
    <w:rsid w:val="002146FC"/>
    <w:rsid w:val="00214B1C"/>
    <w:rsid w:val="00215078"/>
    <w:rsid w:val="0021542B"/>
    <w:rsid w:val="002168F1"/>
    <w:rsid w:val="00216C51"/>
    <w:rsid w:val="00217E2E"/>
    <w:rsid w:val="00220A84"/>
    <w:rsid w:val="00220D5F"/>
    <w:rsid w:val="0022139C"/>
    <w:rsid w:val="00221B6F"/>
    <w:rsid w:val="00221D28"/>
    <w:rsid w:val="0022239A"/>
    <w:rsid w:val="00222F01"/>
    <w:rsid w:val="00223118"/>
    <w:rsid w:val="00224AE4"/>
    <w:rsid w:val="00224CAC"/>
    <w:rsid w:val="002262E8"/>
    <w:rsid w:val="00226A88"/>
    <w:rsid w:val="00226FC0"/>
    <w:rsid w:val="00227187"/>
    <w:rsid w:val="0023046E"/>
    <w:rsid w:val="0023073C"/>
    <w:rsid w:val="00230D0B"/>
    <w:rsid w:val="00231DCC"/>
    <w:rsid w:val="00232905"/>
    <w:rsid w:val="00232A64"/>
    <w:rsid w:val="00232E4C"/>
    <w:rsid w:val="00233782"/>
    <w:rsid w:val="00233E5D"/>
    <w:rsid w:val="00233EB3"/>
    <w:rsid w:val="0023401E"/>
    <w:rsid w:val="0023443E"/>
    <w:rsid w:val="00235206"/>
    <w:rsid w:val="0023537F"/>
    <w:rsid w:val="00235C93"/>
    <w:rsid w:val="00235D53"/>
    <w:rsid w:val="002362D1"/>
    <w:rsid w:val="0023688E"/>
    <w:rsid w:val="00237080"/>
    <w:rsid w:val="0023724C"/>
    <w:rsid w:val="00237CE6"/>
    <w:rsid w:val="00240A66"/>
    <w:rsid w:val="002415ED"/>
    <w:rsid w:val="00241789"/>
    <w:rsid w:val="002419B1"/>
    <w:rsid w:val="002423DA"/>
    <w:rsid w:val="002428F5"/>
    <w:rsid w:val="00244052"/>
    <w:rsid w:val="002442C1"/>
    <w:rsid w:val="00245421"/>
    <w:rsid w:val="00245B44"/>
    <w:rsid w:val="002466EB"/>
    <w:rsid w:val="00246B0E"/>
    <w:rsid w:val="00246F0B"/>
    <w:rsid w:val="00246FA4"/>
    <w:rsid w:val="00247337"/>
    <w:rsid w:val="0024740D"/>
    <w:rsid w:val="00247B1D"/>
    <w:rsid w:val="00247DD3"/>
    <w:rsid w:val="00250432"/>
    <w:rsid w:val="0025103B"/>
    <w:rsid w:val="002513FE"/>
    <w:rsid w:val="00251E39"/>
    <w:rsid w:val="00252369"/>
    <w:rsid w:val="0025279D"/>
    <w:rsid w:val="00253560"/>
    <w:rsid w:val="002535B3"/>
    <w:rsid w:val="002535D6"/>
    <w:rsid w:val="00253607"/>
    <w:rsid w:val="002536B1"/>
    <w:rsid w:val="00253ADF"/>
    <w:rsid w:val="00253C1D"/>
    <w:rsid w:val="002540C5"/>
    <w:rsid w:val="0025434A"/>
    <w:rsid w:val="00255439"/>
    <w:rsid w:val="00255733"/>
    <w:rsid w:val="002563F8"/>
    <w:rsid w:val="00256DFE"/>
    <w:rsid w:val="00260471"/>
    <w:rsid w:val="00260616"/>
    <w:rsid w:val="00260F11"/>
    <w:rsid w:val="002612BA"/>
    <w:rsid w:val="002619B4"/>
    <w:rsid w:val="00261AF1"/>
    <w:rsid w:val="00261BEC"/>
    <w:rsid w:val="002628DF"/>
    <w:rsid w:val="00262F74"/>
    <w:rsid w:val="0026308B"/>
    <w:rsid w:val="002638B4"/>
    <w:rsid w:val="00264253"/>
    <w:rsid w:val="00264299"/>
    <w:rsid w:val="002643C2"/>
    <w:rsid w:val="00264554"/>
    <w:rsid w:val="00264640"/>
    <w:rsid w:val="002649AF"/>
    <w:rsid w:val="00264DC6"/>
    <w:rsid w:val="002652F7"/>
    <w:rsid w:val="002657F8"/>
    <w:rsid w:val="00265DEA"/>
    <w:rsid w:val="00266247"/>
    <w:rsid w:val="002662C2"/>
    <w:rsid w:val="00267262"/>
    <w:rsid w:val="00270511"/>
    <w:rsid w:val="0027069B"/>
    <w:rsid w:val="00270D06"/>
    <w:rsid w:val="0027132D"/>
    <w:rsid w:val="00271735"/>
    <w:rsid w:val="00271A77"/>
    <w:rsid w:val="002721A8"/>
    <w:rsid w:val="0027239F"/>
    <w:rsid w:val="002724CF"/>
    <w:rsid w:val="00272A9A"/>
    <w:rsid w:val="00272B36"/>
    <w:rsid w:val="002736B2"/>
    <w:rsid w:val="00273816"/>
    <w:rsid w:val="00273BC1"/>
    <w:rsid w:val="00274005"/>
    <w:rsid w:val="00274105"/>
    <w:rsid w:val="0027440D"/>
    <w:rsid w:val="00274745"/>
    <w:rsid w:val="00274828"/>
    <w:rsid w:val="00274FBF"/>
    <w:rsid w:val="00275496"/>
    <w:rsid w:val="002757D0"/>
    <w:rsid w:val="00275838"/>
    <w:rsid w:val="00276420"/>
    <w:rsid w:val="00277489"/>
    <w:rsid w:val="00277625"/>
    <w:rsid w:val="002777FE"/>
    <w:rsid w:val="0027792F"/>
    <w:rsid w:val="00277B4A"/>
    <w:rsid w:val="00280129"/>
    <w:rsid w:val="002803BA"/>
    <w:rsid w:val="00280F2F"/>
    <w:rsid w:val="00281295"/>
    <w:rsid w:val="00281427"/>
    <w:rsid w:val="002820A7"/>
    <w:rsid w:val="00285AFC"/>
    <w:rsid w:val="00285F45"/>
    <w:rsid w:val="00286444"/>
    <w:rsid w:val="00286BD1"/>
    <w:rsid w:val="00287AF7"/>
    <w:rsid w:val="002908A4"/>
    <w:rsid w:val="00291359"/>
    <w:rsid w:val="0029144A"/>
    <w:rsid w:val="00291B6F"/>
    <w:rsid w:val="00292241"/>
    <w:rsid w:val="00292421"/>
    <w:rsid w:val="0029373C"/>
    <w:rsid w:val="002937F8"/>
    <w:rsid w:val="0029410A"/>
    <w:rsid w:val="002951D5"/>
    <w:rsid w:val="002953A3"/>
    <w:rsid w:val="00295928"/>
    <w:rsid w:val="00295B66"/>
    <w:rsid w:val="00295DC0"/>
    <w:rsid w:val="00296633"/>
    <w:rsid w:val="002974F7"/>
    <w:rsid w:val="00297530"/>
    <w:rsid w:val="002978E4"/>
    <w:rsid w:val="00297C89"/>
    <w:rsid w:val="00297E67"/>
    <w:rsid w:val="00297E93"/>
    <w:rsid w:val="002A03C8"/>
    <w:rsid w:val="002A2070"/>
    <w:rsid w:val="002A2387"/>
    <w:rsid w:val="002A2680"/>
    <w:rsid w:val="002A26F5"/>
    <w:rsid w:val="002A29C9"/>
    <w:rsid w:val="002A3F5B"/>
    <w:rsid w:val="002A3FC8"/>
    <w:rsid w:val="002A48C3"/>
    <w:rsid w:val="002A4F82"/>
    <w:rsid w:val="002A51D1"/>
    <w:rsid w:val="002A645D"/>
    <w:rsid w:val="002A6805"/>
    <w:rsid w:val="002A6B8E"/>
    <w:rsid w:val="002A6D31"/>
    <w:rsid w:val="002A708C"/>
    <w:rsid w:val="002A72C5"/>
    <w:rsid w:val="002A79A7"/>
    <w:rsid w:val="002B00E4"/>
    <w:rsid w:val="002B0B0F"/>
    <w:rsid w:val="002B2773"/>
    <w:rsid w:val="002B2FA6"/>
    <w:rsid w:val="002B3B32"/>
    <w:rsid w:val="002B3F1D"/>
    <w:rsid w:val="002B431D"/>
    <w:rsid w:val="002B4369"/>
    <w:rsid w:val="002B4B75"/>
    <w:rsid w:val="002B4F84"/>
    <w:rsid w:val="002B5188"/>
    <w:rsid w:val="002B5D77"/>
    <w:rsid w:val="002B6647"/>
    <w:rsid w:val="002B6A7D"/>
    <w:rsid w:val="002B6B08"/>
    <w:rsid w:val="002B728E"/>
    <w:rsid w:val="002B731E"/>
    <w:rsid w:val="002B74E0"/>
    <w:rsid w:val="002C0214"/>
    <w:rsid w:val="002C0A47"/>
    <w:rsid w:val="002C0BA2"/>
    <w:rsid w:val="002C0D2F"/>
    <w:rsid w:val="002C116C"/>
    <w:rsid w:val="002C4D77"/>
    <w:rsid w:val="002C4DB9"/>
    <w:rsid w:val="002C4E9E"/>
    <w:rsid w:val="002C4F3A"/>
    <w:rsid w:val="002C5015"/>
    <w:rsid w:val="002C54FB"/>
    <w:rsid w:val="002C5AAF"/>
    <w:rsid w:val="002C5B7D"/>
    <w:rsid w:val="002C7FC2"/>
    <w:rsid w:val="002D0241"/>
    <w:rsid w:val="002D03A1"/>
    <w:rsid w:val="002D0423"/>
    <w:rsid w:val="002D16C6"/>
    <w:rsid w:val="002D2017"/>
    <w:rsid w:val="002D2179"/>
    <w:rsid w:val="002D2446"/>
    <w:rsid w:val="002D2A31"/>
    <w:rsid w:val="002D2EDE"/>
    <w:rsid w:val="002D2F94"/>
    <w:rsid w:val="002D33D3"/>
    <w:rsid w:val="002D3509"/>
    <w:rsid w:val="002D3E81"/>
    <w:rsid w:val="002D3EBA"/>
    <w:rsid w:val="002D4354"/>
    <w:rsid w:val="002D4428"/>
    <w:rsid w:val="002D46FB"/>
    <w:rsid w:val="002D541D"/>
    <w:rsid w:val="002D6472"/>
    <w:rsid w:val="002D682E"/>
    <w:rsid w:val="002D6E0A"/>
    <w:rsid w:val="002D7DF6"/>
    <w:rsid w:val="002E016B"/>
    <w:rsid w:val="002E1EB0"/>
    <w:rsid w:val="002E251E"/>
    <w:rsid w:val="002E273E"/>
    <w:rsid w:val="002E34BC"/>
    <w:rsid w:val="002E3F52"/>
    <w:rsid w:val="002E4E54"/>
    <w:rsid w:val="002E569A"/>
    <w:rsid w:val="002E57A5"/>
    <w:rsid w:val="002E5CE4"/>
    <w:rsid w:val="002E5D0C"/>
    <w:rsid w:val="002E624E"/>
    <w:rsid w:val="002E6559"/>
    <w:rsid w:val="002E6EF4"/>
    <w:rsid w:val="002E6FF9"/>
    <w:rsid w:val="002E74F0"/>
    <w:rsid w:val="002E7B0E"/>
    <w:rsid w:val="002F08E5"/>
    <w:rsid w:val="002F0F4D"/>
    <w:rsid w:val="002F1102"/>
    <w:rsid w:val="002F13ED"/>
    <w:rsid w:val="002F19E1"/>
    <w:rsid w:val="002F1F1B"/>
    <w:rsid w:val="002F237B"/>
    <w:rsid w:val="002F251D"/>
    <w:rsid w:val="002F2B9A"/>
    <w:rsid w:val="002F3332"/>
    <w:rsid w:val="002F362C"/>
    <w:rsid w:val="002F4401"/>
    <w:rsid w:val="002F4AC6"/>
    <w:rsid w:val="002F4CF6"/>
    <w:rsid w:val="002F70DE"/>
    <w:rsid w:val="002F723E"/>
    <w:rsid w:val="002F7B4D"/>
    <w:rsid w:val="002F7E26"/>
    <w:rsid w:val="00300344"/>
    <w:rsid w:val="00300AA1"/>
    <w:rsid w:val="003011AC"/>
    <w:rsid w:val="0030135E"/>
    <w:rsid w:val="00302173"/>
    <w:rsid w:val="00302A2F"/>
    <w:rsid w:val="00302DC1"/>
    <w:rsid w:val="00304122"/>
    <w:rsid w:val="00304946"/>
    <w:rsid w:val="00304E5B"/>
    <w:rsid w:val="0030610C"/>
    <w:rsid w:val="00306D39"/>
    <w:rsid w:val="00307630"/>
    <w:rsid w:val="00307AB4"/>
    <w:rsid w:val="00311A1A"/>
    <w:rsid w:val="00311A27"/>
    <w:rsid w:val="003124A1"/>
    <w:rsid w:val="003124D1"/>
    <w:rsid w:val="0031297D"/>
    <w:rsid w:val="00312B84"/>
    <w:rsid w:val="003139DB"/>
    <w:rsid w:val="00313BAA"/>
    <w:rsid w:val="00313CD9"/>
    <w:rsid w:val="00315250"/>
    <w:rsid w:val="00315440"/>
    <w:rsid w:val="003159F3"/>
    <w:rsid w:val="00315DD8"/>
    <w:rsid w:val="003168F6"/>
    <w:rsid w:val="00316D7F"/>
    <w:rsid w:val="00316E4A"/>
    <w:rsid w:val="003175CB"/>
    <w:rsid w:val="003205BA"/>
    <w:rsid w:val="0032193F"/>
    <w:rsid w:val="0032204F"/>
    <w:rsid w:val="003220C0"/>
    <w:rsid w:val="00322D31"/>
    <w:rsid w:val="0032438D"/>
    <w:rsid w:val="003246CD"/>
    <w:rsid w:val="00324B39"/>
    <w:rsid w:val="00325260"/>
    <w:rsid w:val="0032586F"/>
    <w:rsid w:val="003269AC"/>
    <w:rsid w:val="00326A10"/>
    <w:rsid w:val="00326A86"/>
    <w:rsid w:val="00327864"/>
    <w:rsid w:val="00327B05"/>
    <w:rsid w:val="00330127"/>
    <w:rsid w:val="00330480"/>
    <w:rsid w:val="0033099E"/>
    <w:rsid w:val="00330B10"/>
    <w:rsid w:val="00331BC7"/>
    <w:rsid w:val="00332D57"/>
    <w:rsid w:val="00332DD1"/>
    <w:rsid w:val="00333252"/>
    <w:rsid w:val="003338DB"/>
    <w:rsid w:val="00334292"/>
    <w:rsid w:val="003343AC"/>
    <w:rsid w:val="0033523A"/>
    <w:rsid w:val="00335D62"/>
    <w:rsid w:val="0033613E"/>
    <w:rsid w:val="003361DB"/>
    <w:rsid w:val="0033633B"/>
    <w:rsid w:val="0033692E"/>
    <w:rsid w:val="00336CFE"/>
    <w:rsid w:val="00337635"/>
    <w:rsid w:val="00340949"/>
    <w:rsid w:val="00340B2B"/>
    <w:rsid w:val="00340C6F"/>
    <w:rsid w:val="00341164"/>
    <w:rsid w:val="0034139C"/>
    <w:rsid w:val="00341936"/>
    <w:rsid w:val="00341C2B"/>
    <w:rsid w:val="00341F4D"/>
    <w:rsid w:val="00342954"/>
    <w:rsid w:val="003436A8"/>
    <w:rsid w:val="0034455C"/>
    <w:rsid w:val="00344DC9"/>
    <w:rsid w:val="00345B03"/>
    <w:rsid w:val="00345D13"/>
    <w:rsid w:val="0034741B"/>
    <w:rsid w:val="00347CC5"/>
    <w:rsid w:val="0035169A"/>
    <w:rsid w:val="00352810"/>
    <w:rsid w:val="00353178"/>
    <w:rsid w:val="0035352B"/>
    <w:rsid w:val="00353612"/>
    <w:rsid w:val="0035430B"/>
    <w:rsid w:val="00354442"/>
    <w:rsid w:val="0035514A"/>
    <w:rsid w:val="003552AB"/>
    <w:rsid w:val="0035545B"/>
    <w:rsid w:val="003558A2"/>
    <w:rsid w:val="0035729A"/>
    <w:rsid w:val="00357718"/>
    <w:rsid w:val="003604FF"/>
    <w:rsid w:val="00360538"/>
    <w:rsid w:val="00360E4D"/>
    <w:rsid w:val="00361860"/>
    <w:rsid w:val="003619BB"/>
    <w:rsid w:val="00361A81"/>
    <w:rsid w:val="00361E3D"/>
    <w:rsid w:val="00361EF9"/>
    <w:rsid w:val="00362F22"/>
    <w:rsid w:val="00363984"/>
    <w:rsid w:val="00363A23"/>
    <w:rsid w:val="0036458C"/>
    <w:rsid w:val="003647C4"/>
    <w:rsid w:val="00364EC9"/>
    <w:rsid w:val="003651F4"/>
    <w:rsid w:val="003653A9"/>
    <w:rsid w:val="003655B0"/>
    <w:rsid w:val="003656EF"/>
    <w:rsid w:val="00365B03"/>
    <w:rsid w:val="00365E9F"/>
    <w:rsid w:val="003674AD"/>
    <w:rsid w:val="00367A7F"/>
    <w:rsid w:val="003702E7"/>
    <w:rsid w:val="003702FD"/>
    <w:rsid w:val="0037062A"/>
    <w:rsid w:val="00370A2B"/>
    <w:rsid w:val="00370C15"/>
    <w:rsid w:val="00370F1E"/>
    <w:rsid w:val="0037206B"/>
    <w:rsid w:val="003722B2"/>
    <w:rsid w:val="0037260E"/>
    <w:rsid w:val="00372C5A"/>
    <w:rsid w:val="00373547"/>
    <w:rsid w:val="003739E2"/>
    <w:rsid w:val="00373AFC"/>
    <w:rsid w:val="003747B4"/>
    <w:rsid w:val="00374847"/>
    <w:rsid w:val="00374D18"/>
    <w:rsid w:val="00375122"/>
    <w:rsid w:val="00375470"/>
    <w:rsid w:val="00375E52"/>
    <w:rsid w:val="00377816"/>
    <w:rsid w:val="00377D9F"/>
    <w:rsid w:val="00377DFF"/>
    <w:rsid w:val="00380F01"/>
    <w:rsid w:val="003811A9"/>
    <w:rsid w:val="00381E1D"/>
    <w:rsid w:val="00381EFE"/>
    <w:rsid w:val="00382992"/>
    <w:rsid w:val="00382B9E"/>
    <w:rsid w:val="003838D2"/>
    <w:rsid w:val="00383F3C"/>
    <w:rsid w:val="00384BA2"/>
    <w:rsid w:val="00384F04"/>
    <w:rsid w:val="00384FCC"/>
    <w:rsid w:val="0038543D"/>
    <w:rsid w:val="00387A7D"/>
    <w:rsid w:val="00387EE3"/>
    <w:rsid w:val="00390173"/>
    <w:rsid w:val="003906A6"/>
    <w:rsid w:val="0039116B"/>
    <w:rsid w:val="00391AC3"/>
    <w:rsid w:val="003921DD"/>
    <w:rsid w:val="00392FC7"/>
    <w:rsid w:val="0039372D"/>
    <w:rsid w:val="00393992"/>
    <w:rsid w:val="00393AD4"/>
    <w:rsid w:val="00393D56"/>
    <w:rsid w:val="00394AC4"/>
    <w:rsid w:val="00394D6D"/>
    <w:rsid w:val="00394E02"/>
    <w:rsid w:val="003955A5"/>
    <w:rsid w:val="0039583A"/>
    <w:rsid w:val="00395939"/>
    <w:rsid w:val="0039599F"/>
    <w:rsid w:val="00396BA9"/>
    <w:rsid w:val="003A01EE"/>
    <w:rsid w:val="003A22EA"/>
    <w:rsid w:val="003A3DB1"/>
    <w:rsid w:val="003A50C5"/>
    <w:rsid w:val="003A5942"/>
    <w:rsid w:val="003A6058"/>
    <w:rsid w:val="003A60B5"/>
    <w:rsid w:val="003A66CD"/>
    <w:rsid w:val="003A696E"/>
    <w:rsid w:val="003A716C"/>
    <w:rsid w:val="003A743C"/>
    <w:rsid w:val="003A746E"/>
    <w:rsid w:val="003A7608"/>
    <w:rsid w:val="003A7BA8"/>
    <w:rsid w:val="003B0254"/>
    <w:rsid w:val="003B149A"/>
    <w:rsid w:val="003B28C7"/>
    <w:rsid w:val="003B2BC8"/>
    <w:rsid w:val="003B2D73"/>
    <w:rsid w:val="003B3D67"/>
    <w:rsid w:val="003B4B53"/>
    <w:rsid w:val="003B4EDB"/>
    <w:rsid w:val="003B5338"/>
    <w:rsid w:val="003B5809"/>
    <w:rsid w:val="003B5A8C"/>
    <w:rsid w:val="003B5D18"/>
    <w:rsid w:val="003B6771"/>
    <w:rsid w:val="003B6D34"/>
    <w:rsid w:val="003B6E22"/>
    <w:rsid w:val="003B71C2"/>
    <w:rsid w:val="003B7317"/>
    <w:rsid w:val="003B7F51"/>
    <w:rsid w:val="003C0011"/>
    <w:rsid w:val="003C0732"/>
    <w:rsid w:val="003C0A8C"/>
    <w:rsid w:val="003C0AE3"/>
    <w:rsid w:val="003C1FFA"/>
    <w:rsid w:val="003C219F"/>
    <w:rsid w:val="003C32DD"/>
    <w:rsid w:val="003C3F26"/>
    <w:rsid w:val="003C42FE"/>
    <w:rsid w:val="003C475E"/>
    <w:rsid w:val="003C47F5"/>
    <w:rsid w:val="003C4EB2"/>
    <w:rsid w:val="003C5103"/>
    <w:rsid w:val="003C5266"/>
    <w:rsid w:val="003C55F2"/>
    <w:rsid w:val="003C5952"/>
    <w:rsid w:val="003C6F17"/>
    <w:rsid w:val="003C7595"/>
    <w:rsid w:val="003D1EA8"/>
    <w:rsid w:val="003D2056"/>
    <w:rsid w:val="003D25F2"/>
    <w:rsid w:val="003D35F7"/>
    <w:rsid w:val="003D4988"/>
    <w:rsid w:val="003D4AB3"/>
    <w:rsid w:val="003D6B74"/>
    <w:rsid w:val="003D6BB1"/>
    <w:rsid w:val="003D6D6C"/>
    <w:rsid w:val="003D6E34"/>
    <w:rsid w:val="003D6FAE"/>
    <w:rsid w:val="003D7370"/>
    <w:rsid w:val="003D768C"/>
    <w:rsid w:val="003D789B"/>
    <w:rsid w:val="003D7C44"/>
    <w:rsid w:val="003E050E"/>
    <w:rsid w:val="003E0BA2"/>
    <w:rsid w:val="003E0D82"/>
    <w:rsid w:val="003E1D5A"/>
    <w:rsid w:val="003E2639"/>
    <w:rsid w:val="003E29DB"/>
    <w:rsid w:val="003E2A8B"/>
    <w:rsid w:val="003E36A8"/>
    <w:rsid w:val="003E3855"/>
    <w:rsid w:val="003E4846"/>
    <w:rsid w:val="003E4893"/>
    <w:rsid w:val="003E4A32"/>
    <w:rsid w:val="003E5B78"/>
    <w:rsid w:val="003E62F7"/>
    <w:rsid w:val="003E6B0F"/>
    <w:rsid w:val="003E6E9E"/>
    <w:rsid w:val="003E7AC1"/>
    <w:rsid w:val="003F0093"/>
    <w:rsid w:val="003F07B9"/>
    <w:rsid w:val="003F0970"/>
    <w:rsid w:val="003F1984"/>
    <w:rsid w:val="003F2065"/>
    <w:rsid w:val="003F325E"/>
    <w:rsid w:val="003F4A1E"/>
    <w:rsid w:val="003F527B"/>
    <w:rsid w:val="003F61D1"/>
    <w:rsid w:val="00400235"/>
    <w:rsid w:val="00400982"/>
    <w:rsid w:val="00400B72"/>
    <w:rsid w:val="00400C77"/>
    <w:rsid w:val="0040169D"/>
    <w:rsid w:val="00401C2A"/>
    <w:rsid w:val="00402456"/>
    <w:rsid w:val="004040B8"/>
    <w:rsid w:val="0040413B"/>
    <w:rsid w:val="00405038"/>
    <w:rsid w:val="00405675"/>
    <w:rsid w:val="004056AA"/>
    <w:rsid w:val="00405DAC"/>
    <w:rsid w:val="0040724F"/>
    <w:rsid w:val="00407E2D"/>
    <w:rsid w:val="004117F5"/>
    <w:rsid w:val="00411F88"/>
    <w:rsid w:val="00413A90"/>
    <w:rsid w:val="00413F60"/>
    <w:rsid w:val="00414873"/>
    <w:rsid w:val="00415C93"/>
    <w:rsid w:val="004162A6"/>
    <w:rsid w:val="0041679E"/>
    <w:rsid w:val="00416997"/>
    <w:rsid w:val="00416EAF"/>
    <w:rsid w:val="004171DA"/>
    <w:rsid w:val="00417B51"/>
    <w:rsid w:val="00417F64"/>
    <w:rsid w:val="004200C2"/>
    <w:rsid w:val="00420B0A"/>
    <w:rsid w:val="00420CD6"/>
    <w:rsid w:val="00420D2F"/>
    <w:rsid w:val="004224F7"/>
    <w:rsid w:val="00422BB9"/>
    <w:rsid w:val="00423042"/>
    <w:rsid w:val="00423653"/>
    <w:rsid w:val="0042400F"/>
    <w:rsid w:val="00424773"/>
    <w:rsid w:val="00425B37"/>
    <w:rsid w:val="00425FF1"/>
    <w:rsid w:val="004265AD"/>
    <w:rsid w:val="00426890"/>
    <w:rsid w:val="0042695E"/>
    <w:rsid w:val="00426DDC"/>
    <w:rsid w:val="00427A3C"/>
    <w:rsid w:val="00427C35"/>
    <w:rsid w:val="00427C78"/>
    <w:rsid w:val="00427D8B"/>
    <w:rsid w:val="00427F18"/>
    <w:rsid w:val="00430915"/>
    <w:rsid w:val="00431237"/>
    <w:rsid w:val="004316FB"/>
    <w:rsid w:val="004320A2"/>
    <w:rsid w:val="004325E8"/>
    <w:rsid w:val="00432E52"/>
    <w:rsid w:val="004336E8"/>
    <w:rsid w:val="00433A86"/>
    <w:rsid w:val="004357B3"/>
    <w:rsid w:val="00436655"/>
    <w:rsid w:val="004370D7"/>
    <w:rsid w:val="00437A51"/>
    <w:rsid w:val="00437D31"/>
    <w:rsid w:val="00437D77"/>
    <w:rsid w:val="004402AB"/>
    <w:rsid w:val="0044049D"/>
    <w:rsid w:val="00440DC9"/>
    <w:rsid w:val="00441A39"/>
    <w:rsid w:val="00442198"/>
    <w:rsid w:val="004422F7"/>
    <w:rsid w:val="00442BC9"/>
    <w:rsid w:val="00442F0E"/>
    <w:rsid w:val="00443E65"/>
    <w:rsid w:val="0044435E"/>
    <w:rsid w:val="00444C20"/>
    <w:rsid w:val="00445697"/>
    <w:rsid w:val="004461D3"/>
    <w:rsid w:val="0044641C"/>
    <w:rsid w:val="00446626"/>
    <w:rsid w:val="0044664D"/>
    <w:rsid w:val="004467F6"/>
    <w:rsid w:val="00446D2D"/>
    <w:rsid w:val="0044744A"/>
    <w:rsid w:val="00447A70"/>
    <w:rsid w:val="00447AEA"/>
    <w:rsid w:val="00450D44"/>
    <w:rsid w:val="00451542"/>
    <w:rsid w:val="0045161C"/>
    <w:rsid w:val="00451AA8"/>
    <w:rsid w:val="00451AC3"/>
    <w:rsid w:val="00452934"/>
    <w:rsid w:val="004535ED"/>
    <w:rsid w:val="00454075"/>
    <w:rsid w:val="004541E6"/>
    <w:rsid w:val="00454B9B"/>
    <w:rsid w:val="004555CD"/>
    <w:rsid w:val="00455944"/>
    <w:rsid w:val="0045599D"/>
    <w:rsid w:val="00455D00"/>
    <w:rsid w:val="00455FB8"/>
    <w:rsid w:val="00456325"/>
    <w:rsid w:val="00456A02"/>
    <w:rsid w:val="00456E98"/>
    <w:rsid w:val="00457091"/>
    <w:rsid w:val="004572F2"/>
    <w:rsid w:val="004575FD"/>
    <w:rsid w:val="00457F26"/>
    <w:rsid w:val="0046003E"/>
    <w:rsid w:val="00460E4A"/>
    <w:rsid w:val="00461160"/>
    <w:rsid w:val="004617A3"/>
    <w:rsid w:val="00462417"/>
    <w:rsid w:val="00462BCF"/>
    <w:rsid w:val="00462FEE"/>
    <w:rsid w:val="00463065"/>
    <w:rsid w:val="00463508"/>
    <w:rsid w:val="00463C43"/>
    <w:rsid w:val="00464E02"/>
    <w:rsid w:val="00465695"/>
    <w:rsid w:val="0046571D"/>
    <w:rsid w:val="0046579F"/>
    <w:rsid w:val="00465965"/>
    <w:rsid w:val="004659C6"/>
    <w:rsid w:val="0046646B"/>
    <w:rsid w:val="004664D0"/>
    <w:rsid w:val="00467846"/>
    <w:rsid w:val="0046786C"/>
    <w:rsid w:val="00470C0B"/>
    <w:rsid w:val="00470EFB"/>
    <w:rsid w:val="00471263"/>
    <w:rsid w:val="00472AA0"/>
    <w:rsid w:val="00474137"/>
    <w:rsid w:val="00475464"/>
    <w:rsid w:val="00475A5D"/>
    <w:rsid w:val="00476046"/>
    <w:rsid w:val="00476A03"/>
    <w:rsid w:val="00476DFD"/>
    <w:rsid w:val="004775C8"/>
    <w:rsid w:val="0048013E"/>
    <w:rsid w:val="004813CD"/>
    <w:rsid w:val="00481999"/>
    <w:rsid w:val="00481ABF"/>
    <w:rsid w:val="00481AEF"/>
    <w:rsid w:val="00483C5D"/>
    <w:rsid w:val="004840F0"/>
    <w:rsid w:val="004849EB"/>
    <w:rsid w:val="0048553B"/>
    <w:rsid w:val="00485A19"/>
    <w:rsid w:val="00485CDF"/>
    <w:rsid w:val="0048619C"/>
    <w:rsid w:val="004865B0"/>
    <w:rsid w:val="00486B54"/>
    <w:rsid w:val="0048720B"/>
    <w:rsid w:val="00487713"/>
    <w:rsid w:val="004877A1"/>
    <w:rsid w:val="0049093C"/>
    <w:rsid w:val="004911C3"/>
    <w:rsid w:val="0049169B"/>
    <w:rsid w:val="00491C2C"/>
    <w:rsid w:val="00492529"/>
    <w:rsid w:val="00492979"/>
    <w:rsid w:val="00492A1E"/>
    <w:rsid w:val="00492BE0"/>
    <w:rsid w:val="00494CE5"/>
    <w:rsid w:val="0049736B"/>
    <w:rsid w:val="00497BC5"/>
    <w:rsid w:val="00497E78"/>
    <w:rsid w:val="004A0117"/>
    <w:rsid w:val="004A02F7"/>
    <w:rsid w:val="004A086E"/>
    <w:rsid w:val="004A0ECF"/>
    <w:rsid w:val="004A1459"/>
    <w:rsid w:val="004A1BAE"/>
    <w:rsid w:val="004A1F60"/>
    <w:rsid w:val="004A23B9"/>
    <w:rsid w:val="004A23D7"/>
    <w:rsid w:val="004A2895"/>
    <w:rsid w:val="004A2A1A"/>
    <w:rsid w:val="004A323B"/>
    <w:rsid w:val="004A344A"/>
    <w:rsid w:val="004A381F"/>
    <w:rsid w:val="004A3860"/>
    <w:rsid w:val="004A3DA6"/>
    <w:rsid w:val="004A4414"/>
    <w:rsid w:val="004A4BBC"/>
    <w:rsid w:val="004A569B"/>
    <w:rsid w:val="004A6434"/>
    <w:rsid w:val="004A66DA"/>
    <w:rsid w:val="004A6FD5"/>
    <w:rsid w:val="004A7E01"/>
    <w:rsid w:val="004B03AA"/>
    <w:rsid w:val="004B12AA"/>
    <w:rsid w:val="004B1E91"/>
    <w:rsid w:val="004B24AA"/>
    <w:rsid w:val="004B2720"/>
    <w:rsid w:val="004B2DE4"/>
    <w:rsid w:val="004B2E07"/>
    <w:rsid w:val="004B32F0"/>
    <w:rsid w:val="004B4389"/>
    <w:rsid w:val="004B56E5"/>
    <w:rsid w:val="004B5740"/>
    <w:rsid w:val="004B5CDA"/>
    <w:rsid w:val="004B5D3D"/>
    <w:rsid w:val="004B6BA4"/>
    <w:rsid w:val="004B75BC"/>
    <w:rsid w:val="004B7AC2"/>
    <w:rsid w:val="004B7E80"/>
    <w:rsid w:val="004B7EF6"/>
    <w:rsid w:val="004C0319"/>
    <w:rsid w:val="004C08A4"/>
    <w:rsid w:val="004C11CB"/>
    <w:rsid w:val="004C1780"/>
    <w:rsid w:val="004C1837"/>
    <w:rsid w:val="004C283E"/>
    <w:rsid w:val="004C2D55"/>
    <w:rsid w:val="004C36A0"/>
    <w:rsid w:val="004C3BCB"/>
    <w:rsid w:val="004C43E2"/>
    <w:rsid w:val="004C4585"/>
    <w:rsid w:val="004C47B8"/>
    <w:rsid w:val="004C510D"/>
    <w:rsid w:val="004C55D9"/>
    <w:rsid w:val="004C56DB"/>
    <w:rsid w:val="004C5CD8"/>
    <w:rsid w:val="004C5EBE"/>
    <w:rsid w:val="004C640B"/>
    <w:rsid w:val="004C6CE8"/>
    <w:rsid w:val="004C75B9"/>
    <w:rsid w:val="004C7C20"/>
    <w:rsid w:val="004C7D09"/>
    <w:rsid w:val="004D17D1"/>
    <w:rsid w:val="004D1A06"/>
    <w:rsid w:val="004D1AE0"/>
    <w:rsid w:val="004D28E1"/>
    <w:rsid w:val="004D298C"/>
    <w:rsid w:val="004D38CE"/>
    <w:rsid w:val="004D3A1C"/>
    <w:rsid w:val="004D6D93"/>
    <w:rsid w:val="004D743D"/>
    <w:rsid w:val="004D762D"/>
    <w:rsid w:val="004D786D"/>
    <w:rsid w:val="004E00AF"/>
    <w:rsid w:val="004E15DE"/>
    <w:rsid w:val="004E1D41"/>
    <w:rsid w:val="004E2A92"/>
    <w:rsid w:val="004E2FA3"/>
    <w:rsid w:val="004E4D1B"/>
    <w:rsid w:val="004E4E31"/>
    <w:rsid w:val="004E4F45"/>
    <w:rsid w:val="004E5E64"/>
    <w:rsid w:val="004E71D2"/>
    <w:rsid w:val="004E74C3"/>
    <w:rsid w:val="004E7D81"/>
    <w:rsid w:val="004F00AD"/>
    <w:rsid w:val="004F030C"/>
    <w:rsid w:val="004F0E2A"/>
    <w:rsid w:val="004F0E3D"/>
    <w:rsid w:val="004F0F67"/>
    <w:rsid w:val="004F1BAF"/>
    <w:rsid w:val="004F1E24"/>
    <w:rsid w:val="004F2C40"/>
    <w:rsid w:val="004F3831"/>
    <w:rsid w:val="004F3969"/>
    <w:rsid w:val="004F3B14"/>
    <w:rsid w:val="004F3C02"/>
    <w:rsid w:val="004F3C08"/>
    <w:rsid w:val="004F3C3F"/>
    <w:rsid w:val="004F4253"/>
    <w:rsid w:val="004F4F59"/>
    <w:rsid w:val="004F5D9F"/>
    <w:rsid w:val="004F67F1"/>
    <w:rsid w:val="005002A2"/>
    <w:rsid w:val="00500599"/>
    <w:rsid w:val="00500AF8"/>
    <w:rsid w:val="00500D66"/>
    <w:rsid w:val="0050183B"/>
    <w:rsid w:val="005018C1"/>
    <w:rsid w:val="005019D2"/>
    <w:rsid w:val="00501A86"/>
    <w:rsid w:val="00501F34"/>
    <w:rsid w:val="005020B6"/>
    <w:rsid w:val="005022AA"/>
    <w:rsid w:val="005033D2"/>
    <w:rsid w:val="00503A61"/>
    <w:rsid w:val="00503F1F"/>
    <w:rsid w:val="005040B4"/>
    <w:rsid w:val="00504151"/>
    <w:rsid w:val="0050447D"/>
    <w:rsid w:val="00504715"/>
    <w:rsid w:val="00505406"/>
    <w:rsid w:val="005055BA"/>
    <w:rsid w:val="00505EB5"/>
    <w:rsid w:val="0050624E"/>
    <w:rsid w:val="005063E4"/>
    <w:rsid w:val="005068D2"/>
    <w:rsid w:val="00506981"/>
    <w:rsid w:val="005079E9"/>
    <w:rsid w:val="00507DE5"/>
    <w:rsid w:val="0051096B"/>
    <w:rsid w:val="00510C57"/>
    <w:rsid w:val="00510F80"/>
    <w:rsid w:val="00511407"/>
    <w:rsid w:val="005116A9"/>
    <w:rsid w:val="00511B6E"/>
    <w:rsid w:val="00511FDC"/>
    <w:rsid w:val="0051217E"/>
    <w:rsid w:val="0051260D"/>
    <w:rsid w:val="005126BF"/>
    <w:rsid w:val="00512713"/>
    <w:rsid w:val="005132CE"/>
    <w:rsid w:val="00513A2C"/>
    <w:rsid w:val="00514479"/>
    <w:rsid w:val="0051488A"/>
    <w:rsid w:val="0051551C"/>
    <w:rsid w:val="0051580E"/>
    <w:rsid w:val="00516ADD"/>
    <w:rsid w:val="005171A5"/>
    <w:rsid w:val="005174F9"/>
    <w:rsid w:val="0052066D"/>
    <w:rsid w:val="005211AB"/>
    <w:rsid w:val="005229CE"/>
    <w:rsid w:val="00522A06"/>
    <w:rsid w:val="00522EA1"/>
    <w:rsid w:val="00523143"/>
    <w:rsid w:val="00523BAA"/>
    <w:rsid w:val="005244DF"/>
    <w:rsid w:val="00524B45"/>
    <w:rsid w:val="00524F3A"/>
    <w:rsid w:val="00525F7E"/>
    <w:rsid w:val="005267E3"/>
    <w:rsid w:val="00526BBF"/>
    <w:rsid w:val="00527164"/>
    <w:rsid w:val="00527221"/>
    <w:rsid w:val="005277FF"/>
    <w:rsid w:val="00527AAE"/>
    <w:rsid w:val="005312C8"/>
    <w:rsid w:val="00531452"/>
    <w:rsid w:val="00531589"/>
    <w:rsid w:val="00531804"/>
    <w:rsid w:val="00532BFA"/>
    <w:rsid w:val="00532CF1"/>
    <w:rsid w:val="00532F7C"/>
    <w:rsid w:val="00533184"/>
    <w:rsid w:val="00533627"/>
    <w:rsid w:val="00533744"/>
    <w:rsid w:val="00533BF7"/>
    <w:rsid w:val="00533D6C"/>
    <w:rsid w:val="0053426D"/>
    <w:rsid w:val="005342C9"/>
    <w:rsid w:val="00534C58"/>
    <w:rsid w:val="00535BE9"/>
    <w:rsid w:val="00536314"/>
    <w:rsid w:val="00536329"/>
    <w:rsid w:val="00536334"/>
    <w:rsid w:val="0053672C"/>
    <w:rsid w:val="005376DA"/>
    <w:rsid w:val="0054065E"/>
    <w:rsid w:val="00540F2F"/>
    <w:rsid w:val="00541E7A"/>
    <w:rsid w:val="005429CC"/>
    <w:rsid w:val="005432AF"/>
    <w:rsid w:val="005436AF"/>
    <w:rsid w:val="00544104"/>
    <w:rsid w:val="00544360"/>
    <w:rsid w:val="005448D5"/>
    <w:rsid w:val="00544C84"/>
    <w:rsid w:val="00544C9F"/>
    <w:rsid w:val="00544F4D"/>
    <w:rsid w:val="005451EE"/>
    <w:rsid w:val="00546192"/>
    <w:rsid w:val="005508BA"/>
    <w:rsid w:val="005513AD"/>
    <w:rsid w:val="00552C12"/>
    <w:rsid w:val="0055360B"/>
    <w:rsid w:val="005537E3"/>
    <w:rsid w:val="00555F54"/>
    <w:rsid w:val="0055623F"/>
    <w:rsid w:val="005565D4"/>
    <w:rsid w:val="00556945"/>
    <w:rsid w:val="005569ED"/>
    <w:rsid w:val="00556AA8"/>
    <w:rsid w:val="00556E68"/>
    <w:rsid w:val="00557118"/>
    <w:rsid w:val="00560CE5"/>
    <w:rsid w:val="00560F97"/>
    <w:rsid w:val="005610D5"/>
    <w:rsid w:val="00561401"/>
    <w:rsid w:val="005616D7"/>
    <w:rsid w:val="0056207C"/>
    <w:rsid w:val="00562131"/>
    <w:rsid w:val="00562B3C"/>
    <w:rsid w:val="00563702"/>
    <w:rsid w:val="0056416F"/>
    <w:rsid w:val="00564BF3"/>
    <w:rsid w:val="00564FD9"/>
    <w:rsid w:val="00565DEC"/>
    <w:rsid w:val="00565ED5"/>
    <w:rsid w:val="00570CDF"/>
    <w:rsid w:val="00570DB2"/>
    <w:rsid w:val="00573573"/>
    <w:rsid w:val="00573E9E"/>
    <w:rsid w:val="00574057"/>
    <w:rsid w:val="005740C9"/>
    <w:rsid w:val="00574BFD"/>
    <w:rsid w:val="00574C31"/>
    <w:rsid w:val="0057577B"/>
    <w:rsid w:val="00576113"/>
    <w:rsid w:val="0057627E"/>
    <w:rsid w:val="005766E1"/>
    <w:rsid w:val="00576919"/>
    <w:rsid w:val="00576948"/>
    <w:rsid w:val="00576CFB"/>
    <w:rsid w:val="0058022A"/>
    <w:rsid w:val="00580430"/>
    <w:rsid w:val="0058084D"/>
    <w:rsid w:val="00580889"/>
    <w:rsid w:val="00582CBD"/>
    <w:rsid w:val="00582EE8"/>
    <w:rsid w:val="0058321B"/>
    <w:rsid w:val="00583338"/>
    <w:rsid w:val="0058338F"/>
    <w:rsid w:val="0058438A"/>
    <w:rsid w:val="0058465E"/>
    <w:rsid w:val="00584DF4"/>
    <w:rsid w:val="00585145"/>
    <w:rsid w:val="00586275"/>
    <w:rsid w:val="00586972"/>
    <w:rsid w:val="00586F31"/>
    <w:rsid w:val="00587075"/>
    <w:rsid w:val="005874F9"/>
    <w:rsid w:val="005878FD"/>
    <w:rsid w:val="005906EB"/>
    <w:rsid w:val="00590F0D"/>
    <w:rsid w:val="00591AF9"/>
    <w:rsid w:val="00592F1F"/>
    <w:rsid w:val="0059353F"/>
    <w:rsid w:val="0059425F"/>
    <w:rsid w:val="00594999"/>
    <w:rsid w:val="00594BEE"/>
    <w:rsid w:val="00595BFD"/>
    <w:rsid w:val="00596040"/>
    <w:rsid w:val="0059681B"/>
    <w:rsid w:val="00596AD7"/>
    <w:rsid w:val="00597DFA"/>
    <w:rsid w:val="005A0443"/>
    <w:rsid w:val="005A08F8"/>
    <w:rsid w:val="005A0F21"/>
    <w:rsid w:val="005A1037"/>
    <w:rsid w:val="005A1709"/>
    <w:rsid w:val="005A20B7"/>
    <w:rsid w:val="005A28B7"/>
    <w:rsid w:val="005A2E31"/>
    <w:rsid w:val="005A30D3"/>
    <w:rsid w:val="005A32FD"/>
    <w:rsid w:val="005A33DE"/>
    <w:rsid w:val="005A3B3C"/>
    <w:rsid w:val="005A4AF6"/>
    <w:rsid w:val="005A500B"/>
    <w:rsid w:val="005A5346"/>
    <w:rsid w:val="005A5A0B"/>
    <w:rsid w:val="005A5C65"/>
    <w:rsid w:val="005A68EA"/>
    <w:rsid w:val="005A76DD"/>
    <w:rsid w:val="005A7EF1"/>
    <w:rsid w:val="005B006B"/>
    <w:rsid w:val="005B007D"/>
    <w:rsid w:val="005B04AE"/>
    <w:rsid w:val="005B09CF"/>
    <w:rsid w:val="005B0D7F"/>
    <w:rsid w:val="005B20E7"/>
    <w:rsid w:val="005B2188"/>
    <w:rsid w:val="005B3010"/>
    <w:rsid w:val="005B3584"/>
    <w:rsid w:val="005B372A"/>
    <w:rsid w:val="005B3B2A"/>
    <w:rsid w:val="005B3B56"/>
    <w:rsid w:val="005B3CD7"/>
    <w:rsid w:val="005B41FF"/>
    <w:rsid w:val="005B4363"/>
    <w:rsid w:val="005B4CA0"/>
    <w:rsid w:val="005B603D"/>
    <w:rsid w:val="005B69AC"/>
    <w:rsid w:val="005C103A"/>
    <w:rsid w:val="005C2B74"/>
    <w:rsid w:val="005C437E"/>
    <w:rsid w:val="005C4D63"/>
    <w:rsid w:val="005C5317"/>
    <w:rsid w:val="005C68BE"/>
    <w:rsid w:val="005C6B20"/>
    <w:rsid w:val="005C6D08"/>
    <w:rsid w:val="005C7781"/>
    <w:rsid w:val="005C78F5"/>
    <w:rsid w:val="005C7EF6"/>
    <w:rsid w:val="005D0B61"/>
    <w:rsid w:val="005D0FE0"/>
    <w:rsid w:val="005D1716"/>
    <w:rsid w:val="005D1DA6"/>
    <w:rsid w:val="005D27D9"/>
    <w:rsid w:val="005D31B2"/>
    <w:rsid w:val="005D33B9"/>
    <w:rsid w:val="005D4C6A"/>
    <w:rsid w:val="005D505A"/>
    <w:rsid w:val="005D5072"/>
    <w:rsid w:val="005D5856"/>
    <w:rsid w:val="005D60BB"/>
    <w:rsid w:val="005D611D"/>
    <w:rsid w:val="005D6299"/>
    <w:rsid w:val="005D676F"/>
    <w:rsid w:val="005D7650"/>
    <w:rsid w:val="005E067E"/>
    <w:rsid w:val="005E06EB"/>
    <w:rsid w:val="005E0C77"/>
    <w:rsid w:val="005E0E40"/>
    <w:rsid w:val="005E1BD5"/>
    <w:rsid w:val="005E314B"/>
    <w:rsid w:val="005E3246"/>
    <w:rsid w:val="005E458C"/>
    <w:rsid w:val="005E4A48"/>
    <w:rsid w:val="005E4B6C"/>
    <w:rsid w:val="005E52B5"/>
    <w:rsid w:val="005E57BF"/>
    <w:rsid w:val="005E5834"/>
    <w:rsid w:val="005E5DD2"/>
    <w:rsid w:val="005E6423"/>
    <w:rsid w:val="005E6747"/>
    <w:rsid w:val="005E6765"/>
    <w:rsid w:val="005E6D4F"/>
    <w:rsid w:val="005E7254"/>
    <w:rsid w:val="005E77DD"/>
    <w:rsid w:val="005E7A43"/>
    <w:rsid w:val="005E7C86"/>
    <w:rsid w:val="005F011A"/>
    <w:rsid w:val="005F0162"/>
    <w:rsid w:val="005F0C17"/>
    <w:rsid w:val="005F0E04"/>
    <w:rsid w:val="005F1378"/>
    <w:rsid w:val="005F1473"/>
    <w:rsid w:val="005F16D6"/>
    <w:rsid w:val="005F1D5A"/>
    <w:rsid w:val="005F1D8C"/>
    <w:rsid w:val="005F224C"/>
    <w:rsid w:val="005F22C3"/>
    <w:rsid w:val="005F31BD"/>
    <w:rsid w:val="005F36FF"/>
    <w:rsid w:val="005F384E"/>
    <w:rsid w:val="005F3B1E"/>
    <w:rsid w:val="005F3FD8"/>
    <w:rsid w:val="005F4563"/>
    <w:rsid w:val="005F4683"/>
    <w:rsid w:val="005F6966"/>
    <w:rsid w:val="005F711D"/>
    <w:rsid w:val="005F79E0"/>
    <w:rsid w:val="0060047E"/>
    <w:rsid w:val="00600CC1"/>
    <w:rsid w:val="00600F3F"/>
    <w:rsid w:val="00602C96"/>
    <w:rsid w:val="006030D2"/>
    <w:rsid w:val="006034CF"/>
    <w:rsid w:val="0060423E"/>
    <w:rsid w:val="006050EA"/>
    <w:rsid w:val="00605652"/>
    <w:rsid w:val="00605814"/>
    <w:rsid w:val="00605901"/>
    <w:rsid w:val="006067EA"/>
    <w:rsid w:val="00606852"/>
    <w:rsid w:val="0060689D"/>
    <w:rsid w:val="00606FAF"/>
    <w:rsid w:val="006077B5"/>
    <w:rsid w:val="00607CE3"/>
    <w:rsid w:val="006101AC"/>
    <w:rsid w:val="00610237"/>
    <w:rsid w:val="00610599"/>
    <w:rsid w:val="00611BBB"/>
    <w:rsid w:val="006122BD"/>
    <w:rsid w:val="0061294A"/>
    <w:rsid w:val="0061302F"/>
    <w:rsid w:val="006143F2"/>
    <w:rsid w:val="006145BA"/>
    <w:rsid w:val="006150F0"/>
    <w:rsid w:val="00615759"/>
    <w:rsid w:val="00615797"/>
    <w:rsid w:val="00615A36"/>
    <w:rsid w:val="00615D9C"/>
    <w:rsid w:val="00616119"/>
    <w:rsid w:val="006163B4"/>
    <w:rsid w:val="00616EA0"/>
    <w:rsid w:val="006171E2"/>
    <w:rsid w:val="006171E9"/>
    <w:rsid w:val="00617D60"/>
    <w:rsid w:val="0062025A"/>
    <w:rsid w:val="006203AE"/>
    <w:rsid w:val="00620D65"/>
    <w:rsid w:val="00621748"/>
    <w:rsid w:val="00621E30"/>
    <w:rsid w:val="00622C0F"/>
    <w:rsid w:val="00623A79"/>
    <w:rsid w:val="0062442E"/>
    <w:rsid w:val="00624A22"/>
    <w:rsid w:val="006259D4"/>
    <w:rsid w:val="00626A5D"/>
    <w:rsid w:val="00626CFB"/>
    <w:rsid w:val="0062717D"/>
    <w:rsid w:val="0062731B"/>
    <w:rsid w:val="00627D07"/>
    <w:rsid w:val="0063020B"/>
    <w:rsid w:val="00631C96"/>
    <w:rsid w:val="00631CC6"/>
    <w:rsid w:val="00632604"/>
    <w:rsid w:val="00632982"/>
    <w:rsid w:val="00632C84"/>
    <w:rsid w:val="00633350"/>
    <w:rsid w:val="006336E7"/>
    <w:rsid w:val="00634566"/>
    <w:rsid w:val="00634C44"/>
    <w:rsid w:val="00634EBE"/>
    <w:rsid w:val="00635762"/>
    <w:rsid w:val="006357FC"/>
    <w:rsid w:val="00635D2A"/>
    <w:rsid w:val="00635FFE"/>
    <w:rsid w:val="006369CF"/>
    <w:rsid w:val="00636EA7"/>
    <w:rsid w:val="00637063"/>
    <w:rsid w:val="006372E4"/>
    <w:rsid w:val="006374A5"/>
    <w:rsid w:val="006409BD"/>
    <w:rsid w:val="006414D7"/>
    <w:rsid w:val="006414FE"/>
    <w:rsid w:val="006422D7"/>
    <w:rsid w:val="006429E9"/>
    <w:rsid w:val="00643C84"/>
    <w:rsid w:val="006454ED"/>
    <w:rsid w:val="00646CF8"/>
    <w:rsid w:val="00647773"/>
    <w:rsid w:val="0064790C"/>
    <w:rsid w:val="0065064E"/>
    <w:rsid w:val="00651153"/>
    <w:rsid w:val="00651CA0"/>
    <w:rsid w:val="00652489"/>
    <w:rsid w:val="00652AA7"/>
    <w:rsid w:val="00653398"/>
    <w:rsid w:val="00653FC3"/>
    <w:rsid w:val="006546F5"/>
    <w:rsid w:val="00654AFC"/>
    <w:rsid w:val="00654C73"/>
    <w:rsid w:val="00654DDD"/>
    <w:rsid w:val="0065535D"/>
    <w:rsid w:val="00655856"/>
    <w:rsid w:val="00656EC6"/>
    <w:rsid w:val="00657375"/>
    <w:rsid w:val="006576C1"/>
    <w:rsid w:val="006577AC"/>
    <w:rsid w:val="00657ADD"/>
    <w:rsid w:val="00657E63"/>
    <w:rsid w:val="00660556"/>
    <w:rsid w:val="00660F91"/>
    <w:rsid w:val="006613AB"/>
    <w:rsid w:val="0066173A"/>
    <w:rsid w:val="00661882"/>
    <w:rsid w:val="00661906"/>
    <w:rsid w:val="00661A99"/>
    <w:rsid w:val="00661AE8"/>
    <w:rsid w:val="00661E87"/>
    <w:rsid w:val="00662B02"/>
    <w:rsid w:val="0066323E"/>
    <w:rsid w:val="006636C7"/>
    <w:rsid w:val="00663A9F"/>
    <w:rsid w:val="00664134"/>
    <w:rsid w:val="006647F3"/>
    <w:rsid w:val="006648CE"/>
    <w:rsid w:val="00665BDB"/>
    <w:rsid w:val="00665C3A"/>
    <w:rsid w:val="00666D63"/>
    <w:rsid w:val="00666D90"/>
    <w:rsid w:val="006671BB"/>
    <w:rsid w:val="00667364"/>
    <w:rsid w:val="00667704"/>
    <w:rsid w:val="00667902"/>
    <w:rsid w:val="00667B6B"/>
    <w:rsid w:val="006701A2"/>
    <w:rsid w:val="00670645"/>
    <w:rsid w:val="00670FBD"/>
    <w:rsid w:val="00672DF8"/>
    <w:rsid w:val="00674902"/>
    <w:rsid w:val="00675580"/>
    <w:rsid w:val="00675F90"/>
    <w:rsid w:val="006764BE"/>
    <w:rsid w:val="00677914"/>
    <w:rsid w:val="0067AAB4"/>
    <w:rsid w:val="0068059D"/>
    <w:rsid w:val="00680782"/>
    <w:rsid w:val="00681387"/>
    <w:rsid w:val="0068205B"/>
    <w:rsid w:val="006820AB"/>
    <w:rsid w:val="006828D1"/>
    <w:rsid w:val="00682FF6"/>
    <w:rsid w:val="006839AF"/>
    <w:rsid w:val="00683B08"/>
    <w:rsid w:val="00683C67"/>
    <w:rsid w:val="0068439E"/>
    <w:rsid w:val="006843BA"/>
    <w:rsid w:val="00684EE8"/>
    <w:rsid w:val="0068576F"/>
    <w:rsid w:val="00685940"/>
    <w:rsid w:val="00685B83"/>
    <w:rsid w:val="006871F1"/>
    <w:rsid w:val="0069024A"/>
    <w:rsid w:val="00690457"/>
    <w:rsid w:val="00691807"/>
    <w:rsid w:val="00692B55"/>
    <w:rsid w:val="0069357D"/>
    <w:rsid w:val="00694222"/>
    <w:rsid w:val="0069436B"/>
    <w:rsid w:val="00694A22"/>
    <w:rsid w:val="00695BF6"/>
    <w:rsid w:val="00695C12"/>
    <w:rsid w:val="00695E64"/>
    <w:rsid w:val="00696C77"/>
    <w:rsid w:val="00697C8B"/>
    <w:rsid w:val="00697E24"/>
    <w:rsid w:val="00697EB0"/>
    <w:rsid w:val="006A088B"/>
    <w:rsid w:val="006A0B8E"/>
    <w:rsid w:val="006A0F28"/>
    <w:rsid w:val="006A0F32"/>
    <w:rsid w:val="006A1F7E"/>
    <w:rsid w:val="006A21AE"/>
    <w:rsid w:val="006A2AF8"/>
    <w:rsid w:val="006A2B45"/>
    <w:rsid w:val="006A3928"/>
    <w:rsid w:val="006A4A91"/>
    <w:rsid w:val="006A59FE"/>
    <w:rsid w:val="006A7986"/>
    <w:rsid w:val="006A7AC0"/>
    <w:rsid w:val="006A7AEE"/>
    <w:rsid w:val="006A7BF5"/>
    <w:rsid w:val="006A7ED4"/>
    <w:rsid w:val="006B111A"/>
    <w:rsid w:val="006B180B"/>
    <w:rsid w:val="006B1BB8"/>
    <w:rsid w:val="006B3016"/>
    <w:rsid w:val="006B3050"/>
    <w:rsid w:val="006B3649"/>
    <w:rsid w:val="006B5762"/>
    <w:rsid w:val="006B5FB7"/>
    <w:rsid w:val="006B604E"/>
    <w:rsid w:val="006B6644"/>
    <w:rsid w:val="006B673B"/>
    <w:rsid w:val="006B7607"/>
    <w:rsid w:val="006B7CB9"/>
    <w:rsid w:val="006C0192"/>
    <w:rsid w:val="006C076D"/>
    <w:rsid w:val="006C1046"/>
    <w:rsid w:val="006C1AE2"/>
    <w:rsid w:val="006C1F61"/>
    <w:rsid w:val="006C208A"/>
    <w:rsid w:val="006C2331"/>
    <w:rsid w:val="006C23D4"/>
    <w:rsid w:val="006C24A7"/>
    <w:rsid w:val="006C6234"/>
    <w:rsid w:val="006C683A"/>
    <w:rsid w:val="006D0881"/>
    <w:rsid w:val="006D107C"/>
    <w:rsid w:val="006D1D9A"/>
    <w:rsid w:val="006D2066"/>
    <w:rsid w:val="006D25AC"/>
    <w:rsid w:val="006D2726"/>
    <w:rsid w:val="006D3592"/>
    <w:rsid w:val="006D3BF9"/>
    <w:rsid w:val="006D3CC2"/>
    <w:rsid w:val="006D43AF"/>
    <w:rsid w:val="006D4556"/>
    <w:rsid w:val="006D46A8"/>
    <w:rsid w:val="006D49CE"/>
    <w:rsid w:val="006D5EC3"/>
    <w:rsid w:val="006D7388"/>
    <w:rsid w:val="006E0DD2"/>
    <w:rsid w:val="006E0FDF"/>
    <w:rsid w:val="006E1053"/>
    <w:rsid w:val="006E1CFD"/>
    <w:rsid w:val="006E235C"/>
    <w:rsid w:val="006E299D"/>
    <w:rsid w:val="006E2E39"/>
    <w:rsid w:val="006E2ECB"/>
    <w:rsid w:val="006E3994"/>
    <w:rsid w:val="006E3F2D"/>
    <w:rsid w:val="006E4909"/>
    <w:rsid w:val="006E4A11"/>
    <w:rsid w:val="006E5CB1"/>
    <w:rsid w:val="006E64B5"/>
    <w:rsid w:val="006E6958"/>
    <w:rsid w:val="006E752E"/>
    <w:rsid w:val="006E787B"/>
    <w:rsid w:val="006F0BB8"/>
    <w:rsid w:val="006F12B9"/>
    <w:rsid w:val="006F1364"/>
    <w:rsid w:val="006F1955"/>
    <w:rsid w:val="006F26F8"/>
    <w:rsid w:val="006F2E1D"/>
    <w:rsid w:val="006F2E7E"/>
    <w:rsid w:val="006F3213"/>
    <w:rsid w:val="006F3255"/>
    <w:rsid w:val="006F478B"/>
    <w:rsid w:val="006F4A5B"/>
    <w:rsid w:val="006F52F2"/>
    <w:rsid w:val="006F53A0"/>
    <w:rsid w:val="006F5E4A"/>
    <w:rsid w:val="006F6230"/>
    <w:rsid w:val="006F7C6E"/>
    <w:rsid w:val="006F7EE4"/>
    <w:rsid w:val="00700EA8"/>
    <w:rsid w:val="007010FF"/>
    <w:rsid w:val="00701162"/>
    <w:rsid w:val="00702218"/>
    <w:rsid w:val="007022B4"/>
    <w:rsid w:val="00703432"/>
    <w:rsid w:val="00703437"/>
    <w:rsid w:val="007040EB"/>
    <w:rsid w:val="0070412A"/>
    <w:rsid w:val="007049D6"/>
    <w:rsid w:val="00704AFB"/>
    <w:rsid w:val="00705439"/>
    <w:rsid w:val="00705789"/>
    <w:rsid w:val="0070581C"/>
    <w:rsid w:val="00706357"/>
    <w:rsid w:val="0070654D"/>
    <w:rsid w:val="007065A2"/>
    <w:rsid w:val="00706625"/>
    <w:rsid w:val="00706B36"/>
    <w:rsid w:val="007071E3"/>
    <w:rsid w:val="007071EA"/>
    <w:rsid w:val="007071FB"/>
    <w:rsid w:val="007072A8"/>
    <w:rsid w:val="00707425"/>
    <w:rsid w:val="007076BB"/>
    <w:rsid w:val="00707B52"/>
    <w:rsid w:val="00707E4A"/>
    <w:rsid w:val="0071055F"/>
    <w:rsid w:val="007105F1"/>
    <w:rsid w:val="0071083E"/>
    <w:rsid w:val="00710F2D"/>
    <w:rsid w:val="00711292"/>
    <w:rsid w:val="00711607"/>
    <w:rsid w:val="00711B8F"/>
    <w:rsid w:val="00711F7A"/>
    <w:rsid w:val="007122F0"/>
    <w:rsid w:val="00713109"/>
    <w:rsid w:val="007135B5"/>
    <w:rsid w:val="007137F5"/>
    <w:rsid w:val="00713FDD"/>
    <w:rsid w:val="007140C9"/>
    <w:rsid w:val="00714443"/>
    <w:rsid w:val="0071492C"/>
    <w:rsid w:val="007151B0"/>
    <w:rsid w:val="00715346"/>
    <w:rsid w:val="00716B1E"/>
    <w:rsid w:val="00716EE6"/>
    <w:rsid w:val="00716EF5"/>
    <w:rsid w:val="007175B8"/>
    <w:rsid w:val="007175C0"/>
    <w:rsid w:val="00717858"/>
    <w:rsid w:val="00717861"/>
    <w:rsid w:val="007209CF"/>
    <w:rsid w:val="00720CE1"/>
    <w:rsid w:val="007210B6"/>
    <w:rsid w:val="0072143F"/>
    <w:rsid w:val="007217A8"/>
    <w:rsid w:val="00722376"/>
    <w:rsid w:val="007225E0"/>
    <w:rsid w:val="00722F9A"/>
    <w:rsid w:val="007233F4"/>
    <w:rsid w:val="00723B8C"/>
    <w:rsid w:val="00724888"/>
    <w:rsid w:val="00724A15"/>
    <w:rsid w:val="00724F1D"/>
    <w:rsid w:val="00725D15"/>
    <w:rsid w:val="0072639C"/>
    <w:rsid w:val="00726A0B"/>
    <w:rsid w:val="007275DF"/>
    <w:rsid w:val="00727B77"/>
    <w:rsid w:val="00727E67"/>
    <w:rsid w:val="00730D01"/>
    <w:rsid w:val="00732AD0"/>
    <w:rsid w:val="00733688"/>
    <w:rsid w:val="007341EA"/>
    <w:rsid w:val="00734A68"/>
    <w:rsid w:val="00734BE8"/>
    <w:rsid w:val="007354F3"/>
    <w:rsid w:val="00735631"/>
    <w:rsid w:val="0073571B"/>
    <w:rsid w:val="00735745"/>
    <w:rsid w:val="007366A0"/>
    <w:rsid w:val="00737F18"/>
    <w:rsid w:val="00740379"/>
    <w:rsid w:val="00740835"/>
    <w:rsid w:val="00740E1A"/>
    <w:rsid w:val="00741639"/>
    <w:rsid w:val="00741F13"/>
    <w:rsid w:val="00742068"/>
    <w:rsid w:val="0074355B"/>
    <w:rsid w:val="00744274"/>
    <w:rsid w:val="007444BB"/>
    <w:rsid w:val="00744ECD"/>
    <w:rsid w:val="00744FC6"/>
    <w:rsid w:val="007455FE"/>
    <w:rsid w:val="007458E0"/>
    <w:rsid w:val="00745E53"/>
    <w:rsid w:val="0074679F"/>
    <w:rsid w:val="007467CE"/>
    <w:rsid w:val="00746BBD"/>
    <w:rsid w:val="00746F01"/>
    <w:rsid w:val="0074704C"/>
    <w:rsid w:val="007475F3"/>
    <w:rsid w:val="00747893"/>
    <w:rsid w:val="0074799D"/>
    <w:rsid w:val="00747B80"/>
    <w:rsid w:val="00747EE5"/>
    <w:rsid w:val="00750726"/>
    <w:rsid w:val="00750981"/>
    <w:rsid w:val="00750AD8"/>
    <w:rsid w:val="00750D1B"/>
    <w:rsid w:val="0075128F"/>
    <w:rsid w:val="00752189"/>
    <w:rsid w:val="00752905"/>
    <w:rsid w:val="00752DC7"/>
    <w:rsid w:val="00753227"/>
    <w:rsid w:val="00753718"/>
    <w:rsid w:val="00753C56"/>
    <w:rsid w:val="007540F2"/>
    <w:rsid w:val="007544BF"/>
    <w:rsid w:val="007544D3"/>
    <w:rsid w:val="007545E7"/>
    <w:rsid w:val="007549E7"/>
    <w:rsid w:val="007556C9"/>
    <w:rsid w:val="00756AAD"/>
    <w:rsid w:val="00757822"/>
    <w:rsid w:val="00760A66"/>
    <w:rsid w:val="00760B73"/>
    <w:rsid w:val="00761BDA"/>
    <w:rsid w:val="00761F20"/>
    <w:rsid w:val="00762D3A"/>
    <w:rsid w:val="00762DE7"/>
    <w:rsid w:val="00763113"/>
    <w:rsid w:val="007632FB"/>
    <w:rsid w:val="00763856"/>
    <w:rsid w:val="00763CEB"/>
    <w:rsid w:val="00763D2C"/>
    <w:rsid w:val="00764097"/>
    <w:rsid w:val="00764179"/>
    <w:rsid w:val="00764183"/>
    <w:rsid w:val="0076450B"/>
    <w:rsid w:val="007646C7"/>
    <w:rsid w:val="00764A1F"/>
    <w:rsid w:val="00765833"/>
    <w:rsid w:val="007660FE"/>
    <w:rsid w:val="007676DC"/>
    <w:rsid w:val="00767A98"/>
    <w:rsid w:val="00767AB0"/>
    <w:rsid w:val="007703BC"/>
    <w:rsid w:val="00770C50"/>
    <w:rsid w:val="007718C1"/>
    <w:rsid w:val="0077281D"/>
    <w:rsid w:val="00772B04"/>
    <w:rsid w:val="00772D2D"/>
    <w:rsid w:val="007730A7"/>
    <w:rsid w:val="00773696"/>
    <w:rsid w:val="00773949"/>
    <w:rsid w:val="00773B4A"/>
    <w:rsid w:val="007741C0"/>
    <w:rsid w:val="00774935"/>
    <w:rsid w:val="00775BFD"/>
    <w:rsid w:val="00775C0A"/>
    <w:rsid w:val="00775D7D"/>
    <w:rsid w:val="00776659"/>
    <w:rsid w:val="007779D1"/>
    <w:rsid w:val="00780A6C"/>
    <w:rsid w:val="00780DD6"/>
    <w:rsid w:val="0078133C"/>
    <w:rsid w:val="00781FB2"/>
    <w:rsid w:val="007821C1"/>
    <w:rsid w:val="00782C04"/>
    <w:rsid w:val="00783F08"/>
    <w:rsid w:val="007867C4"/>
    <w:rsid w:val="00786CF6"/>
    <w:rsid w:val="007871C0"/>
    <w:rsid w:val="0079182D"/>
    <w:rsid w:val="00791D84"/>
    <w:rsid w:val="00792D73"/>
    <w:rsid w:val="00792EDA"/>
    <w:rsid w:val="00793928"/>
    <w:rsid w:val="007939A7"/>
    <w:rsid w:val="00793ACB"/>
    <w:rsid w:val="00793B04"/>
    <w:rsid w:val="00793F74"/>
    <w:rsid w:val="00794272"/>
    <w:rsid w:val="0079476E"/>
    <w:rsid w:val="00794946"/>
    <w:rsid w:val="0079496A"/>
    <w:rsid w:val="00794BED"/>
    <w:rsid w:val="00796320"/>
    <w:rsid w:val="00797F12"/>
    <w:rsid w:val="007A0C97"/>
    <w:rsid w:val="007A0D10"/>
    <w:rsid w:val="007A0E88"/>
    <w:rsid w:val="007A11F4"/>
    <w:rsid w:val="007A15A1"/>
    <w:rsid w:val="007A16C3"/>
    <w:rsid w:val="007A20E9"/>
    <w:rsid w:val="007A20F0"/>
    <w:rsid w:val="007A53F4"/>
    <w:rsid w:val="007A57DC"/>
    <w:rsid w:val="007A6115"/>
    <w:rsid w:val="007B00CF"/>
    <w:rsid w:val="007B10BE"/>
    <w:rsid w:val="007B124D"/>
    <w:rsid w:val="007B187F"/>
    <w:rsid w:val="007B2303"/>
    <w:rsid w:val="007B2C99"/>
    <w:rsid w:val="007B2F23"/>
    <w:rsid w:val="007B35FC"/>
    <w:rsid w:val="007B3873"/>
    <w:rsid w:val="007B39D1"/>
    <w:rsid w:val="007B3A46"/>
    <w:rsid w:val="007B419D"/>
    <w:rsid w:val="007B56BF"/>
    <w:rsid w:val="007B5C21"/>
    <w:rsid w:val="007B6053"/>
    <w:rsid w:val="007B6485"/>
    <w:rsid w:val="007B6584"/>
    <w:rsid w:val="007B74FC"/>
    <w:rsid w:val="007B76E2"/>
    <w:rsid w:val="007B770C"/>
    <w:rsid w:val="007B7856"/>
    <w:rsid w:val="007B7A9E"/>
    <w:rsid w:val="007C026E"/>
    <w:rsid w:val="007C066F"/>
    <w:rsid w:val="007C074D"/>
    <w:rsid w:val="007C0AB7"/>
    <w:rsid w:val="007C1136"/>
    <w:rsid w:val="007C16DC"/>
    <w:rsid w:val="007C1862"/>
    <w:rsid w:val="007C2C1A"/>
    <w:rsid w:val="007C2E59"/>
    <w:rsid w:val="007C30BD"/>
    <w:rsid w:val="007C31AF"/>
    <w:rsid w:val="007C31B2"/>
    <w:rsid w:val="007C32D4"/>
    <w:rsid w:val="007C38DE"/>
    <w:rsid w:val="007C3AA5"/>
    <w:rsid w:val="007C3AEE"/>
    <w:rsid w:val="007C3C71"/>
    <w:rsid w:val="007C4E89"/>
    <w:rsid w:val="007C5A09"/>
    <w:rsid w:val="007C62EA"/>
    <w:rsid w:val="007C64B6"/>
    <w:rsid w:val="007C7BF8"/>
    <w:rsid w:val="007D0629"/>
    <w:rsid w:val="007D139A"/>
    <w:rsid w:val="007D2507"/>
    <w:rsid w:val="007D26A3"/>
    <w:rsid w:val="007D2AE9"/>
    <w:rsid w:val="007D2C19"/>
    <w:rsid w:val="007D3B2E"/>
    <w:rsid w:val="007D3E38"/>
    <w:rsid w:val="007D3E5D"/>
    <w:rsid w:val="007D40A2"/>
    <w:rsid w:val="007D4704"/>
    <w:rsid w:val="007D5755"/>
    <w:rsid w:val="007D6DD2"/>
    <w:rsid w:val="007E0521"/>
    <w:rsid w:val="007E0B1C"/>
    <w:rsid w:val="007E19F0"/>
    <w:rsid w:val="007E1C87"/>
    <w:rsid w:val="007E1EC8"/>
    <w:rsid w:val="007E2062"/>
    <w:rsid w:val="007E2DC9"/>
    <w:rsid w:val="007E2EAD"/>
    <w:rsid w:val="007E3399"/>
    <w:rsid w:val="007E34CB"/>
    <w:rsid w:val="007E3B33"/>
    <w:rsid w:val="007E3DBB"/>
    <w:rsid w:val="007E4381"/>
    <w:rsid w:val="007E525A"/>
    <w:rsid w:val="007E52F7"/>
    <w:rsid w:val="007E6004"/>
    <w:rsid w:val="007E6345"/>
    <w:rsid w:val="007E65AE"/>
    <w:rsid w:val="007E6964"/>
    <w:rsid w:val="007E7A7C"/>
    <w:rsid w:val="007F00B7"/>
    <w:rsid w:val="007F05DE"/>
    <w:rsid w:val="007F0F32"/>
    <w:rsid w:val="007F147C"/>
    <w:rsid w:val="007F1777"/>
    <w:rsid w:val="007F1D07"/>
    <w:rsid w:val="007F2053"/>
    <w:rsid w:val="007F2238"/>
    <w:rsid w:val="007F223A"/>
    <w:rsid w:val="007F3F02"/>
    <w:rsid w:val="007F3F31"/>
    <w:rsid w:val="007F4333"/>
    <w:rsid w:val="007F452E"/>
    <w:rsid w:val="007F491F"/>
    <w:rsid w:val="007F4AB1"/>
    <w:rsid w:val="007F4E94"/>
    <w:rsid w:val="007F5390"/>
    <w:rsid w:val="007F57D7"/>
    <w:rsid w:val="007F5B5C"/>
    <w:rsid w:val="007F7048"/>
    <w:rsid w:val="007F7945"/>
    <w:rsid w:val="00800AB1"/>
    <w:rsid w:val="008016DA"/>
    <w:rsid w:val="00801C9B"/>
    <w:rsid w:val="00802A93"/>
    <w:rsid w:val="00802E43"/>
    <w:rsid w:val="00802EE1"/>
    <w:rsid w:val="00802F11"/>
    <w:rsid w:val="008031BC"/>
    <w:rsid w:val="0080378D"/>
    <w:rsid w:val="00803A40"/>
    <w:rsid w:val="0080417C"/>
    <w:rsid w:val="00804DD4"/>
    <w:rsid w:val="00804DF7"/>
    <w:rsid w:val="008050E1"/>
    <w:rsid w:val="00806231"/>
    <w:rsid w:val="0080667B"/>
    <w:rsid w:val="00806929"/>
    <w:rsid w:val="00807F95"/>
    <w:rsid w:val="0081032E"/>
    <w:rsid w:val="00810963"/>
    <w:rsid w:val="00810A7C"/>
    <w:rsid w:val="008114DA"/>
    <w:rsid w:val="00811729"/>
    <w:rsid w:val="00811A20"/>
    <w:rsid w:val="00811F5D"/>
    <w:rsid w:val="00812896"/>
    <w:rsid w:val="008129C0"/>
    <w:rsid w:val="00813078"/>
    <w:rsid w:val="008131F4"/>
    <w:rsid w:val="00813319"/>
    <w:rsid w:val="008138B1"/>
    <w:rsid w:val="00813EAB"/>
    <w:rsid w:val="00813F88"/>
    <w:rsid w:val="0081535D"/>
    <w:rsid w:val="00816347"/>
    <w:rsid w:val="00816B4B"/>
    <w:rsid w:val="00817096"/>
    <w:rsid w:val="008179D7"/>
    <w:rsid w:val="00817BFC"/>
    <w:rsid w:val="00817F7D"/>
    <w:rsid w:val="00817FF3"/>
    <w:rsid w:val="0082096D"/>
    <w:rsid w:val="00820BC6"/>
    <w:rsid w:val="008216C1"/>
    <w:rsid w:val="00821902"/>
    <w:rsid w:val="00822756"/>
    <w:rsid w:val="00822C24"/>
    <w:rsid w:val="00822DE3"/>
    <w:rsid w:val="00823B1E"/>
    <w:rsid w:val="008241A5"/>
    <w:rsid w:val="00824AB5"/>
    <w:rsid w:val="00824DEB"/>
    <w:rsid w:val="00826417"/>
    <w:rsid w:val="008270CC"/>
    <w:rsid w:val="008272FB"/>
    <w:rsid w:val="00827525"/>
    <w:rsid w:val="00830EDE"/>
    <w:rsid w:val="00831630"/>
    <w:rsid w:val="008326AB"/>
    <w:rsid w:val="0083276C"/>
    <w:rsid w:val="008327F4"/>
    <w:rsid w:val="00832C42"/>
    <w:rsid w:val="00834228"/>
    <w:rsid w:val="00834B91"/>
    <w:rsid w:val="008351B6"/>
    <w:rsid w:val="00835DFA"/>
    <w:rsid w:val="00835EBA"/>
    <w:rsid w:val="00836247"/>
    <w:rsid w:val="00836261"/>
    <w:rsid w:val="0083673C"/>
    <w:rsid w:val="0083761A"/>
    <w:rsid w:val="008377E8"/>
    <w:rsid w:val="00837A27"/>
    <w:rsid w:val="00840313"/>
    <w:rsid w:val="00840810"/>
    <w:rsid w:val="00841263"/>
    <w:rsid w:val="008419A3"/>
    <w:rsid w:val="00841EB1"/>
    <w:rsid w:val="00842CA1"/>
    <w:rsid w:val="008432F6"/>
    <w:rsid w:val="00843361"/>
    <w:rsid w:val="00843618"/>
    <w:rsid w:val="00844369"/>
    <w:rsid w:val="00844D5E"/>
    <w:rsid w:val="00844EB8"/>
    <w:rsid w:val="0084530F"/>
    <w:rsid w:val="008465EE"/>
    <w:rsid w:val="00846720"/>
    <w:rsid w:val="008473B4"/>
    <w:rsid w:val="00850529"/>
    <w:rsid w:val="008508CE"/>
    <w:rsid w:val="00850ABD"/>
    <w:rsid w:val="00850FB3"/>
    <w:rsid w:val="00851DD3"/>
    <w:rsid w:val="008521D6"/>
    <w:rsid w:val="00852F66"/>
    <w:rsid w:val="00854347"/>
    <w:rsid w:val="008553E6"/>
    <w:rsid w:val="00856026"/>
    <w:rsid w:val="0085623A"/>
    <w:rsid w:val="008565B7"/>
    <w:rsid w:val="008567A8"/>
    <w:rsid w:val="00857272"/>
    <w:rsid w:val="008577F9"/>
    <w:rsid w:val="00857CE2"/>
    <w:rsid w:val="008605FA"/>
    <w:rsid w:val="0086091B"/>
    <w:rsid w:val="0086265F"/>
    <w:rsid w:val="008631EC"/>
    <w:rsid w:val="00863A35"/>
    <w:rsid w:val="00863EBE"/>
    <w:rsid w:val="00863FEB"/>
    <w:rsid w:val="00864E22"/>
    <w:rsid w:val="00865292"/>
    <w:rsid w:val="00865F6F"/>
    <w:rsid w:val="00865FB0"/>
    <w:rsid w:val="008662EF"/>
    <w:rsid w:val="0086652C"/>
    <w:rsid w:val="008669F2"/>
    <w:rsid w:val="00866E24"/>
    <w:rsid w:val="00867679"/>
    <w:rsid w:val="00870389"/>
    <w:rsid w:val="00870F77"/>
    <w:rsid w:val="0087248C"/>
    <w:rsid w:val="008739E4"/>
    <w:rsid w:val="008747E3"/>
    <w:rsid w:val="00874AB8"/>
    <w:rsid w:val="00874E60"/>
    <w:rsid w:val="00874EE0"/>
    <w:rsid w:val="00875352"/>
    <w:rsid w:val="00875695"/>
    <w:rsid w:val="00875ADD"/>
    <w:rsid w:val="00876348"/>
    <w:rsid w:val="00876406"/>
    <w:rsid w:val="00877818"/>
    <w:rsid w:val="00880153"/>
    <w:rsid w:val="00880493"/>
    <w:rsid w:val="00880776"/>
    <w:rsid w:val="00880893"/>
    <w:rsid w:val="00880B97"/>
    <w:rsid w:val="00880C19"/>
    <w:rsid w:val="00880DF9"/>
    <w:rsid w:val="00880F73"/>
    <w:rsid w:val="00881DCD"/>
    <w:rsid w:val="008827B6"/>
    <w:rsid w:val="00882C6E"/>
    <w:rsid w:val="00883033"/>
    <w:rsid w:val="0088366D"/>
    <w:rsid w:val="00884153"/>
    <w:rsid w:val="008848ED"/>
    <w:rsid w:val="00884B91"/>
    <w:rsid w:val="008851D0"/>
    <w:rsid w:val="00885558"/>
    <w:rsid w:val="0088632A"/>
    <w:rsid w:val="00886735"/>
    <w:rsid w:val="00886825"/>
    <w:rsid w:val="00886BB6"/>
    <w:rsid w:val="008871C5"/>
    <w:rsid w:val="008877EA"/>
    <w:rsid w:val="00887B71"/>
    <w:rsid w:val="008902DD"/>
    <w:rsid w:val="0089046C"/>
    <w:rsid w:val="0089080C"/>
    <w:rsid w:val="008908CE"/>
    <w:rsid w:val="00892A38"/>
    <w:rsid w:val="00892E7D"/>
    <w:rsid w:val="00894BC6"/>
    <w:rsid w:val="00895634"/>
    <w:rsid w:val="00895CE5"/>
    <w:rsid w:val="008966A1"/>
    <w:rsid w:val="00896917"/>
    <w:rsid w:val="00897A36"/>
    <w:rsid w:val="008A0F0D"/>
    <w:rsid w:val="008A163D"/>
    <w:rsid w:val="008A1D52"/>
    <w:rsid w:val="008A1D77"/>
    <w:rsid w:val="008A2962"/>
    <w:rsid w:val="008A2A2F"/>
    <w:rsid w:val="008A2DA4"/>
    <w:rsid w:val="008A306D"/>
    <w:rsid w:val="008A424A"/>
    <w:rsid w:val="008A42FA"/>
    <w:rsid w:val="008A4502"/>
    <w:rsid w:val="008A48FD"/>
    <w:rsid w:val="008A63EE"/>
    <w:rsid w:val="008A6493"/>
    <w:rsid w:val="008A6FBE"/>
    <w:rsid w:val="008A7176"/>
    <w:rsid w:val="008A7D22"/>
    <w:rsid w:val="008B0187"/>
    <w:rsid w:val="008B0C6A"/>
    <w:rsid w:val="008B0EB0"/>
    <w:rsid w:val="008B0F89"/>
    <w:rsid w:val="008B14BE"/>
    <w:rsid w:val="008B2180"/>
    <w:rsid w:val="008B23DF"/>
    <w:rsid w:val="008B2BE7"/>
    <w:rsid w:val="008B2DC4"/>
    <w:rsid w:val="008B330F"/>
    <w:rsid w:val="008B37B1"/>
    <w:rsid w:val="008B3D09"/>
    <w:rsid w:val="008B5405"/>
    <w:rsid w:val="008B5507"/>
    <w:rsid w:val="008B5539"/>
    <w:rsid w:val="008B5CE2"/>
    <w:rsid w:val="008B5FFC"/>
    <w:rsid w:val="008B7E54"/>
    <w:rsid w:val="008C0597"/>
    <w:rsid w:val="008C0909"/>
    <w:rsid w:val="008C0C78"/>
    <w:rsid w:val="008C0D54"/>
    <w:rsid w:val="008C0F11"/>
    <w:rsid w:val="008C1707"/>
    <w:rsid w:val="008C1A6C"/>
    <w:rsid w:val="008C1C0A"/>
    <w:rsid w:val="008C213D"/>
    <w:rsid w:val="008C2C0A"/>
    <w:rsid w:val="008C31B9"/>
    <w:rsid w:val="008C39F4"/>
    <w:rsid w:val="008C3FFF"/>
    <w:rsid w:val="008C52D3"/>
    <w:rsid w:val="008C5FEA"/>
    <w:rsid w:val="008C61CB"/>
    <w:rsid w:val="008C6ADC"/>
    <w:rsid w:val="008C6D78"/>
    <w:rsid w:val="008C7AEE"/>
    <w:rsid w:val="008C7B13"/>
    <w:rsid w:val="008D03A1"/>
    <w:rsid w:val="008D0DD3"/>
    <w:rsid w:val="008D191D"/>
    <w:rsid w:val="008D1FCC"/>
    <w:rsid w:val="008D2A04"/>
    <w:rsid w:val="008D2D5E"/>
    <w:rsid w:val="008D2E2D"/>
    <w:rsid w:val="008D3964"/>
    <w:rsid w:val="008D3A82"/>
    <w:rsid w:val="008D3C73"/>
    <w:rsid w:val="008D4039"/>
    <w:rsid w:val="008D5458"/>
    <w:rsid w:val="008D5D13"/>
    <w:rsid w:val="008D5D86"/>
    <w:rsid w:val="008D61FE"/>
    <w:rsid w:val="008D77A2"/>
    <w:rsid w:val="008E0206"/>
    <w:rsid w:val="008E156C"/>
    <w:rsid w:val="008E1626"/>
    <w:rsid w:val="008E1DB5"/>
    <w:rsid w:val="008E2038"/>
    <w:rsid w:val="008E286E"/>
    <w:rsid w:val="008E2A44"/>
    <w:rsid w:val="008E2F16"/>
    <w:rsid w:val="008E3409"/>
    <w:rsid w:val="008E45C8"/>
    <w:rsid w:val="008E4EF3"/>
    <w:rsid w:val="008E504E"/>
    <w:rsid w:val="008E5414"/>
    <w:rsid w:val="008E5419"/>
    <w:rsid w:val="008E58CC"/>
    <w:rsid w:val="008E59DE"/>
    <w:rsid w:val="008E5CFB"/>
    <w:rsid w:val="008E5EDB"/>
    <w:rsid w:val="008E5F3A"/>
    <w:rsid w:val="008E66ED"/>
    <w:rsid w:val="008E7231"/>
    <w:rsid w:val="008E7DBB"/>
    <w:rsid w:val="008F13B0"/>
    <w:rsid w:val="008F1425"/>
    <w:rsid w:val="008F16C5"/>
    <w:rsid w:val="008F1D9A"/>
    <w:rsid w:val="008F21A6"/>
    <w:rsid w:val="008F22CD"/>
    <w:rsid w:val="008F2AF1"/>
    <w:rsid w:val="008F3254"/>
    <w:rsid w:val="008F3948"/>
    <w:rsid w:val="008F3959"/>
    <w:rsid w:val="008F464A"/>
    <w:rsid w:val="008F5BCF"/>
    <w:rsid w:val="008F693F"/>
    <w:rsid w:val="008F69E6"/>
    <w:rsid w:val="008F7527"/>
    <w:rsid w:val="008F79DF"/>
    <w:rsid w:val="00900647"/>
    <w:rsid w:val="0090071B"/>
    <w:rsid w:val="0090082E"/>
    <w:rsid w:val="00900E29"/>
    <w:rsid w:val="00901345"/>
    <w:rsid w:val="00901ED1"/>
    <w:rsid w:val="0090235E"/>
    <w:rsid w:val="0090304C"/>
    <w:rsid w:val="009037E1"/>
    <w:rsid w:val="0090392B"/>
    <w:rsid w:val="009039FF"/>
    <w:rsid w:val="00903FD4"/>
    <w:rsid w:val="00904D63"/>
    <w:rsid w:val="00905533"/>
    <w:rsid w:val="00905620"/>
    <w:rsid w:val="009059DD"/>
    <w:rsid w:val="009060CC"/>
    <w:rsid w:val="00906519"/>
    <w:rsid w:val="009071A7"/>
    <w:rsid w:val="009073B1"/>
    <w:rsid w:val="009078BC"/>
    <w:rsid w:val="00907D94"/>
    <w:rsid w:val="00907ED7"/>
    <w:rsid w:val="00910742"/>
    <w:rsid w:val="0091075F"/>
    <w:rsid w:val="009109F6"/>
    <w:rsid w:val="00910AF9"/>
    <w:rsid w:val="009110BC"/>
    <w:rsid w:val="009111CF"/>
    <w:rsid w:val="00911365"/>
    <w:rsid w:val="00911ACC"/>
    <w:rsid w:val="00912160"/>
    <w:rsid w:val="00912449"/>
    <w:rsid w:val="00912AD4"/>
    <w:rsid w:val="009132DA"/>
    <w:rsid w:val="00913368"/>
    <w:rsid w:val="009134A2"/>
    <w:rsid w:val="009138FE"/>
    <w:rsid w:val="00913F8A"/>
    <w:rsid w:val="009142B5"/>
    <w:rsid w:val="00914713"/>
    <w:rsid w:val="009149CF"/>
    <w:rsid w:val="0091547E"/>
    <w:rsid w:val="009164E0"/>
    <w:rsid w:val="0091719F"/>
    <w:rsid w:val="0091732B"/>
    <w:rsid w:val="009179AE"/>
    <w:rsid w:val="00917C31"/>
    <w:rsid w:val="00917EE1"/>
    <w:rsid w:val="00920442"/>
    <w:rsid w:val="009204E6"/>
    <w:rsid w:val="00920FB7"/>
    <w:rsid w:val="00921496"/>
    <w:rsid w:val="00921CB4"/>
    <w:rsid w:val="00921DB4"/>
    <w:rsid w:val="00921E0B"/>
    <w:rsid w:val="00921F5B"/>
    <w:rsid w:val="00922055"/>
    <w:rsid w:val="00922D64"/>
    <w:rsid w:val="00922EC6"/>
    <w:rsid w:val="00923053"/>
    <w:rsid w:val="009231CB"/>
    <w:rsid w:val="0092456D"/>
    <w:rsid w:val="009257A1"/>
    <w:rsid w:val="009260C5"/>
    <w:rsid w:val="0092616D"/>
    <w:rsid w:val="00926A73"/>
    <w:rsid w:val="00926C7B"/>
    <w:rsid w:val="0092703E"/>
    <w:rsid w:val="00927170"/>
    <w:rsid w:val="00927350"/>
    <w:rsid w:val="00927878"/>
    <w:rsid w:val="00927E7C"/>
    <w:rsid w:val="009300CF"/>
    <w:rsid w:val="00930ACF"/>
    <w:rsid w:val="00931285"/>
    <w:rsid w:val="0093128F"/>
    <w:rsid w:val="009318CA"/>
    <w:rsid w:val="00932825"/>
    <w:rsid w:val="00932C8C"/>
    <w:rsid w:val="009340FF"/>
    <w:rsid w:val="009351D4"/>
    <w:rsid w:val="009357BB"/>
    <w:rsid w:val="00935F3E"/>
    <w:rsid w:val="009361C0"/>
    <w:rsid w:val="00936206"/>
    <w:rsid w:val="00936E96"/>
    <w:rsid w:val="00937425"/>
    <w:rsid w:val="00937502"/>
    <w:rsid w:val="0094040D"/>
    <w:rsid w:val="00940577"/>
    <w:rsid w:val="00941115"/>
    <w:rsid w:val="0094137E"/>
    <w:rsid w:val="009416DB"/>
    <w:rsid w:val="009417E6"/>
    <w:rsid w:val="00941956"/>
    <w:rsid w:val="00941A95"/>
    <w:rsid w:val="00941B19"/>
    <w:rsid w:val="00941B7F"/>
    <w:rsid w:val="00941E06"/>
    <w:rsid w:val="00942A00"/>
    <w:rsid w:val="0094308F"/>
    <w:rsid w:val="00943C83"/>
    <w:rsid w:val="00943D2C"/>
    <w:rsid w:val="0094488A"/>
    <w:rsid w:val="00944FB9"/>
    <w:rsid w:val="0094528D"/>
    <w:rsid w:val="00945B9E"/>
    <w:rsid w:val="00945D87"/>
    <w:rsid w:val="00946861"/>
    <w:rsid w:val="009468E3"/>
    <w:rsid w:val="00946EE4"/>
    <w:rsid w:val="00947799"/>
    <w:rsid w:val="00947B2F"/>
    <w:rsid w:val="00947C8C"/>
    <w:rsid w:val="00950D48"/>
    <w:rsid w:val="00950FA2"/>
    <w:rsid w:val="0095122E"/>
    <w:rsid w:val="0095125C"/>
    <w:rsid w:val="009517D2"/>
    <w:rsid w:val="00951F3A"/>
    <w:rsid w:val="0095245D"/>
    <w:rsid w:val="009532EF"/>
    <w:rsid w:val="009534A8"/>
    <w:rsid w:val="009534FB"/>
    <w:rsid w:val="0095367A"/>
    <w:rsid w:val="0095374B"/>
    <w:rsid w:val="009543A7"/>
    <w:rsid w:val="00954B12"/>
    <w:rsid w:val="00954BEA"/>
    <w:rsid w:val="009551D8"/>
    <w:rsid w:val="009552EE"/>
    <w:rsid w:val="009559F7"/>
    <w:rsid w:val="00956B4F"/>
    <w:rsid w:val="0095774C"/>
    <w:rsid w:val="0095794E"/>
    <w:rsid w:val="00957BB4"/>
    <w:rsid w:val="009611E2"/>
    <w:rsid w:val="009612B4"/>
    <w:rsid w:val="009617BD"/>
    <w:rsid w:val="00961B3C"/>
    <w:rsid w:val="00961E1D"/>
    <w:rsid w:val="00961E80"/>
    <w:rsid w:val="00962723"/>
    <w:rsid w:val="009632A4"/>
    <w:rsid w:val="00963BEE"/>
    <w:rsid w:val="009641E3"/>
    <w:rsid w:val="00964488"/>
    <w:rsid w:val="009653B1"/>
    <w:rsid w:val="00965712"/>
    <w:rsid w:val="009658A6"/>
    <w:rsid w:val="00965D17"/>
    <w:rsid w:val="00965E1B"/>
    <w:rsid w:val="00966BA0"/>
    <w:rsid w:val="00966E92"/>
    <w:rsid w:val="00966F21"/>
    <w:rsid w:val="00966FF0"/>
    <w:rsid w:val="00967C2C"/>
    <w:rsid w:val="009707B4"/>
    <w:rsid w:val="009714B3"/>
    <w:rsid w:val="00971588"/>
    <w:rsid w:val="00971B6D"/>
    <w:rsid w:val="00972C24"/>
    <w:rsid w:val="00972F8D"/>
    <w:rsid w:val="009731D2"/>
    <w:rsid w:val="0097491D"/>
    <w:rsid w:val="00974F92"/>
    <w:rsid w:val="00975D84"/>
    <w:rsid w:val="00976600"/>
    <w:rsid w:val="009768AB"/>
    <w:rsid w:val="0097709F"/>
    <w:rsid w:val="00977BFF"/>
    <w:rsid w:val="00977DD8"/>
    <w:rsid w:val="009802DE"/>
    <w:rsid w:val="009806D6"/>
    <w:rsid w:val="00980727"/>
    <w:rsid w:val="00981115"/>
    <w:rsid w:val="00981BF9"/>
    <w:rsid w:val="00981F68"/>
    <w:rsid w:val="00983795"/>
    <w:rsid w:val="009837D9"/>
    <w:rsid w:val="00983D70"/>
    <w:rsid w:val="009844BE"/>
    <w:rsid w:val="00984C0A"/>
    <w:rsid w:val="00984ECF"/>
    <w:rsid w:val="00985593"/>
    <w:rsid w:val="00985ECE"/>
    <w:rsid w:val="0098608C"/>
    <w:rsid w:val="009863F1"/>
    <w:rsid w:val="0098696F"/>
    <w:rsid w:val="00986AA5"/>
    <w:rsid w:val="00987646"/>
    <w:rsid w:val="00987F7F"/>
    <w:rsid w:val="00990EE6"/>
    <w:rsid w:val="00991621"/>
    <w:rsid w:val="0099234F"/>
    <w:rsid w:val="0099272B"/>
    <w:rsid w:val="00992EC0"/>
    <w:rsid w:val="00992EEE"/>
    <w:rsid w:val="00993B1B"/>
    <w:rsid w:val="00993CA9"/>
    <w:rsid w:val="00994667"/>
    <w:rsid w:val="00994E23"/>
    <w:rsid w:val="00994F35"/>
    <w:rsid w:val="0099520E"/>
    <w:rsid w:val="009953FD"/>
    <w:rsid w:val="00995DEA"/>
    <w:rsid w:val="009A0035"/>
    <w:rsid w:val="009A0306"/>
    <w:rsid w:val="009A0E08"/>
    <w:rsid w:val="009A1CE4"/>
    <w:rsid w:val="009A2021"/>
    <w:rsid w:val="009A2862"/>
    <w:rsid w:val="009A28DA"/>
    <w:rsid w:val="009A3517"/>
    <w:rsid w:val="009A3A34"/>
    <w:rsid w:val="009A3AB4"/>
    <w:rsid w:val="009A4156"/>
    <w:rsid w:val="009A56ED"/>
    <w:rsid w:val="009A696F"/>
    <w:rsid w:val="009A721E"/>
    <w:rsid w:val="009A7650"/>
    <w:rsid w:val="009A7DEB"/>
    <w:rsid w:val="009B05F8"/>
    <w:rsid w:val="009B0B65"/>
    <w:rsid w:val="009B0BD0"/>
    <w:rsid w:val="009B16C3"/>
    <w:rsid w:val="009B25B5"/>
    <w:rsid w:val="009B3094"/>
    <w:rsid w:val="009B3B55"/>
    <w:rsid w:val="009B3E2C"/>
    <w:rsid w:val="009B4450"/>
    <w:rsid w:val="009B4897"/>
    <w:rsid w:val="009B48E0"/>
    <w:rsid w:val="009B4E34"/>
    <w:rsid w:val="009B50B0"/>
    <w:rsid w:val="009B55D7"/>
    <w:rsid w:val="009B59AD"/>
    <w:rsid w:val="009B6BCC"/>
    <w:rsid w:val="009B6C64"/>
    <w:rsid w:val="009B73CF"/>
    <w:rsid w:val="009B7ECC"/>
    <w:rsid w:val="009C0105"/>
    <w:rsid w:val="009C02BD"/>
    <w:rsid w:val="009C07D6"/>
    <w:rsid w:val="009C0986"/>
    <w:rsid w:val="009C1F6C"/>
    <w:rsid w:val="009C344F"/>
    <w:rsid w:val="009C34A1"/>
    <w:rsid w:val="009C38A5"/>
    <w:rsid w:val="009C3E44"/>
    <w:rsid w:val="009C4870"/>
    <w:rsid w:val="009C48AB"/>
    <w:rsid w:val="009C4AE9"/>
    <w:rsid w:val="009C60DB"/>
    <w:rsid w:val="009C60DD"/>
    <w:rsid w:val="009C71CD"/>
    <w:rsid w:val="009C7645"/>
    <w:rsid w:val="009D0030"/>
    <w:rsid w:val="009D063F"/>
    <w:rsid w:val="009D4531"/>
    <w:rsid w:val="009D6443"/>
    <w:rsid w:val="009D64DD"/>
    <w:rsid w:val="009D6793"/>
    <w:rsid w:val="009D68AE"/>
    <w:rsid w:val="009D6BE4"/>
    <w:rsid w:val="009E062E"/>
    <w:rsid w:val="009E0FB2"/>
    <w:rsid w:val="009E1215"/>
    <w:rsid w:val="009E1AE0"/>
    <w:rsid w:val="009E1F20"/>
    <w:rsid w:val="009E21DD"/>
    <w:rsid w:val="009E316C"/>
    <w:rsid w:val="009E31C9"/>
    <w:rsid w:val="009E47B6"/>
    <w:rsid w:val="009E525E"/>
    <w:rsid w:val="009E52E8"/>
    <w:rsid w:val="009E53B9"/>
    <w:rsid w:val="009E56BA"/>
    <w:rsid w:val="009E57C3"/>
    <w:rsid w:val="009E5DCE"/>
    <w:rsid w:val="009E69DB"/>
    <w:rsid w:val="009E6A4B"/>
    <w:rsid w:val="009E7103"/>
    <w:rsid w:val="009E71B1"/>
    <w:rsid w:val="009E7767"/>
    <w:rsid w:val="009E77A4"/>
    <w:rsid w:val="009E7A2F"/>
    <w:rsid w:val="009E7FDD"/>
    <w:rsid w:val="009F0643"/>
    <w:rsid w:val="009F0899"/>
    <w:rsid w:val="009F0C4D"/>
    <w:rsid w:val="009F1F2D"/>
    <w:rsid w:val="009F242C"/>
    <w:rsid w:val="009F27B3"/>
    <w:rsid w:val="009F2948"/>
    <w:rsid w:val="009F2BED"/>
    <w:rsid w:val="009F2E4A"/>
    <w:rsid w:val="009F2E75"/>
    <w:rsid w:val="009F2F3B"/>
    <w:rsid w:val="009F3481"/>
    <w:rsid w:val="009F4BC7"/>
    <w:rsid w:val="009F4C3A"/>
    <w:rsid w:val="009F5B12"/>
    <w:rsid w:val="009F5BE6"/>
    <w:rsid w:val="009F5C2B"/>
    <w:rsid w:val="009F6631"/>
    <w:rsid w:val="009F6AC0"/>
    <w:rsid w:val="009F6AD6"/>
    <w:rsid w:val="009F6D7F"/>
    <w:rsid w:val="009F6EAD"/>
    <w:rsid w:val="009F78C4"/>
    <w:rsid w:val="009F7DE0"/>
    <w:rsid w:val="00A0043B"/>
    <w:rsid w:val="00A00560"/>
    <w:rsid w:val="00A00CE6"/>
    <w:rsid w:val="00A013EC"/>
    <w:rsid w:val="00A02506"/>
    <w:rsid w:val="00A0292D"/>
    <w:rsid w:val="00A031BB"/>
    <w:rsid w:val="00A03742"/>
    <w:rsid w:val="00A04A00"/>
    <w:rsid w:val="00A05493"/>
    <w:rsid w:val="00A0558B"/>
    <w:rsid w:val="00A056FF"/>
    <w:rsid w:val="00A05D54"/>
    <w:rsid w:val="00A06928"/>
    <w:rsid w:val="00A06D54"/>
    <w:rsid w:val="00A06DFD"/>
    <w:rsid w:val="00A0718B"/>
    <w:rsid w:val="00A101A2"/>
    <w:rsid w:val="00A10A38"/>
    <w:rsid w:val="00A10D2F"/>
    <w:rsid w:val="00A113AC"/>
    <w:rsid w:val="00A11DD4"/>
    <w:rsid w:val="00A125D4"/>
    <w:rsid w:val="00A14333"/>
    <w:rsid w:val="00A144A5"/>
    <w:rsid w:val="00A1598C"/>
    <w:rsid w:val="00A162C0"/>
    <w:rsid w:val="00A1637D"/>
    <w:rsid w:val="00A1650E"/>
    <w:rsid w:val="00A1680E"/>
    <w:rsid w:val="00A173BF"/>
    <w:rsid w:val="00A176DC"/>
    <w:rsid w:val="00A17AB6"/>
    <w:rsid w:val="00A17DE3"/>
    <w:rsid w:val="00A20465"/>
    <w:rsid w:val="00A219EF"/>
    <w:rsid w:val="00A22110"/>
    <w:rsid w:val="00A22803"/>
    <w:rsid w:val="00A2327D"/>
    <w:rsid w:val="00A233CA"/>
    <w:rsid w:val="00A23485"/>
    <w:rsid w:val="00A235D2"/>
    <w:rsid w:val="00A23700"/>
    <w:rsid w:val="00A2460B"/>
    <w:rsid w:val="00A255BE"/>
    <w:rsid w:val="00A26A8E"/>
    <w:rsid w:val="00A27235"/>
    <w:rsid w:val="00A274AB"/>
    <w:rsid w:val="00A2758C"/>
    <w:rsid w:val="00A30735"/>
    <w:rsid w:val="00A31418"/>
    <w:rsid w:val="00A322F6"/>
    <w:rsid w:val="00A32573"/>
    <w:rsid w:val="00A329E0"/>
    <w:rsid w:val="00A33AD0"/>
    <w:rsid w:val="00A34106"/>
    <w:rsid w:val="00A3461E"/>
    <w:rsid w:val="00A355AC"/>
    <w:rsid w:val="00A356B4"/>
    <w:rsid w:val="00A35B33"/>
    <w:rsid w:val="00A35F33"/>
    <w:rsid w:val="00A36155"/>
    <w:rsid w:val="00A3669A"/>
    <w:rsid w:val="00A366FD"/>
    <w:rsid w:val="00A36B9E"/>
    <w:rsid w:val="00A41027"/>
    <w:rsid w:val="00A41208"/>
    <w:rsid w:val="00A4152C"/>
    <w:rsid w:val="00A41F39"/>
    <w:rsid w:val="00A41F6D"/>
    <w:rsid w:val="00A42000"/>
    <w:rsid w:val="00A421D5"/>
    <w:rsid w:val="00A428FB"/>
    <w:rsid w:val="00A44229"/>
    <w:rsid w:val="00A449BD"/>
    <w:rsid w:val="00A44B33"/>
    <w:rsid w:val="00A45211"/>
    <w:rsid w:val="00A4544E"/>
    <w:rsid w:val="00A454E2"/>
    <w:rsid w:val="00A45A00"/>
    <w:rsid w:val="00A45B3B"/>
    <w:rsid w:val="00A468DE"/>
    <w:rsid w:val="00A46BDE"/>
    <w:rsid w:val="00A47095"/>
    <w:rsid w:val="00A4740C"/>
    <w:rsid w:val="00A51419"/>
    <w:rsid w:val="00A5147C"/>
    <w:rsid w:val="00A51C28"/>
    <w:rsid w:val="00A52982"/>
    <w:rsid w:val="00A53174"/>
    <w:rsid w:val="00A536A7"/>
    <w:rsid w:val="00A53752"/>
    <w:rsid w:val="00A538A1"/>
    <w:rsid w:val="00A54A97"/>
    <w:rsid w:val="00A54AB5"/>
    <w:rsid w:val="00A554BA"/>
    <w:rsid w:val="00A5676D"/>
    <w:rsid w:val="00A57442"/>
    <w:rsid w:val="00A5763E"/>
    <w:rsid w:val="00A57B9B"/>
    <w:rsid w:val="00A60616"/>
    <w:rsid w:val="00A606A1"/>
    <w:rsid w:val="00A60C36"/>
    <w:rsid w:val="00A60F36"/>
    <w:rsid w:val="00A613EB"/>
    <w:rsid w:val="00A62A23"/>
    <w:rsid w:val="00A63363"/>
    <w:rsid w:val="00A641B5"/>
    <w:rsid w:val="00A64946"/>
    <w:rsid w:val="00A659D3"/>
    <w:rsid w:val="00A65C7F"/>
    <w:rsid w:val="00A664DF"/>
    <w:rsid w:val="00A676DC"/>
    <w:rsid w:val="00A67CE7"/>
    <w:rsid w:val="00A67CFF"/>
    <w:rsid w:val="00A708F6"/>
    <w:rsid w:val="00A70A0A"/>
    <w:rsid w:val="00A7162B"/>
    <w:rsid w:val="00A71648"/>
    <w:rsid w:val="00A71D95"/>
    <w:rsid w:val="00A7257B"/>
    <w:rsid w:val="00A72940"/>
    <w:rsid w:val="00A729EB"/>
    <w:rsid w:val="00A72A4C"/>
    <w:rsid w:val="00A734B5"/>
    <w:rsid w:val="00A736A0"/>
    <w:rsid w:val="00A741EF"/>
    <w:rsid w:val="00A7434E"/>
    <w:rsid w:val="00A753E6"/>
    <w:rsid w:val="00A76233"/>
    <w:rsid w:val="00A76406"/>
    <w:rsid w:val="00A76F0C"/>
    <w:rsid w:val="00A77D9F"/>
    <w:rsid w:val="00A80186"/>
    <w:rsid w:val="00A8065D"/>
    <w:rsid w:val="00A807AC"/>
    <w:rsid w:val="00A80BC3"/>
    <w:rsid w:val="00A80F40"/>
    <w:rsid w:val="00A81A85"/>
    <w:rsid w:val="00A81B8F"/>
    <w:rsid w:val="00A82F93"/>
    <w:rsid w:val="00A838FD"/>
    <w:rsid w:val="00A84100"/>
    <w:rsid w:val="00A84179"/>
    <w:rsid w:val="00A84347"/>
    <w:rsid w:val="00A84557"/>
    <w:rsid w:val="00A84887"/>
    <w:rsid w:val="00A8498F"/>
    <w:rsid w:val="00A85788"/>
    <w:rsid w:val="00A85DB6"/>
    <w:rsid w:val="00A85FB5"/>
    <w:rsid w:val="00A85FEC"/>
    <w:rsid w:val="00A8616F"/>
    <w:rsid w:val="00A86D3B"/>
    <w:rsid w:val="00A87D00"/>
    <w:rsid w:val="00A907DA"/>
    <w:rsid w:val="00A91A2F"/>
    <w:rsid w:val="00A92DC1"/>
    <w:rsid w:val="00A93079"/>
    <w:rsid w:val="00A93C6F"/>
    <w:rsid w:val="00A93D77"/>
    <w:rsid w:val="00A93DFF"/>
    <w:rsid w:val="00A94149"/>
    <w:rsid w:val="00A95708"/>
    <w:rsid w:val="00A9598E"/>
    <w:rsid w:val="00A964E2"/>
    <w:rsid w:val="00A96942"/>
    <w:rsid w:val="00A96ACF"/>
    <w:rsid w:val="00A96B25"/>
    <w:rsid w:val="00A97591"/>
    <w:rsid w:val="00A977F9"/>
    <w:rsid w:val="00A97B50"/>
    <w:rsid w:val="00A97DA9"/>
    <w:rsid w:val="00AA0EFF"/>
    <w:rsid w:val="00AA14C8"/>
    <w:rsid w:val="00AA18ED"/>
    <w:rsid w:val="00AA3169"/>
    <w:rsid w:val="00AA35DE"/>
    <w:rsid w:val="00AA387D"/>
    <w:rsid w:val="00AA43B6"/>
    <w:rsid w:val="00AA45DA"/>
    <w:rsid w:val="00AA4C8D"/>
    <w:rsid w:val="00AA5550"/>
    <w:rsid w:val="00AA5637"/>
    <w:rsid w:val="00AA5F56"/>
    <w:rsid w:val="00AA6A57"/>
    <w:rsid w:val="00AA6EEC"/>
    <w:rsid w:val="00AA7851"/>
    <w:rsid w:val="00AA78F7"/>
    <w:rsid w:val="00AA7F3B"/>
    <w:rsid w:val="00AB0D3D"/>
    <w:rsid w:val="00AB0E37"/>
    <w:rsid w:val="00AB1247"/>
    <w:rsid w:val="00AB1348"/>
    <w:rsid w:val="00AB17F6"/>
    <w:rsid w:val="00AB1D4B"/>
    <w:rsid w:val="00AB2044"/>
    <w:rsid w:val="00AB23E5"/>
    <w:rsid w:val="00AB2BCC"/>
    <w:rsid w:val="00AB3A99"/>
    <w:rsid w:val="00AB3B95"/>
    <w:rsid w:val="00AB4D22"/>
    <w:rsid w:val="00AB5C9C"/>
    <w:rsid w:val="00AB690B"/>
    <w:rsid w:val="00AB6B25"/>
    <w:rsid w:val="00AC3EE2"/>
    <w:rsid w:val="00AC5137"/>
    <w:rsid w:val="00AC5BA5"/>
    <w:rsid w:val="00AC6540"/>
    <w:rsid w:val="00AC6805"/>
    <w:rsid w:val="00AC73CF"/>
    <w:rsid w:val="00AC7A6D"/>
    <w:rsid w:val="00AC7CD3"/>
    <w:rsid w:val="00AD0EDE"/>
    <w:rsid w:val="00AD156A"/>
    <w:rsid w:val="00AD1AD6"/>
    <w:rsid w:val="00AD1F5A"/>
    <w:rsid w:val="00AD2272"/>
    <w:rsid w:val="00AD241B"/>
    <w:rsid w:val="00AD2C3F"/>
    <w:rsid w:val="00AD31D1"/>
    <w:rsid w:val="00AD37D1"/>
    <w:rsid w:val="00AD3931"/>
    <w:rsid w:val="00AD3CE0"/>
    <w:rsid w:val="00AD4155"/>
    <w:rsid w:val="00AD41E4"/>
    <w:rsid w:val="00AD43A2"/>
    <w:rsid w:val="00AD47B0"/>
    <w:rsid w:val="00AD4CD3"/>
    <w:rsid w:val="00AD5A21"/>
    <w:rsid w:val="00AE02E3"/>
    <w:rsid w:val="00AE0858"/>
    <w:rsid w:val="00AE09F3"/>
    <w:rsid w:val="00AE0BB2"/>
    <w:rsid w:val="00AE0CF2"/>
    <w:rsid w:val="00AE0E0E"/>
    <w:rsid w:val="00AE0E5F"/>
    <w:rsid w:val="00AE17CB"/>
    <w:rsid w:val="00AE3899"/>
    <w:rsid w:val="00AE393D"/>
    <w:rsid w:val="00AE3A13"/>
    <w:rsid w:val="00AE3C7E"/>
    <w:rsid w:val="00AE459B"/>
    <w:rsid w:val="00AE5470"/>
    <w:rsid w:val="00AE5612"/>
    <w:rsid w:val="00AE5E32"/>
    <w:rsid w:val="00AE602A"/>
    <w:rsid w:val="00AE6628"/>
    <w:rsid w:val="00AE66CC"/>
    <w:rsid w:val="00AE6A68"/>
    <w:rsid w:val="00AE6B00"/>
    <w:rsid w:val="00AE7AAA"/>
    <w:rsid w:val="00AF007B"/>
    <w:rsid w:val="00AF0334"/>
    <w:rsid w:val="00AF08EB"/>
    <w:rsid w:val="00AF093D"/>
    <w:rsid w:val="00AF09EB"/>
    <w:rsid w:val="00AF0C1E"/>
    <w:rsid w:val="00AF14FE"/>
    <w:rsid w:val="00AF1E73"/>
    <w:rsid w:val="00AF402E"/>
    <w:rsid w:val="00AF4986"/>
    <w:rsid w:val="00AF4B90"/>
    <w:rsid w:val="00AF511A"/>
    <w:rsid w:val="00AF5126"/>
    <w:rsid w:val="00AF60D9"/>
    <w:rsid w:val="00AF615F"/>
    <w:rsid w:val="00AF7769"/>
    <w:rsid w:val="00AF7C42"/>
    <w:rsid w:val="00B00ED3"/>
    <w:rsid w:val="00B0167D"/>
    <w:rsid w:val="00B0174B"/>
    <w:rsid w:val="00B024A5"/>
    <w:rsid w:val="00B026FE"/>
    <w:rsid w:val="00B029D4"/>
    <w:rsid w:val="00B02C20"/>
    <w:rsid w:val="00B02F1B"/>
    <w:rsid w:val="00B031E7"/>
    <w:rsid w:val="00B03927"/>
    <w:rsid w:val="00B03F4A"/>
    <w:rsid w:val="00B04433"/>
    <w:rsid w:val="00B047C8"/>
    <w:rsid w:val="00B05AEE"/>
    <w:rsid w:val="00B05EEE"/>
    <w:rsid w:val="00B0618C"/>
    <w:rsid w:val="00B0647A"/>
    <w:rsid w:val="00B067D6"/>
    <w:rsid w:val="00B06CA4"/>
    <w:rsid w:val="00B06E38"/>
    <w:rsid w:val="00B10054"/>
    <w:rsid w:val="00B106D9"/>
    <w:rsid w:val="00B1155A"/>
    <w:rsid w:val="00B115D2"/>
    <w:rsid w:val="00B12CEB"/>
    <w:rsid w:val="00B13CB6"/>
    <w:rsid w:val="00B150B5"/>
    <w:rsid w:val="00B159DD"/>
    <w:rsid w:val="00B15E68"/>
    <w:rsid w:val="00B1644B"/>
    <w:rsid w:val="00B16D8B"/>
    <w:rsid w:val="00B16E31"/>
    <w:rsid w:val="00B16EB0"/>
    <w:rsid w:val="00B178DD"/>
    <w:rsid w:val="00B17D01"/>
    <w:rsid w:val="00B17E99"/>
    <w:rsid w:val="00B21801"/>
    <w:rsid w:val="00B21ABD"/>
    <w:rsid w:val="00B21AD2"/>
    <w:rsid w:val="00B21BF3"/>
    <w:rsid w:val="00B21D41"/>
    <w:rsid w:val="00B21FA3"/>
    <w:rsid w:val="00B2203F"/>
    <w:rsid w:val="00B224EC"/>
    <w:rsid w:val="00B23074"/>
    <w:rsid w:val="00B231F7"/>
    <w:rsid w:val="00B239BD"/>
    <w:rsid w:val="00B23EC8"/>
    <w:rsid w:val="00B241C0"/>
    <w:rsid w:val="00B24E90"/>
    <w:rsid w:val="00B25C86"/>
    <w:rsid w:val="00B26115"/>
    <w:rsid w:val="00B26986"/>
    <w:rsid w:val="00B279EE"/>
    <w:rsid w:val="00B30220"/>
    <w:rsid w:val="00B30A14"/>
    <w:rsid w:val="00B31F48"/>
    <w:rsid w:val="00B3211E"/>
    <w:rsid w:val="00B33751"/>
    <w:rsid w:val="00B33D15"/>
    <w:rsid w:val="00B33D28"/>
    <w:rsid w:val="00B340DC"/>
    <w:rsid w:val="00B34183"/>
    <w:rsid w:val="00B35282"/>
    <w:rsid w:val="00B35C18"/>
    <w:rsid w:val="00B35CC1"/>
    <w:rsid w:val="00B366E1"/>
    <w:rsid w:val="00B36790"/>
    <w:rsid w:val="00B36975"/>
    <w:rsid w:val="00B36D51"/>
    <w:rsid w:val="00B36FFD"/>
    <w:rsid w:val="00B371BF"/>
    <w:rsid w:val="00B37DF7"/>
    <w:rsid w:val="00B412F4"/>
    <w:rsid w:val="00B415F3"/>
    <w:rsid w:val="00B416B6"/>
    <w:rsid w:val="00B41923"/>
    <w:rsid w:val="00B4286E"/>
    <w:rsid w:val="00B42C1C"/>
    <w:rsid w:val="00B44C99"/>
    <w:rsid w:val="00B453FD"/>
    <w:rsid w:val="00B458F0"/>
    <w:rsid w:val="00B45CDB"/>
    <w:rsid w:val="00B46497"/>
    <w:rsid w:val="00B46A9D"/>
    <w:rsid w:val="00B46DF0"/>
    <w:rsid w:val="00B474C2"/>
    <w:rsid w:val="00B47603"/>
    <w:rsid w:val="00B502F5"/>
    <w:rsid w:val="00B512DC"/>
    <w:rsid w:val="00B52339"/>
    <w:rsid w:val="00B53341"/>
    <w:rsid w:val="00B55252"/>
    <w:rsid w:val="00B55479"/>
    <w:rsid w:val="00B55522"/>
    <w:rsid w:val="00B5602F"/>
    <w:rsid w:val="00B56756"/>
    <w:rsid w:val="00B56D1A"/>
    <w:rsid w:val="00B57351"/>
    <w:rsid w:val="00B57770"/>
    <w:rsid w:val="00B57D83"/>
    <w:rsid w:val="00B6014C"/>
    <w:rsid w:val="00B607FD"/>
    <w:rsid w:val="00B60B79"/>
    <w:rsid w:val="00B60C1F"/>
    <w:rsid w:val="00B60CC7"/>
    <w:rsid w:val="00B61F67"/>
    <w:rsid w:val="00B62455"/>
    <w:rsid w:val="00B62F18"/>
    <w:rsid w:val="00B63408"/>
    <w:rsid w:val="00B63914"/>
    <w:rsid w:val="00B63E88"/>
    <w:rsid w:val="00B64766"/>
    <w:rsid w:val="00B6478E"/>
    <w:rsid w:val="00B6690D"/>
    <w:rsid w:val="00B66947"/>
    <w:rsid w:val="00B66E9F"/>
    <w:rsid w:val="00B705B9"/>
    <w:rsid w:val="00B70C10"/>
    <w:rsid w:val="00B713F1"/>
    <w:rsid w:val="00B71EA3"/>
    <w:rsid w:val="00B72B0D"/>
    <w:rsid w:val="00B7312D"/>
    <w:rsid w:val="00B73E53"/>
    <w:rsid w:val="00B74292"/>
    <w:rsid w:val="00B74BB8"/>
    <w:rsid w:val="00B7506F"/>
    <w:rsid w:val="00B760DF"/>
    <w:rsid w:val="00B7694C"/>
    <w:rsid w:val="00B76F59"/>
    <w:rsid w:val="00B771D2"/>
    <w:rsid w:val="00B801DE"/>
    <w:rsid w:val="00B802F9"/>
    <w:rsid w:val="00B81049"/>
    <w:rsid w:val="00B818D6"/>
    <w:rsid w:val="00B828D1"/>
    <w:rsid w:val="00B82A6F"/>
    <w:rsid w:val="00B82C74"/>
    <w:rsid w:val="00B83041"/>
    <w:rsid w:val="00B83ABE"/>
    <w:rsid w:val="00B83B02"/>
    <w:rsid w:val="00B844FC"/>
    <w:rsid w:val="00B8465D"/>
    <w:rsid w:val="00B85D68"/>
    <w:rsid w:val="00B86F3A"/>
    <w:rsid w:val="00B87770"/>
    <w:rsid w:val="00B87E7F"/>
    <w:rsid w:val="00B90539"/>
    <w:rsid w:val="00B908E5"/>
    <w:rsid w:val="00B918BB"/>
    <w:rsid w:val="00B91B53"/>
    <w:rsid w:val="00B92BF2"/>
    <w:rsid w:val="00B93569"/>
    <w:rsid w:val="00B9369E"/>
    <w:rsid w:val="00B937AE"/>
    <w:rsid w:val="00B93B9D"/>
    <w:rsid w:val="00B941FC"/>
    <w:rsid w:val="00B942DA"/>
    <w:rsid w:val="00B94DC3"/>
    <w:rsid w:val="00B94E03"/>
    <w:rsid w:val="00B95A14"/>
    <w:rsid w:val="00B96425"/>
    <w:rsid w:val="00B9647A"/>
    <w:rsid w:val="00B970BA"/>
    <w:rsid w:val="00B97DBF"/>
    <w:rsid w:val="00BA11A4"/>
    <w:rsid w:val="00BA129D"/>
    <w:rsid w:val="00BA1E87"/>
    <w:rsid w:val="00BA26DA"/>
    <w:rsid w:val="00BA29B5"/>
    <w:rsid w:val="00BA29F4"/>
    <w:rsid w:val="00BA2EB6"/>
    <w:rsid w:val="00BA2FD5"/>
    <w:rsid w:val="00BA3431"/>
    <w:rsid w:val="00BA4539"/>
    <w:rsid w:val="00BA4A48"/>
    <w:rsid w:val="00BA4F72"/>
    <w:rsid w:val="00BA5029"/>
    <w:rsid w:val="00BA6770"/>
    <w:rsid w:val="00BA78DA"/>
    <w:rsid w:val="00BA7BA0"/>
    <w:rsid w:val="00BA7CF2"/>
    <w:rsid w:val="00BB0FF6"/>
    <w:rsid w:val="00BB135D"/>
    <w:rsid w:val="00BB16CF"/>
    <w:rsid w:val="00BB17E3"/>
    <w:rsid w:val="00BB2C23"/>
    <w:rsid w:val="00BB2EFD"/>
    <w:rsid w:val="00BB316B"/>
    <w:rsid w:val="00BB4185"/>
    <w:rsid w:val="00BB5C2A"/>
    <w:rsid w:val="00BB5F16"/>
    <w:rsid w:val="00BB6B44"/>
    <w:rsid w:val="00BC0C88"/>
    <w:rsid w:val="00BC0E91"/>
    <w:rsid w:val="00BC2CD4"/>
    <w:rsid w:val="00BC3290"/>
    <w:rsid w:val="00BC3350"/>
    <w:rsid w:val="00BC3434"/>
    <w:rsid w:val="00BC3EDA"/>
    <w:rsid w:val="00BC3F99"/>
    <w:rsid w:val="00BC4129"/>
    <w:rsid w:val="00BC43E8"/>
    <w:rsid w:val="00BC4978"/>
    <w:rsid w:val="00BC5396"/>
    <w:rsid w:val="00BC5AE0"/>
    <w:rsid w:val="00BC5F09"/>
    <w:rsid w:val="00BC61DD"/>
    <w:rsid w:val="00BC6F37"/>
    <w:rsid w:val="00BC6F9C"/>
    <w:rsid w:val="00BC702C"/>
    <w:rsid w:val="00BD0149"/>
    <w:rsid w:val="00BD028E"/>
    <w:rsid w:val="00BD08CD"/>
    <w:rsid w:val="00BD0A9F"/>
    <w:rsid w:val="00BD0BED"/>
    <w:rsid w:val="00BD1ACF"/>
    <w:rsid w:val="00BD1FA6"/>
    <w:rsid w:val="00BD2411"/>
    <w:rsid w:val="00BD2453"/>
    <w:rsid w:val="00BD2AFB"/>
    <w:rsid w:val="00BD32B3"/>
    <w:rsid w:val="00BD330E"/>
    <w:rsid w:val="00BD3ED9"/>
    <w:rsid w:val="00BD53FA"/>
    <w:rsid w:val="00BD5E55"/>
    <w:rsid w:val="00BD600E"/>
    <w:rsid w:val="00BD72D1"/>
    <w:rsid w:val="00BD79B3"/>
    <w:rsid w:val="00BE0059"/>
    <w:rsid w:val="00BE0256"/>
    <w:rsid w:val="00BE177D"/>
    <w:rsid w:val="00BE214E"/>
    <w:rsid w:val="00BE2208"/>
    <w:rsid w:val="00BE2561"/>
    <w:rsid w:val="00BE2653"/>
    <w:rsid w:val="00BE3002"/>
    <w:rsid w:val="00BE32CE"/>
    <w:rsid w:val="00BE407B"/>
    <w:rsid w:val="00BE4270"/>
    <w:rsid w:val="00BE4612"/>
    <w:rsid w:val="00BE4C69"/>
    <w:rsid w:val="00BE4E02"/>
    <w:rsid w:val="00BE581C"/>
    <w:rsid w:val="00BE61D6"/>
    <w:rsid w:val="00BE64FE"/>
    <w:rsid w:val="00BE719B"/>
    <w:rsid w:val="00BE7253"/>
    <w:rsid w:val="00BE7360"/>
    <w:rsid w:val="00BE744F"/>
    <w:rsid w:val="00BF08A3"/>
    <w:rsid w:val="00BF0E3D"/>
    <w:rsid w:val="00BF248C"/>
    <w:rsid w:val="00BF2803"/>
    <w:rsid w:val="00BF2B80"/>
    <w:rsid w:val="00BF2EEC"/>
    <w:rsid w:val="00BF35B3"/>
    <w:rsid w:val="00BF3D34"/>
    <w:rsid w:val="00BF4953"/>
    <w:rsid w:val="00BF522F"/>
    <w:rsid w:val="00BF5455"/>
    <w:rsid w:val="00BF58EF"/>
    <w:rsid w:val="00BF5CE2"/>
    <w:rsid w:val="00BF60BE"/>
    <w:rsid w:val="00BF6D53"/>
    <w:rsid w:val="00BF6FAC"/>
    <w:rsid w:val="00BF7C2A"/>
    <w:rsid w:val="00C0043F"/>
    <w:rsid w:val="00C007D0"/>
    <w:rsid w:val="00C00B57"/>
    <w:rsid w:val="00C01318"/>
    <w:rsid w:val="00C01EC0"/>
    <w:rsid w:val="00C02015"/>
    <w:rsid w:val="00C025F8"/>
    <w:rsid w:val="00C02D87"/>
    <w:rsid w:val="00C03EDB"/>
    <w:rsid w:val="00C04A66"/>
    <w:rsid w:val="00C04DEA"/>
    <w:rsid w:val="00C058B8"/>
    <w:rsid w:val="00C06187"/>
    <w:rsid w:val="00C0630D"/>
    <w:rsid w:val="00C06A93"/>
    <w:rsid w:val="00C06DCD"/>
    <w:rsid w:val="00C06E66"/>
    <w:rsid w:val="00C071FB"/>
    <w:rsid w:val="00C073C3"/>
    <w:rsid w:val="00C105EB"/>
    <w:rsid w:val="00C1110A"/>
    <w:rsid w:val="00C11949"/>
    <w:rsid w:val="00C11959"/>
    <w:rsid w:val="00C12B5E"/>
    <w:rsid w:val="00C12C38"/>
    <w:rsid w:val="00C131E9"/>
    <w:rsid w:val="00C13271"/>
    <w:rsid w:val="00C1439D"/>
    <w:rsid w:val="00C1447F"/>
    <w:rsid w:val="00C149A9"/>
    <w:rsid w:val="00C14CAF"/>
    <w:rsid w:val="00C1513B"/>
    <w:rsid w:val="00C17B67"/>
    <w:rsid w:val="00C17EF0"/>
    <w:rsid w:val="00C205B9"/>
    <w:rsid w:val="00C209C6"/>
    <w:rsid w:val="00C21143"/>
    <w:rsid w:val="00C21547"/>
    <w:rsid w:val="00C21878"/>
    <w:rsid w:val="00C22092"/>
    <w:rsid w:val="00C22403"/>
    <w:rsid w:val="00C23436"/>
    <w:rsid w:val="00C235E0"/>
    <w:rsid w:val="00C23FDE"/>
    <w:rsid w:val="00C24A30"/>
    <w:rsid w:val="00C24B90"/>
    <w:rsid w:val="00C257AC"/>
    <w:rsid w:val="00C262E7"/>
    <w:rsid w:val="00C26591"/>
    <w:rsid w:val="00C301D7"/>
    <w:rsid w:val="00C30298"/>
    <w:rsid w:val="00C30BA2"/>
    <w:rsid w:val="00C310C3"/>
    <w:rsid w:val="00C311C0"/>
    <w:rsid w:val="00C321CF"/>
    <w:rsid w:val="00C3373F"/>
    <w:rsid w:val="00C33D56"/>
    <w:rsid w:val="00C349DC"/>
    <w:rsid w:val="00C35188"/>
    <w:rsid w:val="00C358A4"/>
    <w:rsid w:val="00C35937"/>
    <w:rsid w:val="00C359D5"/>
    <w:rsid w:val="00C35B39"/>
    <w:rsid w:val="00C367BF"/>
    <w:rsid w:val="00C36BCB"/>
    <w:rsid w:val="00C36EE5"/>
    <w:rsid w:val="00C408C4"/>
    <w:rsid w:val="00C409A5"/>
    <w:rsid w:val="00C40E01"/>
    <w:rsid w:val="00C4116A"/>
    <w:rsid w:val="00C416E9"/>
    <w:rsid w:val="00C4196B"/>
    <w:rsid w:val="00C429D5"/>
    <w:rsid w:val="00C434ED"/>
    <w:rsid w:val="00C448E7"/>
    <w:rsid w:val="00C451D5"/>
    <w:rsid w:val="00C45B0C"/>
    <w:rsid w:val="00C45E04"/>
    <w:rsid w:val="00C4669E"/>
    <w:rsid w:val="00C4671B"/>
    <w:rsid w:val="00C46FF9"/>
    <w:rsid w:val="00C50483"/>
    <w:rsid w:val="00C51E7E"/>
    <w:rsid w:val="00C5248B"/>
    <w:rsid w:val="00C52989"/>
    <w:rsid w:val="00C53188"/>
    <w:rsid w:val="00C536AD"/>
    <w:rsid w:val="00C53936"/>
    <w:rsid w:val="00C55B46"/>
    <w:rsid w:val="00C55B99"/>
    <w:rsid w:val="00C560B7"/>
    <w:rsid w:val="00C57D8F"/>
    <w:rsid w:val="00C57DB3"/>
    <w:rsid w:val="00C60EB3"/>
    <w:rsid w:val="00C6100A"/>
    <w:rsid w:val="00C6142D"/>
    <w:rsid w:val="00C61E4C"/>
    <w:rsid w:val="00C63C95"/>
    <w:rsid w:val="00C64E5E"/>
    <w:rsid w:val="00C6546F"/>
    <w:rsid w:val="00C6582A"/>
    <w:rsid w:val="00C6604E"/>
    <w:rsid w:val="00C66E28"/>
    <w:rsid w:val="00C66E3F"/>
    <w:rsid w:val="00C6742F"/>
    <w:rsid w:val="00C67A2E"/>
    <w:rsid w:val="00C67F7B"/>
    <w:rsid w:val="00C70F8D"/>
    <w:rsid w:val="00C714DB"/>
    <w:rsid w:val="00C717BC"/>
    <w:rsid w:val="00C7199F"/>
    <w:rsid w:val="00C71B0A"/>
    <w:rsid w:val="00C7262A"/>
    <w:rsid w:val="00C72930"/>
    <w:rsid w:val="00C72A35"/>
    <w:rsid w:val="00C72F20"/>
    <w:rsid w:val="00C73EA7"/>
    <w:rsid w:val="00C75F27"/>
    <w:rsid w:val="00C76A14"/>
    <w:rsid w:val="00C76C05"/>
    <w:rsid w:val="00C76C94"/>
    <w:rsid w:val="00C76FBD"/>
    <w:rsid w:val="00C77552"/>
    <w:rsid w:val="00C819B5"/>
    <w:rsid w:val="00C81F00"/>
    <w:rsid w:val="00C8239D"/>
    <w:rsid w:val="00C8293A"/>
    <w:rsid w:val="00C82CD4"/>
    <w:rsid w:val="00C82D99"/>
    <w:rsid w:val="00C84B42"/>
    <w:rsid w:val="00C84D2F"/>
    <w:rsid w:val="00C85221"/>
    <w:rsid w:val="00C85356"/>
    <w:rsid w:val="00C8567B"/>
    <w:rsid w:val="00C861C9"/>
    <w:rsid w:val="00C86948"/>
    <w:rsid w:val="00C86BCC"/>
    <w:rsid w:val="00C86FF3"/>
    <w:rsid w:val="00C87120"/>
    <w:rsid w:val="00C87356"/>
    <w:rsid w:val="00C87A81"/>
    <w:rsid w:val="00C904EB"/>
    <w:rsid w:val="00C90D7F"/>
    <w:rsid w:val="00C9226A"/>
    <w:rsid w:val="00C9293B"/>
    <w:rsid w:val="00C93D71"/>
    <w:rsid w:val="00C940A9"/>
    <w:rsid w:val="00C940CE"/>
    <w:rsid w:val="00C945C4"/>
    <w:rsid w:val="00C94ED5"/>
    <w:rsid w:val="00C95FA9"/>
    <w:rsid w:val="00C96671"/>
    <w:rsid w:val="00C966F1"/>
    <w:rsid w:val="00C973F7"/>
    <w:rsid w:val="00C97472"/>
    <w:rsid w:val="00C977B7"/>
    <w:rsid w:val="00C97F90"/>
    <w:rsid w:val="00CA0D70"/>
    <w:rsid w:val="00CA0E36"/>
    <w:rsid w:val="00CA1B3D"/>
    <w:rsid w:val="00CA1BF0"/>
    <w:rsid w:val="00CA3973"/>
    <w:rsid w:val="00CA3D55"/>
    <w:rsid w:val="00CA46C2"/>
    <w:rsid w:val="00CA4D94"/>
    <w:rsid w:val="00CA5137"/>
    <w:rsid w:val="00CA526A"/>
    <w:rsid w:val="00CA578F"/>
    <w:rsid w:val="00CA5C8D"/>
    <w:rsid w:val="00CA61AB"/>
    <w:rsid w:val="00CA64E8"/>
    <w:rsid w:val="00CA6EFD"/>
    <w:rsid w:val="00CA7332"/>
    <w:rsid w:val="00CA79D1"/>
    <w:rsid w:val="00CB08F0"/>
    <w:rsid w:val="00CB36A2"/>
    <w:rsid w:val="00CB3CB4"/>
    <w:rsid w:val="00CB3CC9"/>
    <w:rsid w:val="00CB4207"/>
    <w:rsid w:val="00CB5129"/>
    <w:rsid w:val="00CB576A"/>
    <w:rsid w:val="00CB5830"/>
    <w:rsid w:val="00CB5DD8"/>
    <w:rsid w:val="00CB5F21"/>
    <w:rsid w:val="00CB7611"/>
    <w:rsid w:val="00CB7885"/>
    <w:rsid w:val="00CC12CE"/>
    <w:rsid w:val="00CC12FE"/>
    <w:rsid w:val="00CC1317"/>
    <w:rsid w:val="00CC1C31"/>
    <w:rsid w:val="00CC1FCF"/>
    <w:rsid w:val="00CC27D9"/>
    <w:rsid w:val="00CC2A24"/>
    <w:rsid w:val="00CC3721"/>
    <w:rsid w:val="00CC3762"/>
    <w:rsid w:val="00CC47C4"/>
    <w:rsid w:val="00CC5F0C"/>
    <w:rsid w:val="00CC6541"/>
    <w:rsid w:val="00CC76A1"/>
    <w:rsid w:val="00CC7715"/>
    <w:rsid w:val="00CD036D"/>
    <w:rsid w:val="00CD0E94"/>
    <w:rsid w:val="00CD0EEE"/>
    <w:rsid w:val="00CD0F68"/>
    <w:rsid w:val="00CD1A56"/>
    <w:rsid w:val="00CD26C1"/>
    <w:rsid w:val="00CD33FF"/>
    <w:rsid w:val="00CD351A"/>
    <w:rsid w:val="00CD3647"/>
    <w:rsid w:val="00CD4076"/>
    <w:rsid w:val="00CD4087"/>
    <w:rsid w:val="00CD4134"/>
    <w:rsid w:val="00CD4A88"/>
    <w:rsid w:val="00CD7A26"/>
    <w:rsid w:val="00CD7FF5"/>
    <w:rsid w:val="00CE0D6A"/>
    <w:rsid w:val="00CE0E80"/>
    <w:rsid w:val="00CE10FA"/>
    <w:rsid w:val="00CE1509"/>
    <w:rsid w:val="00CE1E14"/>
    <w:rsid w:val="00CE2314"/>
    <w:rsid w:val="00CE335A"/>
    <w:rsid w:val="00CE3714"/>
    <w:rsid w:val="00CE37A3"/>
    <w:rsid w:val="00CE3E26"/>
    <w:rsid w:val="00CE53C5"/>
    <w:rsid w:val="00CE5A78"/>
    <w:rsid w:val="00CE5F02"/>
    <w:rsid w:val="00CE70A3"/>
    <w:rsid w:val="00CE70F2"/>
    <w:rsid w:val="00CF039B"/>
    <w:rsid w:val="00CF0848"/>
    <w:rsid w:val="00CF0968"/>
    <w:rsid w:val="00CF0D50"/>
    <w:rsid w:val="00CF0E43"/>
    <w:rsid w:val="00CF12A0"/>
    <w:rsid w:val="00CF1522"/>
    <w:rsid w:val="00CF164E"/>
    <w:rsid w:val="00CF1A84"/>
    <w:rsid w:val="00CF1CAB"/>
    <w:rsid w:val="00CF29BA"/>
    <w:rsid w:val="00CF373A"/>
    <w:rsid w:val="00CF3C47"/>
    <w:rsid w:val="00CF48C3"/>
    <w:rsid w:val="00CF63E1"/>
    <w:rsid w:val="00CF6435"/>
    <w:rsid w:val="00CF721A"/>
    <w:rsid w:val="00CF7235"/>
    <w:rsid w:val="00CF7641"/>
    <w:rsid w:val="00CF777C"/>
    <w:rsid w:val="00D0115D"/>
    <w:rsid w:val="00D01232"/>
    <w:rsid w:val="00D0165C"/>
    <w:rsid w:val="00D017FA"/>
    <w:rsid w:val="00D02435"/>
    <w:rsid w:val="00D0265D"/>
    <w:rsid w:val="00D03286"/>
    <w:rsid w:val="00D037A2"/>
    <w:rsid w:val="00D03B6C"/>
    <w:rsid w:val="00D03E0E"/>
    <w:rsid w:val="00D04556"/>
    <w:rsid w:val="00D0525F"/>
    <w:rsid w:val="00D05B71"/>
    <w:rsid w:val="00D05CC4"/>
    <w:rsid w:val="00D066AB"/>
    <w:rsid w:val="00D06DDD"/>
    <w:rsid w:val="00D06DDF"/>
    <w:rsid w:val="00D0728D"/>
    <w:rsid w:val="00D10162"/>
    <w:rsid w:val="00D102F9"/>
    <w:rsid w:val="00D10608"/>
    <w:rsid w:val="00D1124E"/>
    <w:rsid w:val="00D11826"/>
    <w:rsid w:val="00D11F7F"/>
    <w:rsid w:val="00D121D6"/>
    <w:rsid w:val="00D122FD"/>
    <w:rsid w:val="00D123B6"/>
    <w:rsid w:val="00D126D9"/>
    <w:rsid w:val="00D1277A"/>
    <w:rsid w:val="00D12CD2"/>
    <w:rsid w:val="00D12DDF"/>
    <w:rsid w:val="00D13498"/>
    <w:rsid w:val="00D13570"/>
    <w:rsid w:val="00D13922"/>
    <w:rsid w:val="00D13F4B"/>
    <w:rsid w:val="00D1428C"/>
    <w:rsid w:val="00D14931"/>
    <w:rsid w:val="00D14991"/>
    <w:rsid w:val="00D149E9"/>
    <w:rsid w:val="00D14C52"/>
    <w:rsid w:val="00D14D34"/>
    <w:rsid w:val="00D15973"/>
    <w:rsid w:val="00D15DCC"/>
    <w:rsid w:val="00D15E68"/>
    <w:rsid w:val="00D1636C"/>
    <w:rsid w:val="00D16A0C"/>
    <w:rsid w:val="00D16A23"/>
    <w:rsid w:val="00D17169"/>
    <w:rsid w:val="00D17454"/>
    <w:rsid w:val="00D17C37"/>
    <w:rsid w:val="00D17DE0"/>
    <w:rsid w:val="00D20A2E"/>
    <w:rsid w:val="00D20EB4"/>
    <w:rsid w:val="00D212B1"/>
    <w:rsid w:val="00D21810"/>
    <w:rsid w:val="00D2185F"/>
    <w:rsid w:val="00D218B3"/>
    <w:rsid w:val="00D219F8"/>
    <w:rsid w:val="00D225E8"/>
    <w:rsid w:val="00D22C50"/>
    <w:rsid w:val="00D23879"/>
    <w:rsid w:val="00D23BBC"/>
    <w:rsid w:val="00D241C9"/>
    <w:rsid w:val="00D24929"/>
    <w:rsid w:val="00D24AEE"/>
    <w:rsid w:val="00D27726"/>
    <w:rsid w:val="00D300F2"/>
    <w:rsid w:val="00D3019A"/>
    <w:rsid w:val="00D30988"/>
    <w:rsid w:val="00D30A1C"/>
    <w:rsid w:val="00D31345"/>
    <w:rsid w:val="00D315C1"/>
    <w:rsid w:val="00D31E6F"/>
    <w:rsid w:val="00D3321D"/>
    <w:rsid w:val="00D3356F"/>
    <w:rsid w:val="00D33CC6"/>
    <w:rsid w:val="00D343B8"/>
    <w:rsid w:val="00D348F7"/>
    <w:rsid w:val="00D34DBD"/>
    <w:rsid w:val="00D34FD0"/>
    <w:rsid w:val="00D355E6"/>
    <w:rsid w:val="00D356F1"/>
    <w:rsid w:val="00D369A6"/>
    <w:rsid w:val="00D36D6F"/>
    <w:rsid w:val="00D37934"/>
    <w:rsid w:val="00D37B41"/>
    <w:rsid w:val="00D40B13"/>
    <w:rsid w:val="00D40B84"/>
    <w:rsid w:val="00D4123B"/>
    <w:rsid w:val="00D42F25"/>
    <w:rsid w:val="00D43D2F"/>
    <w:rsid w:val="00D43E6D"/>
    <w:rsid w:val="00D4404A"/>
    <w:rsid w:val="00D4451B"/>
    <w:rsid w:val="00D44808"/>
    <w:rsid w:val="00D44B0F"/>
    <w:rsid w:val="00D44BDE"/>
    <w:rsid w:val="00D44D68"/>
    <w:rsid w:val="00D44E1D"/>
    <w:rsid w:val="00D44F05"/>
    <w:rsid w:val="00D455A4"/>
    <w:rsid w:val="00D45603"/>
    <w:rsid w:val="00D456E0"/>
    <w:rsid w:val="00D45870"/>
    <w:rsid w:val="00D45871"/>
    <w:rsid w:val="00D45CCB"/>
    <w:rsid w:val="00D46D76"/>
    <w:rsid w:val="00D4710D"/>
    <w:rsid w:val="00D47A16"/>
    <w:rsid w:val="00D500A3"/>
    <w:rsid w:val="00D50116"/>
    <w:rsid w:val="00D50C0B"/>
    <w:rsid w:val="00D51A3A"/>
    <w:rsid w:val="00D51CE6"/>
    <w:rsid w:val="00D525A4"/>
    <w:rsid w:val="00D53379"/>
    <w:rsid w:val="00D545FE"/>
    <w:rsid w:val="00D54B40"/>
    <w:rsid w:val="00D54D51"/>
    <w:rsid w:val="00D54F53"/>
    <w:rsid w:val="00D55BE9"/>
    <w:rsid w:val="00D5702D"/>
    <w:rsid w:val="00D571C4"/>
    <w:rsid w:val="00D5735E"/>
    <w:rsid w:val="00D573D6"/>
    <w:rsid w:val="00D57DD1"/>
    <w:rsid w:val="00D6072E"/>
    <w:rsid w:val="00D612AC"/>
    <w:rsid w:val="00D615C2"/>
    <w:rsid w:val="00D61CDF"/>
    <w:rsid w:val="00D63462"/>
    <w:rsid w:val="00D6360F"/>
    <w:rsid w:val="00D63882"/>
    <w:rsid w:val="00D6530F"/>
    <w:rsid w:val="00D65598"/>
    <w:rsid w:val="00D657B2"/>
    <w:rsid w:val="00D65C76"/>
    <w:rsid w:val="00D65F9B"/>
    <w:rsid w:val="00D660AB"/>
    <w:rsid w:val="00D666D3"/>
    <w:rsid w:val="00D67355"/>
    <w:rsid w:val="00D674CF"/>
    <w:rsid w:val="00D70418"/>
    <w:rsid w:val="00D706B3"/>
    <w:rsid w:val="00D70965"/>
    <w:rsid w:val="00D70FBE"/>
    <w:rsid w:val="00D710EC"/>
    <w:rsid w:val="00D714B1"/>
    <w:rsid w:val="00D723E5"/>
    <w:rsid w:val="00D734F1"/>
    <w:rsid w:val="00D735E5"/>
    <w:rsid w:val="00D73697"/>
    <w:rsid w:val="00D7396D"/>
    <w:rsid w:val="00D73D34"/>
    <w:rsid w:val="00D74381"/>
    <w:rsid w:val="00D74620"/>
    <w:rsid w:val="00D74EF8"/>
    <w:rsid w:val="00D750FA"/>
    <w:rsid w:val="00D75677"/>
    <w:rsid w:val="00D77BB0"/>
    <w:rsid w:val="00D77CC1"/>
    <w:rsid w:val="00D77FF8"/>
    <w:rsid w:val="00D80FC0"/>
    <w:rsid w:val="00D811EA"/>
    <w:rsid w:val="00D81502"/>
    <w:rsid w:val="00D81A01"/>
    <w:rsid w:val="00D81B69"/>
    <w:rsid w:val="00D81D2D"/>
    <w:rsid w:val="00D82003"/>
    <w:rsid w:val="00D820E7"/>
    <w:rsid w:val="00D82C7D"/>
    <w:rsid w:val="00D82C82"/>
    <w:rsid w:val="00D82CA4"/>
    <w:rsid w:val="00D82D92"/>
    <w:rsid w:val="00D83115"/>
    <w:rsid w:val="00D841D2"/>
    <w:rsid w:val="00D84CC9"/>
    <w:rsid w:val="00D85BCB"/>
    <w:rsid w:val="00D86D5C"/>
    <w:rsid w:val="00D87ABD"/>
    <w:rsid w:val="00D9049D"/>
    <w:rsid w:val="00D907A0"/>
    <w:rsid w:val="00D90932"/>
    <w:rsid w:val="00D91709"/>
    <w:rsid w:val="00D928EF"/>
    <w:rsid w:val="00D92D76"/>
    <w:rsid w:val="00D933BC"/>
    <w:rsid w:val="00D9355B"/>
    <w:rsid w:val="00D938E2"/>
    <w:rsid w:val="00D93B34"/>
    <w:rsid w:val="00D93C3B"/>
    <w:rsid w:val="00D93F94"/>
    <w:rsid w:val="00D94212"/>
    <w:rsid w:val="00D94584"/>
    <w:rsid w:val="00D94FAA"/>
    <w:rsid w:val="00D95881"/>
    <w:rsid w:val="00D9661B"/>
    <w:rsid w:val="00D96ABC"/>
    <w:rsid w:val="00D96CB8"/>
    <w:rsid w:val="00DA2E20"/>
    <w:rsid w:val="00DA2F5A"/>
    <w:rsid w:val="00DA3A6B"/>
    <w:rsid w:val="00DA49EB"/>
    <w:rsid w:val="00DA5129"/>
    <w:rsid w:val="00DA551A"/>
    <w:rsid w:val="00DA594B"/>
    <w:rsid w:val="00DA7D5C"/>
    <w:rsid w:val="00DB0208"/>
    <w:rsid w:val="00DB05FD"/>
    <w:rsid w:val="00DB0AC9"/>
    <w:rsid w:val="00DB105A"/>
    <w:rsid w:val="00DB14ED"/>
    <w:rsid w:val="00DB16F6"/>
    <w:rsid w:val="00DB1DB6"/>
    <w:rsid w:val="00DB2199"/>
    <w:rsid w:val="00DB283A"/>
    <w:rsid w:val="00DB2C8C"/>
    <w:rsid w:val="00DB3BB0"/>
    <w:rsid w:val="00DB3FD0"/>
    <w:rsid w:val="00DB4399"/>
    <w:rsid w:val="00DB479B"/>
    <w:rsid w:val="00DB593C"/>
    <w:rsid w:val="00DB5F9A"/>
    <w:rsid w:val="00DB5FD4"/>
    <w:rsid w:val="00DB6DA9"/>
    <w:rsid w:val="00DB6E3D"/>
    <w:rsid w:val="00DB78C3"/>
    <w:rsid w:val="00DC0A16"/>
    <w:rsid w:val="00DC0BCD"/>
    <w:rsid w:val="00DC1A0F"/>
    <w:rsid w:val="00DC1FF4"/>
    <w:rsid w:val="00DC3668"/>
    <w:rsid w:val="00DC3E8F"/>
    <w:rsid w:val="00DC40DE"/>
    <w:rsid w:val="00DC4153"/>
    <w:rsid w:val="00DC4B86"/>
    <w:rsid w:val="00DC5B64"/>
    <w:rsid w:val="00DC6223"/>
    <w:rsid w:val="00DC622F"/>
    <w:rsid w:val="00DC66E5"/>
    <w:rsid w:val="00DC6F57"/>
    <w:rsid w:val="00DC7B99"/>
    <w:rsid w:val="00DD10A0"/>
    <w:rsid w:val="00DD143C"/>
    <w:rsid w:val="00DD1556"/>
    <w:rsid w:val="00DD1C89"/>
    <w:rsid w:val="00DD1E63"/>
    <w:rsid w:val="00DD1EF6"/>
    <w:rsid w:val="00DD20AF"/>
    <w:rsid w:val="00DD2459"/>
    <w:rsid w:val="00DD26E7"/>
    <w:rsid w:val="00DD3695"/>
    <w:rsid w:val="00DD3964"/>
    <w:rsid w:val="00DD3A5D"/>
    <w:rsid w:val="00DD3C39"/>
    <w:rsid w:val="00DD4718"/>
    <w:rsid w:val="00DD4931"/>
    <w:rsid w:val="00DD593B"/>
    <w:rsid w:val="00DD7459"/>
    <w:rsid w:val="00DD7763"/>
    <w:rsid w:val="00DE0679"/>
    <w:rsid w:val="00DE07CD"/>
    <w:rsid w:val="00DE07EA"/>
    <w:rsid w:val="00DE08F5"/>
    <w:rsid w:val="00DE1119"/>
    <w:rsid w:val="00DE1593"/>
    <w:rsid w:val="00DE1597"/>
    <w:rsid w:val="00DE1A39"/>
    <w:rsid w:val="00DE2CC8"/>
    <w:rsid w:val="00DE318B"/>
    <w:rsid w:val="00DE3E6F"/>
    <w:rsid w:val="00DE50B0"/>
    <w:rsid w:val="00DE5229"/>
    <w:rsid w:val="00DE535C"/>
    <w:rsid w:val="00DE58E2"/>
    <w:rsid w:val="00DE6644"/>
    <w:rsid w:val="00DE72FA"/>
    <w:rsid w:val="00DE7AD4"/>
    <w:rsid w:val="00DF16CF"/>
    <w:rsid w:val="00DF1909"/>
    <w:rsid w:val="00DF1E63"/>
    <w:rsid w:val="00DF2252"/>
    <w:rsid w:val="00DF2275"/>
    <w:rsid w:val="00DF2B95"/>
    <w:rsid w:val="00DF42DA"/>
    <w:rsid w:val="00DF49B6"/>
    <w:rsid w:val="00DF58B6"/>
    <w:rsid w:val="00DF60EA"/>
    <w:rsid w:val="00DF66BC"/>
    <w:rsid w:val="00DF685F"/>
    <w:rsid w:val="00DF68A6"/>
    <w:rsid w:val="00DF7000"/>
    <w:rsid w:val="00DF735F"/>
    <w:rsid w:val="00E003A0"/>
    <w:rsid w:val="00E01494"/>
    <w:rsid w:val="00E027C8"/>
    <w:rsid w:val="00E0295A"/>
    <w:rsid w:val="00E030E8"/>
    <w:rsid w:val="00E03643"/>
    <w:rsid w:val="00E038F1"/>
    <w:rsid w:val="00E03CF2"/>
    <w:rsid w:val="00E04703"/>
    <w:rsid w:val="00E04C63"/>
    <w:rsid w:val="00E05329"/>
    <w:rsid w:val="00E05516"/>
    <w:rsid w:val="00E067CC"/>
    <w:rsid w:val="00E06ABB"/>
    <w:rsid w:val="00E06D88"/>
    <w:rsid w:val="00E071D8"/>
    <w:rsid w:val="00E074BD"/>
    <w:rsid w:val="00E0779D"/>
    <w:rsid w:val="00E07EA2"/>
    <w:rsid w:val="00E110B5"/>
    <w:rsid w:val="00E116C6"/>
    <w:rsid w:val="00E12096"/>
    <w:rsid w:val="00E12C66"/>
    <w:rsid w:val="00E12F06"/>
    <w:rsid w:val="00E13A8F"/>
    <w:rsid w:val="00E148F1"/>
    <w:rsid w:val="00E14A68"/>
    <w:rsid w:val="00E15A30"/>
    <w:rsid w:val="00E160B8"/>
    <w:rsid w:val="00E16D98"/>
    <w:rsid w:val="00E171FE"/>
    <w:rsid w:val="00E17331"/>
    <w:rsid w:val="00E173B0"/>
    <w:rsid w:val="00E179F1"/>
    <w:rsid w:val="00E2040C"/>
    <w:rsid w:val="00E216FD"/>
    <w:rsid w:val="00E22CAE"/>
    <w:rsid w:val="00E22CFC"/>
    <w:rsid w:val="00E22FAC"/>
    <w:rsid w:val="00E24682"/>
    <w:rsid w:val="00E253F8"/>
    <w:rsid w:val="00E2659D"/>
    <w:rsid w:val="00E26A09"/>
    <w:rsid w:val="00E27829"/>
    <w:rsid w:val="00E278FF"/>
    <w:rsid w:val="00E30F71"/>
    <w:rsid w:val="00E332F0"/>
    <w:rsid w:val="00E34653"/>
    <w:rsid w:val="00E34D5A"/>
    <w:rsid w:val="00E351CD"/>
    <w:rsid w:val="00E3579D"/>
    <w:rsid w:val="00E368B3"/>
    <w:rsid w:val="00E368C1"/>
    <w:rsid w:val="00E36D90"/>
    <w:rsid w:val="00E37193"/>
    <w:rsid w:val="00E4039E"/>
    <w:rsid w:val="00E40B2E"/>
    <w:rsid w:val="00E41B9A"/>
    <w:rsid w:val="00E41D99"/>
    <w:rsid w:val="00E4233E"/>
    <w:rsid w:val="00E4259B"/>
    <w:rsid w:val="00E42D48"/>
    <w:rsid w:val="00E4322F"/>
    <w:rsid w:val="00E432C2"/>
    <w:rsid w:val="00E4349E"/>
    <w:rsid w:val="00E44053"/>
    <w:rsid w:val="00E44501"/>
    <w:rsid w:val="00E4579E"/>
    <w:rsid w:val="00E45832"/>
    <w:rsid w:val="00E46900"/>
    <w:rsid w:val="00E501AB"/>
    <w:rsid w:val="00E5027F"/>
    <w:rsid w:val="00E50771"/>
    <w:rsid w:val="00E5131E"/>
    <w:rsid w:val="00E51C11"/>
    <w:rsid w:val="00E51D2C"/>
    <w:rsid w:val="00E51F74"/>
    <w:rsid w:val="00E52247"/>
    <w:rsid w:val="00E525C0"/>
    <w:rsid w:val="00E52851"/>
    <w:rsid w:val="00E52FC2"/>
    <w:rsid w:val="00E5302C"/>
    <w:rsid w:val="00E53092"/>
    <w:rsid w:val="00E530B4"/>
    <w:rsid w:val="00E543B2"/>
    <w:rsid w:val="00E54712"/>
    <w:rsid w:val="00E5562D"/>
    <w:rsid w:val="00E55898"/>
    <w:rsid w:val="00E55DED"/>
    <w:rsid w:val="00E562AF"/>
    <w:rsid w:val="00E565EE"/>
    <w:rsid w:val="00E56FB9"/>
    <w:rsid w:val="00E570F3"/>
    <w:rsid w:val="00E572BB"/>
    <w:rsid w:val="00E57933"/>
    <w:rsid w:val="00E57EB7"/>
    <w:rsid w:val="00E60143"/>
    <w:rsid w:val="00E610EC"/>
    <w:rsid w:val="00E617CB"/>
    <w:rsid w:val="00E63632"/>
    <w:rsid w:val="00E63A9D"/>
    <w:rsid w:val="00E63BE1"/>
    <w:rsid w:val="00E6407F"/>
    <w:rsid w:val="00E64845"/>
    <w:rsid w:val="00E64E53"/>
    <w:rsid w:val="00E64EFA"/>
    <w:rsid w:val="00E655C2"/>
    <w:rsid w:val="00E66D60"/>
    <w:rsid w:val="00E676C9"/>
    <w:rsid w:val="00E67CA1"/>
    <w:rsid w:val="00E67CB2"/>
    <w:rsid w:val="00E70366"/>
    <w:rsid w:val="00E70503"/>
    <w:rsid w:val="00E72270"/>
    <w:rsid w:val="00E722CB"/>
    <w:rsid w:val="00E7291B"/>
    <w:rsid w:val="00E72CE4"/>
    <w:rsid w:val="00E736A5"/>
    <w:rsid w:val="00E73F8D"/>
    <w:rsid w:val="00E741BF"/>
    <w:rsid w:val="00E74248"/>
    <w:rsid w:val="00E743F5"/>
    <w:rsid w:val="00E74467"/>
    <w:rsid w:val="00E74613"/>
    <w:rsid w:val="00E74884"/>
    <w:rsid w:val="00E74CD2"/>
    <w:rsid w:val="00E74FCA"/>
    <w:rsid w:val="00E752D3"/>
    <w:rsid w:val="00E76C99"/>
    <w:rsid w:val="00E76E7E"/>
    <w:rsid w:val="00E76F71"/>
    <w:rsid w:val="00E76FFE"/>
    <w:rsid w:val="00E77078"/>
    <w:rsid w:val="00E77E0E"/>
    <w:rsid w:val="00E81A91"/>
    <w:rsid w:val="00E81C16"/>
    <w:rsid w:val="00E824A4"/>
    <w:rsid w:val="00E828DE"/>
    <w:rsid w:val="00E83264"/>
    <w:rsid w:val="00E84638"/>
    <w:rsid w:val="00E84753"/>
    <w:rsid w:val="00E85042"/>
    <w:rsid w:val="00E858E2"/>
    <w:rsid w:val="00E859B0"/>
    <w:rsid w:val="00E86C1F"/>
    <w:rsid w:val="00E86F54"/>
    <w:rsid w:val="00E8755B"/>
    <w:rsid w:val="00E875FE"/>
    <w:rsid w:val="00E87B39"/>
    <w:rsid w:val="00E90409"/>
    <w:rsid w:val="00E90923"/>
    <w:rsid w:val="00E91CA6"/>
    <w:rsid w:val="00E92583"/>
    <w:rsid w:val="00E929C4"/>
    <w:rsid w:val="00E933A9"/>
    <w:rsid w:val="00E938D7"/>
    <w:rsid w:val="00E9549A"/>
    <w:rsid w:val="00E963CA"/>
    <w:rsid w:val="00E978AB"/>
    <w:rsid w:val="00E97CF2"/>
    <w:rsid w:val="00EA0AF0"/>
    <w:rsid w:val="00EA0E91"/>
    <w:rsid w:val="00EA0F82"/>
    <w:rsid w:val="00EA1EE8"/>
    <w:rsid w:val="00EA25C0"/>
    <w:rsid w:val="00EA265B"/>
    <w:rsid w:val="00EA369D"/>
    <w:rsid w:val="00EA3CFC"/>
    <w:rsid w:val="00EA4279"/>
    <w:rsid w:val="00EA434D"/>
    <w:rsid w:val="00EA4861"/>
    <w:rsid w:val="00EA5081"/>
    <w:rsid w:val="00EA5269"/>
    <w:rsid w:val="00EA5C68"/>
    <w:rsid w:val="00EA5DDD"/>
    <w:rsid w:val="00EA6219"/>
    <w:rsid w:val="00EA66B0"/>
    <w:rsid w:val="00EA698C"/>
    <w:rsid w:val="00EA6D81"/>
    <w:rsid w:val="00EA74BA"/>
    <w:rsid w:val="00EA7508"/>
    <w:rsid w:val="00EA770A"/>
    <w:rsid w:val="00EA7C16"/>
    <w:rsid w:val="00EA7C38"/>
    <w:rsid w:val="00EA7F62"/>
    <w:rsid w:val="00EB100A"/>
    <w:rsid w:val="00EB10A5"/>
    <w:rsid w:val="00EB12FE"/>
    <w:rsid w:val="00EB1919"/>
    <w:rsid w:val="00EB1AC2"/>
    <w:rsid w:val="00EB2F6C"/>
    <w:rsid w:val="00EB3841"/>
    <w:rsid w:val="00EB398A"/>
    <w:rsid w:val="00EB3A67"/>
    <w:rsid w:val="00EB3B4A"/>
    <w:rsid w:val="00EB45BD"/>
    <w:rsid w:val="00EB4683"/>
    <w:rsid w:val="00EB46EF"/>
    <w:rsid w:val="00EB471D"/>
    <w:rsid w:val="00EB4AE1"/>
    <w:rsid w:val="00EB4B94"/>
    <w:rsid w:val="00EB5FCE"/>
    <w:rsid w:val="00EB617C"/>
    <w:rsid w:val="00EB70FA"/>
    <w:rsid w:val="00EB7272"/>
    <w:rsid w:val="00EB76DC"/>
    <w:rsid w:val="00EC09B3"/>
    <w:rsid w:val="00EC0F50"/>
    <w:rsid w:val="00EC100D"/>
    <w:rsid w:val="00EC129E"/>
    <w:rsid w:val="00EC18D1"/>
    <w:rsid w:val="00EC2294"/>
    <w:rsid w:val="00EC2DA7"/>
    <w:rsid w:val="00EC2EFB"/>
    <w:rsid w:val="00EC3166"/>
    <w:rsid w:val="00EC3477"/>
    <w:rsid w:val="00EC34C9"/>
    <w:rsid w:val="00EC354C"/>
    <w:rsid w:val="00EC3AC8"/>
    <w:rsid w:val="00EC48CF"/>
    <w:rsid w:val="00EC54D5"/>
    <w:rsid w:val="00EC774F"/>
    <w:rsid w:val="00EC7F39"/>
    <w:rsid w:val="00ED1639"/>
    <w:rsid w:val="00ED18B1"/>
    <w:rsid w:val="00ED1902"/>
    <w:rsid w:val="00ED199B"/>
    <w:rsid w:val="00ED2707"/>
    <w:rsid w:val="00ED32D3"/>
    <w:rsid w:val="00ED381A"/>
    <w:rsid w:val="00ED39B5"/>
    <w:rsid w:val="00ED46B0"/>
    <w:rsid w:val="00ED4B76"/>
    <w:rsid w:val="00ED5DEC"/>
    <w:rsid w:val="00ED5F8A"/>
    <w:rsid w:val="00ED618B"/>
    <w:rsid w:val="00ED67D8"/>
    <w:rsid w:val="00ED697E"/>
    <w:rsid w:val="00ED6A1C"/>
    <w:rsid w:val="00ED7C1B"/>
    <w:rsid w:val="00EE01E1"/>
    <w:rsid w:val="00EE097E"/>
    <w:rsid w:val="00EE0B05"/>
    <w:rsid w:val="00EE1282"/>
    <w:rsid w:val="00EE1B4A"/>
    <w:rsid w:val="00EE1CF8"/>
    <w:rsid w:val="00EE27D6"/>
    <w:rsid w:val="00EE2DD0"/>
    <w:rsid w:val="00EE34DC"/>
    <w:rsid w:val="00EE3544"/>
    <w:rsid w:val="00EE3711"/>
    <w:rsid w:val="00EE3D40"/>
    <w:rsid w:val="00EE3F8B"/>
    <w:rsid w:val="00EE4B01"/>
    <w:rsid w:val="00EE57AE"/>
    <w:rsid w:val="00EE68D9"/>
    <w:rsid w:val="00EF00EF"/>
    <w:rsid w:val="00EF0AD3"/>
    <w:rsid w:val="00EF257E"/>
    <w:rsid w:val="00EF29F8"/>
    <w:rsid w:val="00EF2DC8"/>
    <w:rsid w:val="00EF2F3B"/>
    <w:rsid w:val="00EF3138"/>
    <w:rsid w:val="00EF3E25"/>
    <w:rsid w:val="00EF3E32"/>
    <w:rsid w:val="00EF462E"/>
    <w:rsid w:val="00EF51B2"/>
    <w:rsid w:val="00EF6B5A"/>
    <w:rsid w:val="00EF6C6C"/>
    <w:rsid w:val="00EF7498"/>
    <w:rsid w:val="00EF77D2"/>
    <w:rsid w:val="00F003B9"/>
    <w:rsid w:val="00F00469"/>
    <w:rsid w:val="00F004C9"/>
    <w:rsid w:val="00F01A22"/>
    <w:rsid w:val="00F01E32"/>
    <w:rsid w:val="00F0249F"/>
    <w:rsid w:val="00F02A90"/>
    <w:rsid w:val="00F02C68"/>
    <w:rsid w:val="00F02DB0"/>
    <w:rsid w:val="00F030B1"/>
    <w:rsid w:val="00F03BF5"/>
    <w:rsid w:val="00F04A55"/>
    <w:rsid w:val="00F051C2"/>
    <w:rsid w:val="00F05458"/>
    <w:rsid w:val="00F05885"/>
    <w:rsid w:val="00F05B75"/>
    <w:rsid w:val="00F05F96"/>
    <w:rsid w:val="00F06786"/>
    <w:rsid w:val="00F07089"/>
    <w:rsid w:val="00F073FD"/>
    <w:rsid w:val="00F07EF6"/>
    <w:rsid w:val="00F0E474"/>
    <w:rsid w:val="00F10187"/>
    <w:rsid w:val="00F114BB"/>
    <w:rsid w:val="00F122BE"/>
    <w:rsid w:val="00F1278F"/>
    <w:rsid w:val="00F12CE3"/>
    <w:rsid w:val="00F13851"/>
    <w:rsid w:val="00F147FE"/>
    <w:rsid w:val="00F14B2D"/>
    <w:rsid w:val="00F14D5D"/>
    <w:rsid w:val="00F14E33"/>
    <w:rsid w:val="00F14F60"/>
    <w:rsid w:val="00F14F9C"/>
    <w:rsid w:val="00F15504"/>
    <w:rsid w:val="00F15D75"/>
    <w:rsid w:val="00F16151"/>
    <w:rsid w:val="00F1671C"/>
    <w:rsid w:val="00F178ED"/>
    <w:rsid w:val="00F17D26"/>
    <w:rsid w:val="00F204FF"/>
    <w:rsid w:val="00F207E3"/>
    <w:rsid w:val="00F20D2C"/>
    <w:rsid w:val="00F21AE3"/>
    <w:rsid w:val="00F2300E"/>
    <w:rsid w:val="00F231B7"/>
    <w:rsid w:val="00F2368B"/>
    <w:rsid w:val="00F23973"/>
    <w:rsid w:val="00F24AF2"/>
    <w:rsid w:val="00F25AEB"/>
    <w:rsid w:val="00F25C7C"/>
    <w:rsid w:val="00F25E7C"/>
    <w:rsid w:val="00F2666C"/>
    <w:rsid w:val="00F269D0"/>
    <w:rsid w:val="00F27AC1"/>
    <w:rsid w:val="00F27C5A"/>
    <w:rsid w:val="00F27CBA"/>
    <w:rsid w:val="00F27E8D"/>
    <w:rsid w:val="00F30AFE"/>
    <w:rsid w:val="00F30F6B"/>
    <w:rsid w:val="00F31272"/>
    <w:rsid w:val="00F31614"/>
    <w:rsid w:val="00F31DBF"/>
    <w:rsid w:val="00F31F4E"/>
    <w:rsid w:val="00F325AE"/>
    <w:rsid w:val="00F333E8"/>
    <w:rsid w:val="00F336C9"/>
    <w:rsid w:val="00F338CE"/>
    <w:rsid w:val="00F33A60"/>
    <w:rsid w:val="00F3408F"/>
    <w:rsid w:val="00F3420D"/>
    <w:rsid w:val="00F3463B"/>
    <w:rsid w:val="00F35130"/>
    <w:rsid w:val="00F3632D"/>
    <w:rsid w:val="00F36B6A"/>
    <w:rsid w:val="00F3782C"/>
    <w:rsid w:val="00F40554"/>
    <w:rsid w:val="00F405C5"/>
    <w:rsid w:val="00F405E0"/>
    <w:rsid w:val="00F40693"/>
    <w:rsid w:val="00F40A38"/>
    <w:rsid w:val="00F40F48"/>
    <w:rsid w:val="00F42068"/>
    <w:rsid w:val="00F421C1"/>
    <w:rsid w:val="00F42351"/>
    <w:rsid w:val="00F4291A"/>
    <w:rsid w:val="00F42D27"/>
    <w:rsid w:val="00F43336"/>
    <w:rsid w:val="00F433FF"/>
    <w:rsid w:val="00F43C85"/>
    <w:rsid w:val="00F43CEA"/>
    <w:rsid w:val="00F4446F"/>
    <w:rsid w:val="00F44631"/>
    <w:rsid w:val="00F446E3"/>
    <w:rsid w:val="00F447AE"/>
    <w:rsid w:val="00F451A8"/>
    <w:rsid w:val="00F4563D"/>
    <w:rsid w:val="00F4584E"/>
    <w:rsid w:val="00F46434"/>
    <w:rsid w:val="00F46998"/>
    <w:rsid w:val="00F470AE"/>
    <w:rsid w:val="00F47737"/>
    <w:rsid w:val="00F50275"/>
    <w:rsid w:val="00F50370"/>
    <w:rsid w:val="00F50807"/>
    <w:rsid w:val="00F50AB6"/>
    <w:rsid w:val="00F51A43"/>
    <w:rsid w:val="00F51CFE"/>
    <w:rsid w:val="00F5277F"/>
    <w:rsid w:val="00F543DC"/>
    <w:rsid w:val="00F54940"/>
    <w:rsid w:val="00F5531A"/>
    <w:rsid w:val="00F57B84"/>
    <w:rsid w:val="00F60D44"/>
    <w:rsid w:val="00F60F23"/>
    <w:rsid w:val="00F60F66"/>
    <w:rsid w:val="00F6177D"/>
    <w:rsid w:val="00F62516"/>
    <w:rsid w:val="00F62D39"/>
    <w:rsid w:val="00F62E07"/>
    <w:rsid w:val="00F63184"/>
    <w:rsid w:val="00F63629"/>
    <w:rsid w:val="00F64D07"/>
    <w:rsid w:val="00F66415"/>
    <w:rsid w:val="00F6679D"/>
    <w:rsid w:val="00F67AFB"/>
    <w:rsid w:val="00F714CF"/>
    <w:rsid w:val="00F71E08"/>
    <w:rsid w:val="00F73B0B"/>
    <w:rsid w:val="00F73DC1"/>
    <w:rsid w:val="00F73F84"/>
    <w:rsid w:val="00F7456E"/>
    <w:rsid w:val="00F745CD"/>
    <w:rsid w:val="00F746E8"/>
    <w:rsid w:val="00F74B8D"/>
    <w:rsid w:val="00F75633"/>
    <w:rsid w:val="00F75CEA"/>
    <w:rsid w:val="00F75ECE"/>
    <w:rsid w:val="00F76E3E"/>
    <w:rsid w:val="00F77828"/>
    <w:rsid w:val="00F77EF4"/>
    <w:rsid w:val="00F801BF"/>
    <w:rsid w:val="00F806E2"/>
    <w:rsid w:val="00F807D4"/>
    <w:rsid w:val="00F80BFD"/>
    <w:rsid w:val="00F80EB0"/>
    <w:rsid w:val="00F818C3"/>
    <w:rsid w:val="00F82D84"/>
    <w:rsid w:val="00F83635"/>
    <w:rsid w:val="00F83819"/>
    <w:rsid w:val="00F83D8F"/>
    <w:rsid w:val="00F83DC9"/>
    <w:rsid w:val="00F84E30"/>
    <w:rsid w:val="00F85097"/>
    <w:rsid w:val="00F8540A"/>
    <w:rsid w:val="00F86083"/>
    <w:rsid w:val="00F86E62"/>
    <w:rsid w:val="00F909F0"/>
    <w:rsid w:val="00F9135F"/>
    <w:rsid w:val="00F91360"/>
    <w:rsid w:val="00F919FF"/>
    <w:rsid w:val="00F92B34"/>
    <w:rsid w:val="00F92E06"/>
    <w:rsid w:val="00F93367"/>
    <w:rsid w:val="00F946E8"/>
    <w:rsid w:val="00F94A27"/>
    <w:rsid w:val="00F95423"/>
    <w:rsid w:val="00F9587A"/>
    <w:rsid w:val="00F959A1"/>
    <w:rsid w:val="00F97340"/>
    <w:rsid w:val="00F97457"/>
    <w:rsid w:val="00FA08D1"/>
    <w:rsid w:val="00FA0958"/>
    <w:rsid w:val="00FA0D60"/>
    <w:rsid w:val="00FA1121"/>
    <w:rsid w:val="00FA1332"/>
    <w:rsid w:val="00FA1341"/>
    <w:rsid w:val="00FA1634"/>
    <w:rsid w:val="00FA1C56"/>
    <w:rsid w:val="00FA1EE7"/>
    <w:rsid w:val="00FA25C6"/>
    <w:rsid w:val="00FA294E"/>
    <w:rsid w:val="00FA37D6"/>
    <w:rsid w:val="00FA391B"/>
    <w:rsid w:val="00FA451C"/>
    <w:rsid w:val="00FA4AF2"/>
    <w:rsid w:val="00FA4E82"/>
    <w:rsid w:val="00FA5A6C"/>
    <w:rsid w:val="00FA62DA"/>
    <w:rsid w:val="00FA6A99"/>
    <w:rsid w:val="00FA6BCF"/>
    <w:rsid w:val="00FA7114"/>
    <w:rsid w:val="00FA797B"/>
    <w:rsid w:val="00FA7A65"/>
    <w:rsid w:val="00FB0172"/>
    <w:rsid w:val="00FB0629"/>
    <w:rsid w:val="00FB0AB5"/>
    <w:rsid w:val="00FB276C"/>
    <w:rsid w:val="00FB2D03"/>
    <w:rsid w:val="00FB32B1"/>
    <w:rsid w:val="00FB3850"/>
    <w:rsid w:val="00FB3D29"/>
    <w:rsid w:val="00FB45B1"/>
    <w:rsid w:val="00FB54D8"/>
    <w:rsid w:val="00FB7FE5"/>
    <w:rsid w:val="00FC02CA"/>
    <w:rsid w:val="00FC0846"/>
    <w:rsid w:val="00FC1625"/>
    <w:rsid w:val="00FC1EED"/>
    <w:rsid w:val="00FC238B"/>
    <w:rsid w:val="00FC2E34"/>
    <w:rsid w:val="00FC5256"/>
    <w:rsid w:val="00FC5491"/>
    <w:rsid w:val="00FC5C5D"/>
    <w:rsid w:val="00FC6B98"/>
    <w:rsid w:val="00FC71D4"/>
    <w:rsid w:val="00FC73EA"/>
    <w:rsid w:val="00FC780A"/>
    <w:rsid w:val="00FC7DEC"/>
    <w:rsid w:val="00FD03C4"/>
    <w:rsid w:val="00FD0991"/>
    <w:rsid w:val="00FD0A25"/>
    <w:rsid w:val="00FD1AE2"/>
    <w:rsid w:val="00FD2A5D"/>
    <w:rsid w:val="00FD2B0F"/>
    <w:rsid w:val="00FD356D"/>
    <w:rsid w:val="00FD39DF"/>
    <w:rsid w:val="00FD3B23"/>
    <w:rsid w:val="00FD4140"/>
    <w:rsid w:val="00FD4993"/>
    <w:rsid w:val="00FD4EE0"/>
    <w:rsid w:val="00FD5620"/>
    <w:rsid w:val="00FD5CC3"/>
    <w:rsid w:val="00FD5CCA"/>
    <w:rsid w:val="00FD5D96"/>
    <w:rsid w:val="00FD68FF"/>
    <w:rsid w:val="00FD75F0"/>
    <w:rsid w:val="00FD78FE"/>
    <w:rsid w:val="00FD7A3D"/>
    <w:rsid w:val="00FE0659"/>
    <w:rsid w:val="00FE0F3A"/>
    <w:rsid w:val="00FE251E"/>
    <w:rsid w:val="00FE2665"/>
    <w:rsid w:val="00FE2C95"/>
    <w:rsid w:val="00FE2FA8"/>
    <w:rsid w:val="00FE3325"/>
    <w:rsid w:val="00FE4171"/>
    <w:rsid w:val="00FE4326"/>
    <w:rsid w:val="00FE508C"/>
    <w:rsid w:val="00FE52EE"/>
    <w:rsid w:val="00FE5655"/>
    <w:rsid w:val="00FE6326"/>
    <w:rsid w:val="00FE6738"/>
    <w:rsid w:val="00FE6FFB"/>
    <w:rsid w:val="00FF01F0"/>
    <w:rsid w:val="00FF06B1"/>
    <w:rsid w:val="00FF08D0"/>
    <w:rsid w:val="00FF0A91"/>
    <w:rsid w:val="00FF110E"/>
    <w:rsid w:val="00FF2292"/>
    <w:rsid w:val="00FF25FE"/>
    <w:rsid w:val="00FF2BAB"/>
    <w:rsid w:val="00FF2ED1"/>
    <w:rsid w:val="00FF327A"/>
    <w:rsid w:val="00FF455B"/>
    <w:rsid w:val="00FF4772"/>
    <w:rsid w:val="00FF4A8E"/>
    <w:rsid w:val="00FF5490"/>
    <w:rsid w:val="00FF5654"/>
    <w:rsid w:val="00FF6236"/>
    <w:rsid w:val="00FF6846"/>
    <w:rsid w:val="00FF714B"/>
    <w:rsid w:val="00FF78F2"/>
    <w:rsid w:val="00FF7D47"/>
    <w:rsid w:val="01597569"/>
    <w:rsid w:val="01F82378"/>
    <w:rsid w:val="02F545CA"/>
    <w:rsid w:val="0477EDCE"/>
    <w:rsid w:val="08AA1AB1"/>
    <w:rsid w:val="094B5EF1"/>
    <w:rsid w:val="09EA0D00"/>
    <w:rsid w:val="0B71E003"/>
    <w:rsid w:val="0DBDAB58"/>
    <w:rsid w:val="0E1570B5"/>
    <w:rsid w:val="0E73D2EA"/>
    <w:rsid w:val="11719171"/>
    <w:rsid w:val="11BD8EF7"/>
    <w:rsid w:val="1277F41E"/>
    <w:rsid w:val="130D61D2"/>
    <w:rsid w:val="16DBD52B"/>
    <w:rsid w:val="186C4DEF"/>
    <w:rsid w:val="18B9754D"/>
    <w:rsid w:val="1A830603"/>
    <w:rsid w:val="1A9EF0E7"/>
    <w:rsid w:val="1B88851A"/>
    <w:rsid w:val="1BA3EEB1"/>
    <w:rsid w:val="1C8FC41E"/>
    <w:rsid w:val="1D8CE670"/>
    <w:rsid w:val="1DA8070B"/>
    <w:rsid w:val="1DE1E946"/>
    <w:rsid w:val="20148C3E"/>
    <w:rsid w:val="21198A08"/>
    <w:rsid w:val="21767A64"/>
    <w:rsid w:val="21FA07D8"/>
    <w:rsid w:val="2290DA6F"/>
    <w:rsid w:val="23F1B64B"/>
    <w:rsid w:val="2B1D5CAA"/>
    <w:rsid w:val="2DFFFA96"/>
    <w:rsid w:val="2F82A29A"/>
    <w:rsid w:val="336A3E50"/>
    <w:rsid w:val="34869699"/>
    <w:rsid w:val="362266FA"/>
    <w:rsid w:val="36D78CED"/>
    <w:rsid w:val="37BE375B"/>
    <w:rsid w:val="39C05777"/>
    <w:rsid w:val="3A839BAB"/>
    <w:rsid w:val="3B5C27D8"/>
    <w:rsid w:val="3CF7F839"/>
    <w:rsid w:val="3E8956F1"/>
    <w:rsid w:val="40C1EE36"/>
    <w:rsid w:val="4223C631"/>
    <w:rsid w:val="42ECECA4"/>
    <w:rsid w:val="439CE798"/>
    <w:rsid w:val="46E98C6F"/>
    <w:rsid w:val="4700D934"/>
    <w:rsid w:val="479CCB37"/>
    <w:rsid w:val="487D000B"/>
    <w:rsid w:val="4B1F410A"/>
    <w:rsid w:val="508984C4"/>
    <w:rsid w:val="50F1946C"/>
    <w:rsid w:val="512F0E0F"/>
    <w:rsid w:val="5219FD88"/>
    <w:rsid w:val="52B2C85D"/>
    <w:rsid w:val="52D55019"/>
    <w:rsid w:val="5471207A"/>
    <w:rsid w:val="55E13779"/>
    <w:rsid w:val="5920F797"/>
    <w:rsid w:val="5DB6EF17"/>
    <w:rsid w:val="5E34883E"/>
    <w:rsid w:val="5F642288"/>
    <w:rsid w:val="61598946"/>
    <w:rsid w:val="6159EDED"/>
    <w:rsid w:val="62346BDD"/>
    <w:rsid w:val="624D88A7"/>
    <w:rsid w:val="6298694B"/>
    <w:rsid w:val="6348643F"/>
    <w:rsid w:val="63DF36D6"/>
    <w:rsid w:val="64BFB4A6"/>
    <w:rsid w:val="6613D20C"/>
    <w:rsid w:val="66425CAA"/>
    <w:rsid w:val="665943CD"/>
    <w:rsid w:val="6666DCA4"/>
    <w:rsid w:val="67C0F36F"/>
    <w:rsid w:val="67DE2D0B"/>
    <w:rsid w:val="6A0CBEC4"/>
    <w:rsid w:val="6A354FFD"/>
    <w:rsid w:val="6E4D6E8F"/>
    <w:rsid w:val="70A99FDA"/>
    <w:rsid w:val="714EAD58"/>
    <w:rsid w:val="71850F51"/>
    <w:rsid w:val="7566C7CD"/>
    <w:rsid w:val="77B29322"/>
    <w:rsid w:val="79F8692F"/>
    <w:rsid w:val="7A8F3BC6"/>
    <w:rsid w:val="7AEA33E4"/>
    <w:rsid w:val="7D24B254"/>
    <w:rsid w:val="7F0DAA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31049"/>
  <w15:docId w15:val="{637996D2-28F3-4FA4-B634-1687F12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4C0"/>
  </w:style>
  <w:style w:type="paragraph" w:styleId="Footer">
    <w:name w:val="footer"/>
    <w:basedOn w:val="Normal"/>
    <w:link w:val="FooterChar"/>
    <w:uiPriority w:val="99"/>
    <w:unhideWhenUsed/>
    <w:rsid w:val="0001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4C0"/>
  </w:style>
  <w:style w:type="paragraph" w:styleId="ListParagraph">
    <w:name w:val="List Paragraph"/>
    <w:basedOn w:val="Normal"/>
    <w:uiPriority w:val="34"/>
    <w:qFormat/>
    <w:rsid w:val="009A3A34"/>
    <w:pPr>
      <w:ind w:left="720"/>
      <w:contextualSpacing/>
    </w:pPr>
  </w:style>
  <w:style w:type="paragraph" w:styleId="BalloonText">
    <w:name w:val="Balloon Text"/>
    <w:basedOn w:val="Normal"/>
    <w:link w:val="BalloonTextChar"/>
    <w:uiPriority w:val="99"/>
    <w:semiHidden/>
    <w:unhideWhenUsed/>
    <w:rsid w:val="00D2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E8"/>
    <w:rPr>
      <w:rFonts w:ascii="Tahoma" w:hAnsi="Tahoma" w:cs="Tahoma"/>
      <w:sz w:val="16"/>
      <w:szCs w:val="16"/>
    </w:rPr>
  </w:style>
  <w:style w:type="character" w:styleId="Hyperlink">
    <w:name w:val="Hyperlink"/>
    <w:basedOn w:val="DefaultParagraphFont"/>
    <w:uiPriority w:val="99"/>
    <w:unhideWhenUsed/>
    <w:rsid w:val="002C5015"/>
    <w:rPr>
      <w:color w:val="0000FF" w:themeColor="hyperlink"/>
      <w:u w:val="single"/>
    </w:rPr>
  </w:style>
  <w:style w:type="paragraph" w:styleId="NoSpacing">
    <w:name w:val="No Spacing"/>
    <w:uiPriority w:val="1"/>
    <w:qFormat/>
    <w:rsid w:val="001B4505"/>
    <w:pPr>
      <w:widowControl/>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66508"/>
    <w:rPr>
      <w:sz w:val="16"/>
      <w:szCs w:val="16"/>
    </w:rPr>
  </w:style>
  <w:style w:type="paragraph" w:styleId="CommentText">
    <w:name w:val="annotation text"/>
    <w:basedOn w:val="Normal"/>
    <w:link w:val="CommentTextChar"/>
    <w:uiPriority w:val="99"/>
    <w:semiHidden/>
    <w:unhideWhenUsed/>
    <w:rsid w:val="00066508"/>
    <w:pPr>
      <w:spacing w:line="240" w:lineRule="auto"/>
    </w:pPr>
    <w:rPr>
      <w:sz w:val="20"/>
      <w:szCs w:val="20"/>
    </w:rPr>
  </w:style>
  <w:style w:type="character" w:customStyle="1" w:styleId="CommentTextChar">
    <w:name w:val="Comment Text Char"/>
    <w:basedOn w:val="DefaultParagraphFont"/>
    <w:link w:val="CommentText"/>
    <w:uiPriority w:val="99"/>
    <w:semiHidden/>
    <w:rsid w:val="00066508"/>
    <w:rPr>
      <w:sz w:val="20"/>
      <w:szCs w:val="20"/>
    </w:rPr>
  </w:style>
  <w:style w:type="paragraph" w:styleId="CommentSubject">
    <w:name w:val="annotation subject"/>
    <w:basedOn w:val="CommentText"/>
    <w:next w:val="CommentText"/>
    <w:link w:val="CommentSubjectChar"/>
    <w:uiPriority w:val="99"/>
    <w:semiHidden/>
    <w:unhideWhenUsed/>
    <w:rsid w:val="00066508"/>
    <w:rPr>
      <w:b/>
      <w:bCs/>
    </w:rPr>
  </w:style>
  <w:style w:type="character" w:customStyle="1" w:styleId="CommentSubjectChar">
    <w:name w:val="Comment Subject Char"/>
    <w:basedOn w:val="CommentTextChar"/>
    <w:link w:val="CommentSubject"/>
    <w:uiPriority w:val="99"/>
    <w:semiHidden/>
    <w:rsid w:val="00066508"/>
    <w:rPr>
      <w:b/>
      <w:bCs/>
      <w:sz w:val="20"/>
      <w:szCs w:val="20"/>
    </w:rPr>
  </w:style>
  <w:style w:type="paragraph" w:styleId="Revision">
    <w:name w:val="Revision"/>
    <w:hidden/>
    <w:uiPriority w:val="99"/>
    <w:semiHidden/>
    <w:rsid w:val="0035169A"/>
    <w:pPr>
      <w:widowControl/>
      <w:spacing w:after="0" w:line="240" w:lineRule="auto"/>
    </w:pPr>
  </w:style>
  <w:style w:type="paragraph" w:customStyle="1" w:styleId="Default">
    <w:name w:val="Default"/>
    <w:rsid w:val="005F31BD"/>
    <w:pPr>
      <w:widowControl/>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E0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Bullet">
    <w:name w:val="MinuteBullet"/>
    <w:basedOn w:val="NoList"/>
    <w:uiPriority w:val="99"/>
    <w:rsid w:val="00886735"/>
    <w:pPr>
      <w:numPr>
        <w:numId w:val="2"/>
      </w:numPr>
    </w:pPr>
  </w:style>
  <w:style w:type="paragraph" w:styleId="NormalWeb">
    <w:name w:val="Normal (Web)"/>
    <w:basedOn w:val="Normal"/>
    <w:uiPriority w:val="99"/>
    <w:unhideWhenUsed/>
    <w:rsid w:val="00C311C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D1639"/>
    <w:rPr>
      <w:color w:val="800080" w:themeColor="followedHyperlink"/>
      <w:u w:val="single"/>
    </w:rPr>
  </w:style>
  <w:style w:type="character" w:customStyle="1" w:styleId="UnresolvedMention1">
    <w:name w:val="Unresolved Mention1"/>
    <w:basedOn w:val="DefaultParagraphFont"/>
    <w:uiPriority w:val="99"/>
    <w:semiHidden/>
    <w:unhideWhenUsed/>
    <w:rsid w:val="00216C51"/>
    <w:rPr>
      <w:color w:val="605E5C"/>
      <w:shd w:val="clear" w:color="auto" w:fill="E1DFDD"/>
    </w:rPr>
  </w:style>
  <w:style w:type="character" w:styleId="UnresolvedMention">
    <w:name w:val="Unresolved Mention"/>
    <w:basedOn w:val="DefaultParagraphFont"/>
    <w:uiPriority w:val="99"/>
    <w:semiHidden/>
    <w:unhideWhenUsed/>
    <w:rsid w:val="00130AEF"/>
    <w:rPr>
      <w:color w:val="605E5C"/>
      <w:shd w:val="clear" w:color="auto" w:fill="E1DFDD"/>
    </w:rPr>
  </w:style>
  <w:style w:type="table" w:customStyle="1" w:styleId="TableGrid1">
    <w:name w:val="Table Grid1"/>
    <w:basedOn w:val="TableNormal"/>
    <w:next w:val="TableGrid"/>
    <w:uiPriority w:val="59"/>
    <w:rsid w:val="0049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77">
      <w:bodyDiv w:val="1"/>
      <w:marLeft w:val="0"/>
      <w:marRight w:val="0"/>
      <w:marTop w:val="0"/>
      <w:marBottom w:val="0"/>
      <w:divBdr>
        <w:top w:val="none" w:sz="0" w:space="0" w:color="auto"/>
        <w:left w:val="none" w:sz="0" w:space="0" w:color="auto"/>
        <w:bottom w:val="none" w:sz="0" w:space="0" w:color="auto"/>
        <w:right w:val="none" w:sz="0" w:space="0" w:color="auto"/>
      </w:divBdr>
      <w:divsChild>
        <w:div w:id="1051811199">
          <w:marLeft w:val="446"/>
          <w:marRight w:val="0"/>
          <w:marTop w:val="96"/>
          <w:marBottom w:val="120"/>
          <w:divBdr>
            <w:top w:val="none" w:sz="0" w:space="0" w:color="auto"/>
            <w:left w:val="none" w:sz="0" w:space="0" w:color="auto"/>
            <w:bottom w:val="none" w:sz="0" w:space="0" w:color="auto"/>
            <w:right w:val="none" w:sz="0" w:space="0" w:color="auto"/>
          </w:divBdr>
        </w:div>
        <w:div w:id="1069614315">
          <w:marLeft w:val="446"/>
          <w:marRight w:val="0"/>
          <w:marTop w:val="96"/>
          <w:marBottom w:val="120"/>
          <w:divBdr>
            <w:top w:val="none" w:sz="0" w:space="0" w:color="auto"/>
            <w:left w:val="none" w:sz="0" w:space="0" w:color="auto"/>
            <w:bottom w:val="none" w:sz="0" w:space="0" w:color="auto"/>
            <w:right w:val="none" w:sz="0" w:space="0" w:color="auto"/>
          </w:divBdr>
        </w:div>
        <w:div w:id="1466654133">
          <w:marLeft w:val="446"/>
          <w:marRight w:val="0"/>
          <w:marTop w:val="96"/>
          <w:marBottom w:val="120"/>
          <w:divBdr>
            <w:top w:val="none" w:sz="0" w:space="0" w:color="auto"/>
            <w:left w:val="none" w:sz="0" w:space="0" w:color="auto"/>
            <w:bottom w:val="none" w:sz="0" w:space="0" w:color="auto"/>
            <w:right w:val="none" w:sz="0" w:space="0" w:color="auto"/>
          </w:divBdr>
        </w:div>
        <w:div w:id="1486318806">
          <w:marLeft w:val="446"/>
          <w:marRight w:val="0"/>
          <w:marTop w:val="96"/>
          <w:marBottom w:val="120"/>
          <w:divBdr>
            <w:top w:val="none" w:sz="0" w:space="0" w:color="auto"/>
            <w:left w:val="none" w:sz="0" w:space="0" w:color="auto"/>
            <w:bottom w:val="none" w:sz="0" w:space="0" w:color="auto"/>
            <w:right w:val="none" w:sz="0" w:space="0" w:color="auto"/>
          </w:divBdr>
        </w:div>
        <w:div w:id="1751803685">
          <w:marLeft w:val="446"/>
          <w:marRight w:val="0"/>
          <w:marTop w:val="96"/>
          <w:marBottom w:val="120"/>
          <w:divBdr>
            <w:top w:val="none" w:sz="0" w:space="0" w:color="auto"/>
            <w:left w:val="none" w:sz="0" w:space="0" w:color="auto"/>
            <w:bottom w:val="none" w:sz="0" w:space="0" w:color="auto"/>
            <w:right w:val="none" w:sz="0" w:space="0" w:color="auto"/>
          </w:divBdr>
        </w:div>
        <w:div w:id="1836648194">
          <w:marLeft w:val="446"/>
          <w:marRight w:val="0"/>
          <w:marTop w:val="96"/>
          <w:marBottom w:val="120"/>
          <w:divBdr>
            <w:top w:val="none" w:sz="0" w:space="0" w:color="auto"/>
            <w:left w:val="none" w:sz="0" w:space="0" w:color="auto"/>
            <w:bottom w:val="none" w:sz="0" w:space="0" w:color="auto"/>
            <w:right w:val="none" w:sz="0" w:space="0" w:color="auto"/>
          </w:divBdr>
        </w:div>
      </w:divsChild>
    </w:div>
    <w:div w:id="68701527">
      <w:bodyDiv w:val="1"/>
      <w:marLeft w:val="0"/>
      <w:marRight w:val="0"/>
      <w:marTop w:val="0"/>
      <w:marBottom w:val="0"/>
      <w:divBdr>
        <w:top w:val="none" w:sz="0" w:space="0" w:color="auto"/>
        <w:left w:val="none" w:sz="0" w:space="0" w:color="auto"/>
        <w:bottom w:val="none" w:sz="0" w:space="0" w:color="auto"/>
        <w:right w:val="none" w:sz="0" w:space="0" w:color="auto"/>
      </w:divBdr>
    </w:div>
    <w:div w:id="87891038">
      <w:bodyDiv w:val="1"/>
      <w:marLeft w:val="0"/>
      <w:marRight w:val="0"/>
      <w:marTop w:val="0"/>
      <w:marBottom w:val="0"/>
      <w:divBdr>
        <w:top w:val="none" w:sz="0" w:space="0" w:color="auto"/>
        <w:left w:val="none" w:sz="0" w:space="0" w:color="auto"/>
        <w:bottom w:val="none" w:sz="0" w:space="0" w:color="auto"/>
        <w:right w:val="none" w:sz="0" w:space="0" w:color="auto"/>
      </w:divBdr>
    </w:div>
    <w:div w:id="94906235">
      <w:bodyDiv w:val="1"/>
      <w:marLeft w:val="0"/>
      <w:marRight w:val="0"/>
      <w:marTop w:val="0"/>
      <w:marBottom w:val="0"/>
      <w:divBdr>
        <w:top w:val="none" w:sz="0" w:space="0" w:color="auto"/>
        <w:left w:val="none" w:sz="0" w:space="0" w:color="auto"/>
        <w:bottom w:val="none" w:sz="0" w:space="0" w:color="auto"/>
        <w:right w:val="none" w:sz="0" w:space="0" w:color="auto"/>
      </w:divBdr>
      <w:divsChild>
        <w:div w:id="1610701113">
          <w:marLeft w:val="360"/>
          <w:marRight w:val="0"/>
          <w:marTop w:val="200"/>
          <w:marBottom w:val="0"/>
          <w:divBdr>
            <w:top w:val="none" w:sz="0" w:space="0" w:color="auto"/>
            <w:left w:val="none" w:sz="0" w:space="0" w:color="auto"/>
            <w:bottom w:val="none" w:sz="0" w:space="0" w:color="auto"/>
            <w:right w:val="none" w:sz="0" w:space="0" w:color="auto"/>
          </w:divBdr>
        </w:div>
        <w:div w:id="1572496446">
          <w:marLeft w:val="1080"/>
          <w:marRight w:val="0"/>
          <w:marTop w:val="100"/>
          <w:marBottom w:val="0"/>
          <w:divBdr>
            <w:top w:val="none" w:sz="0" w:space="0" w:color="auto"/>
            <w:left w:val="none" w:sz="0" w:space="0" w:color="auto"/>
            <w:bottom w:val="none" w:sz="0" w:space="0" w:color="auto"/>
            <w:right w:val="none" w:sz="0" w:space="0" w:color="auto"/>
          </w:divBdr>
        </w:div>
        <w:div w:id="1315792723">
          <w:marLeft w:val="1080"/>
          <w:marRight w:val="0"/>
          <w:marTop w:val="100"/>
          <w:marBottom w:val="0"/>
          <w:divBdr>
            <w:top w:val="none" w:sz="0" w:space="0" w:color="auto"/>
            <w:left w:val="none" w:sz="0" w:space="0" w:color="auto"/>
            <w:bottom w:val="none" w:sz="0" w:space="0" w:color="auto"/>
            <w:right w:val="none" w:sz="0" w:space="0" w:color="auto"/>
          </w:divBdr>
        </w:div>
        <w:div w:id="454108170">
          <w:marLeft w:val="1080"/>
          <w:marRight w:val="0"/>
          <w:marTop w:val="100"/>
          <w:marBottom w:val="0"/>
          <w:divBdr>
            <w:top w:val="none" w:sz="0" w:space="0" w:color="auto"/>
            <w:left w:val="none" w:sz="0" w:space="0" w:color="auto"/>
            <w:bottom w:val="none" w:sz="0" w:space="0" w:color="auto"/>
            <w:right w:val="none" w:sz="0" w:space="0" w:color="auto"/>
          </w:divBdr>
        </w:div>
        <w:div w:id="1857117244">
          <w:marLeft w:val="1080"/>
          <w:marRight w:val="0"/>
          <w:marTop w:val="100"/>
          <w:marBottom w:val="0"/>
          <w:divBdr>
            <w:top w:val="none" w:sz="0" w:space="0" w:color="auto"/>
            <w:left w:val="none" w:sz="0" w:space="0" w:color="auto"/>
            <w:bottom w:val="none" w:sz="0" w:space="0" w:color="auto"/>
            <w:right w:val="none" w:sz="0" w:space="0" w:color="auto"/>
          </w:divBdr>
        </w:div>
      </w:divsChild>
    </w:div>
    <w:div w:id="128982768">
      <w:bodyDiv w:val="1"/>
      <w:marLeft w:val="0"/>
      <w:marRight w:val="0"/>
      <w:marTop w:val="0"/>
      <w:marBottom w:val="0"/>
      <w:divBdr>
        <w:top w:val="none" w:sz="0" w:space="0" w:color="auto"/>
        <w:left w:val="none" w:sz="0" w:space="0" w:color="auto"/>
        <w:bottom w:val="none" w:sz="0" w:space="0" w:color="auto"/>
        <w:right w:val="none" w:sz="0" w:space="0" w:color="auto"/>
      </w:divBdr>
    </w:div>
    <w:div w:id="153223644">
      <w:bodyDiv w:val="1"/>
      <w:marLeft w:val="0"/>
      <w:marRight w:val="0"/>
      <w:marTop w:val="0"/>
      <w:marBottom w:val="0"/>
      <w:divBdr>
        <w:top w:val="none" w:sz="0" w:space="0" w:color="auto"/>
        <w:left w:val="none" w:sz="0" w:space="0" w:color="auto"/>
        <w:bottom w:val="none" w:sz="0" w:space="0" w:color="auto"/>
        <w:right w:val="none" w:sz="0" w:space="0" w:color="auto"/>
      </w:divBdr>
      <w:divsChild>
        <w:div w:id="44719744">
          <w:marLeft w:val="446"/>
          <w:marRight w:val="0"/>
          <w:marTop w:val="154"/>
          <w:marBottom w:val="0"/>
          <w:divBdr>
            <w:top w:val="none" w:sz="0" w:space="0" w:color="auto"/>
            <w:left w:val="none" w:sz="0" w:space="0" w:color="auto"/>
            <w:bottom w:val="none" w:sz="0" w:space="0" w:color="auto"/>
            <w:right w:val="none" w:sz="0" w:space="0" w:color="auto"/>
          </w:divBdr>
        </w:div>
        <w:div w:id="851341001">
          <w:marLeft w:val="446"/>
          <w:marRight w:val="0"/>
          <w:marTop w:val="154"/>
          <w:marBottom w:val="0"/>
          <w:divBdr>
            <w:top w:val="none" w:sz="0" w:space="0" w:color="auto"/>
            <w:left w:val="none" w:sz="0" w:space="0" w:color="auto"/>
            <w:bottom w:val="none" w:sz="0" w:space="0" w:color="auto"/>
            <w:right w:val="none" w:sz="0" w:space="0" w:color="auto"/>
          </w:divBdr>
        </w:div>
        <w:div w:id="986518229">
          <w:marLeft w:val="446"/>
          <w:marRight w:val="0"/>
          <w:marTop w:val="154"/>
          <w:marBottom w:val="0"/>
          <w:divBdr>
            <w:top w:val="none" w:sz="0" w:space="0" w:color="auto"/>
            <w:left w:val="none" w:sz="0" w:space="0" w:color="auto"/>
            <w:bottom w:val="none" w:sz="0" w:space="0" w:color="auto"/>
            <w:right w:val="none" w:sz="0" w:space="0" w:color="auto"/>
          </w:divBdr>
        </w:div>
      </w:divsChild>
    </w:div>
    <w:div w:id="173346864">
      <w:bodyDiv w:val="1"/>
      <w:marLeft w:val="0"/>
      <w:marRight w:val="0"/>
      <w:marTop w:val="0"/>
      <w:marBottom w:val="0"/>
      <w:divBdr>
        <w:top w:val="none" w:sz="0" w:space="0" w:color="auto"/>
        <w:left w:val="none" w:sz="0" w:space="0" w:color="auto"/>
        <w:bottom w:val="none" w:sz="0" w:space="0" w:color="auto"/>
        <w:right w:val="none" w:sz="0" w:space="0" w:color="auto"/>
      </w:divBdr>
    </w:div>
    <w:div w:id="175383251">
      <w:bodyDiv w:val="1"/>
      <w:marLeft w:val="0"/>
      <w:marRight w:val="0"/>
      <w:marTop w:val="0"/>
      <w:marBottom w:val="0"/>
      <w:divBdr>
        <w:top w:val="none" w:sz="0" w:space="0" w:color="auto"/>
        <w:left w:val="none" w:sz="0" w:space="0" w:color="auto"/>
        <w:bottom w:val="none" w:sz="0" w:space="0" w:color="auto"/>
        <w:right w:val="none" w:sz="0" w:space="0" w:color="auto"/>
      </w:divBdr>
    </w:div>
    <w:div w:id="186450081">
      <w:bodyDiv w:val="1"/>
      <w:marLeft w:val="0"/>
      <w:marRight w:val="0"/>
      <w:marTop w:val="0"/>
      <w:marBottom w:val="0"/>
      <w:divBdr>
        <w:top w:val="none" w:sz="0" w:space="0" w:color="auto"/>
        <w:left w:val="none" w:sz="0" w:space="0" w:color="auto"/>
        <w:bottom w:val="none" w:sz="0" w:space="0" w:color="auto"/>
        <w:right w:val="none" w:sz="0" w:space="0" w:color="auto"/>
      </w:divBdr>
      <w:divsChild>
        <w:div w:id="693389563">
          <w:marLeft w:val="446"/>
          <w:marRight w:val="0"/>
          <w:marTop w:val="134"/>
          <w:marBottom w:val="0"/>
          <w:divBdr>
            <w:top w:val="none" w:sz="0" w:space="0" w:color="auto"/>
            <w:left w:val="none" w:sz="0" w:space="0" w:color="auto"/>
            <w:bottom w:val="none" w:sz="0" w:space="0" w:color="auto"/>
            <w:right w:val="none" w:sz="0" w:space="0" w:color="auto"/>
          </w:divBdr>
        </w:div>
        <w:div w:id="1175723537">
          <w:marLeft w:val="446"/>
          <w:marRight w:val="0"/>
          <w:marTop w:val="134"/>
          <w:marBottom w:val="0"/>
          <w:divBdr>
            <w:top w:val="none" w:sz="0" w:space="0" w:color="auto"/>
            <w:left w:val="none" w:sz="0" w:space="0" w:color="auto"/>
            <w:bottom w:val="none" w:sz="0" w:space="0" w:color="auto"/>
            <w:right w:val="none" w:sz="0" w:space="0" w:color="auto"/>
          </w:divBdr>
        </w:div>
        <w:div w:id="1696733228">
          <w:marLeft w:val="446"/>
          <w:marRight w:val="0"/>
          <w:marTop w:val="134"/>
          <w:marBottom w:val="0"/>
          <w:divBdr>
            <w:top w:val="none" w:sz="0" w:space="0" w:color="auto"/>
            <w:left w:val="none" w:sz="0" w:space="0" w:color="auto"/>
            <w:bottom w:val="none" w:sz="0" w:space="0" w:color="auto"/>
            <w:right w:val="none" w:sz="0" w:space="0" w:color="auto"/>
          </w:divBdr>
        </w:div>
        <w:div w:id="1768505117">
          <w:marLeft w:val="446"/>
          <w:marRight w:val="0"/>
          <w:marTop w:val="134"/>
          <w:marBottom w:val="0"/>
          <w:divBdr>
            <w:top w:val="none" w:sz="0" w:space="0" w:color="auto"/>
            <w:left w:val="none" w:sz="0" w:space="0" w:color="auto"/>
            <w:bottom w:val="none" w:sz="0" w:space="0" w:color="auto"/>
            <w:right w:val="none" w:sz="0" w:space="0" w:color="auto"/>
          </w:divBdr>
        </w:div>
        <w:div w:id="2012023451">
          <w:marLeft w:val="446"/>
          <w:marRight w:val="0"/>
          <w:marTop w:val="134"/>
          <w:marBottom w:val="0"/>
          <w:divBdr>
            <w:top w:val="none" w:sz="0" w:space="0" w:color="auto"/>
            <w:left w:val="none" w:sz="0" w:space="0" w:color="auto"/>
            <w:bottom w:val="none" w:sz="0" w:space="0" w:color="auto"/>
            <w:right w:val="none" w:sz="0" w:space="0" w:color="auto"/>
          </w:divBdr>
        </w:div>
      </w:divsChild>
    </w:div>
    <w:div w:id="259341900">
      <w:bodyDiv w:val="1"/>
      <w:marLeft w:val="0"/>
      <w:marRight w:val="0"/>
      <w:marTop w:val="0"/>
      <w:marBottom w:val="0"/>
      <w:divBdr>
        <w:top w:val="none" w:sz="0" w:space="0" w:color="auto"/>
        <w:left w:val="none" w:sz="0" w:space="0" w:color="auto"/>
        <w:bottom w:val="none" w:sz="0" w:space="0" w:color="auto"/>
        <w:right w:val="none" w:sz="0" w:space="0" w:color="auto"/>
      </w:divBdr>
    </w:div>
    <w:div w:id="283079384">
      <w:bodyDiv w:val="1"/>
      <w:marLeft w:val="0"/>
      <w:marRight w:val="0"/>
      <w:marTop w:val="0"/>
      <w:marBottom w:val="0"/>
      <w:divBdr>
        <w:top w:val="none" w:sz="0" w:space="0" w:color="auto"/>
        <w:left w:val="none" w:sz="0" w:space="0" w:color="auto"/>
        <w:bottom w:val="none" w:sz="0" w:space="0" w:color="auto"/>
        <w:right w:val="none" w:sz="0" w:space="0" w:color="auto"/>
      </w:divBdr>
    </w:div>
    <w:div w:id="341396227">
      <w:bodyDiv w:val="1"/>
      <w:marLeft w:val="0"/>
      <w:marRight w:val="0"/>
      <w:marTop w:val="0"/>
      <w:marBottom w:val="0"/>
      <w:divBdr>
        <w:top w:val="none" w:sz="0" w:space="0" w:color="auto"/>
        <w:left w:val="none" w:sz="0" w:space="0" w:color="auto"/>
        <w:bottom w:val="none" w:sz="0" w:space="0" w:color="auto"/>
        <w:right w:val="none" w:sz="0" w:space="0" w:color="auto"/>
      </w:divBdr>
    </w:div>
    <w:div w:id="393311656">
      <w:bodyDiv w:val="1"/>
      <w:marLeft w:val="0"/>
      <w:marRight w:val="0"/>
      <w:marTop w:val="0"/>
      <w:marBottom w:val="0"/>
      <w:divBdr>
        <w:top w:val="none" w:sz="0" w:space="0" w:color="auto"/>
        <w:left w:val="none" w:sz="0" w:space="0" w:color="auto"/>
        <w:bottom w:val="none" w:sz="0" w:space="0" w:color="auto"/>
        <w:right w:val="none" w:sz="0" w:space="0" w:color="auto"/>
      </w:divBdr>
    </w:div>
    <w:div w:id="419789724">
      <w:bodyDiv w:val="1"/>
      <w:marLeft w:val="0"/>
      <w:marRight w:val="0"/>
      <w:marTop w:val="0"/>
      <w:marBottom w:val="0"/>
      <w:divBdr>
        <w:top w:val="none" w:sz="0" w:space="0" w:color="auto"/>
        <w:left w:val="none" w:sz="0" w:space="0" w:color="auto"/>
        <w:bottom w:val="none" w:sz="0" w:space="0" w:color="auto"/>
        <w:right w:val="none" w:sz="0" w:space="0" w:color="auto"/>
      </w:divBdr>
    </w:div>
    <w:div w:id="432096802">
      <w:bodyDiv w:val="1"/>
      <w:marLeft w:val="0"/>
      <w:marRight w:val="0"/>
      <w:marTop w:val="0"/>
      <w:marBottom w:val="0"/>
      <w:divBdr>
        <w:top w:val="none" w:sz="0" w:space="0" w:color="auto"/>
        <w:left w:val="none" w:sz="0" w:space="0" w:color="auto"/>
        <w:bottom w:val="none" w:sz="0" w:space="0" w:color="auto"/>
        <w:right w:val="none" w:sz="0" w:space="0" w:color="auto"/>
      </w:divBdr>
    </w:div>
    <w:div w:id="472411972">
      <w:bodyDiv w:val="1"/>
      <w:marLeft w:val="0"/>
      <w:marRight w:val="0"/>
      <w:marTop w:val="0"/>
      <w:marBottom w:val="0"/>
      <w:divBdr>
        <w:top w:val="none" w:sz="0" w:space="0" w:color="auto"/>
        <w:left w:val="none" w:sz="0" w:space="0" w:color="auto"/>
        <w:bottom w:val="none" w:sz="0" w:space="0" w:color="auto"/>
        <w:right w:val="none" w:sz="0" w:space="0" w:color="auto"/>
      </w:divBdr>
    </w:div>
    <w:div w:id="532111118">
      <w:bodyDiv w:val="1"/>
      <w:marLeft w:val="0"/>
      <w:marRight w:val="0"/>
      <w:marTop w:val="0"/>
      <w:marBottom w:val="0"/>
      <w:divBdr>
        <w:top w:val="none" w:sz="0" w:space="0" w:color="auto"/>
        <w:left w:val="none" w:sz="0" w:space="0" w:color="auto"/>
        <w:bottom w:val="none" w:sz="0" w:space="0" w:color="auto"/>
        <w:right w:val="none" w:sz="0" w:space="0" w:color="auto"/>
      </w:divBdr>
    </w:div>
    <w:div w:id="548959329">
      <w:bodyDiv w:val="1"/>
      <w:marLeft w:val="0"/>
      <w:marRight w:val="0"/>
      <w:marTop w:val="0"/>
      <w:marBottom w:val="0"/>
      <w:divBdr>
        <w:top w:val="none" w:sz="0" w:space="0" w:color="auto"/>
        <w:left w:val="none" w:sz="0" w:space="0" w:color="auto"/>
        <w:bottom w:val="none" w:sz="0" w:space="0" w:color="auto"/>
        <w:right w:val="none" w:sz="0" w:space="0" w:color="auto"/>
      </w:divBdr>
    </w:div>
    <w:div w:id="586378159">
      <w:bodyDiv w:val="1"/>
      <w:marLeft w:val="0"/>
      <w:marRight w:val="0"/>
      <w:marTop w:val="0"/>
      <w:marBottom w:val="0"/>
      <w:divBdr>
        <w:top w:val="none" w:sz="0" w:space="0" w:color="auto"/>
        <w:left w:val="none" w:sz="0" w:space="0" w:color="auto"/>
        <w:bottom w:val="none" w:sz="0" w:space="0" w:color="auto"/>
        <w:right w:val="none" w:sz="0" w:space="0" w:color="auto"/>
      </w:divBdr>
    </w:div>
    <w:div w:id="608045730">
      <w:bodyDiv w:val="1"/>
      <w:marLeft w:val="0"/>
      <w:marRight w:val="0"/>
      <w:marTop w:val="0"/>
      <w:marBottom w:val="0"/>
      <w:divBdr>
        <w:top w:val="none" w:sz="0" w:space="0" w:color="auto"/>
        <w:left w:val="none" w:sz="0" w:space="0" w:color="auto"/>
        <w:bottom w:val="none" w:sz="0" w:space="0" w:color="auto"/>
        <w:right w:val="none" w:sz="0" w:space="0" w:color="auto"/>
      </w:divBdr>
      <w:divsChild>
        <w:div w:id="148057258">
          <w:marLeft w:val="1080"/>
          <w:marRight w:val="0"/>
          <w:marTop w:val="100"/>
          <w:marBottom w:val="0"/>
          <w:divBdr>
            <w:top w:val="none" w:sz="0" w:space="0" w:color="auto"/>
            <w:left w:val="none" w:sz="0" w:space="0" w:color="auto"/>
            <w:bottom w:val="none" w:sz="0" w:space="0" w:color="auto"/>
            <w:right w:val="none" w:sz="0" w:space="0" w:color="auto"/>
          </w:divBdr>
        </w:div>
        <w:div w:id="158890151">
          <w:marLeft w:val="360"/>
          <w:marRight w:val="0"/>
          <w:marTop w:val="200"/>
          <w:marBottom w:val="0"/>
          <w:divBdr>
            <w:top w:val="none" w:sz="0" w:space="0" w:color="auto"/>
            <w:left w:val="none" w:sz="0" w:space="0" w:color="auto"/>
            <w:bottom w:val="none" w:sz="0" w:space="0" w:color="auto"/>
            <w:right w:val="none" w:sz="0" w:space="0" w:color="auto"/>
          </w:divBdr>
        </w:div>
        <w:div w:id="262155852">
          <w:marLeft w:val="360"/>
          <w:marRight w:val="0"/>
          <w:marTop w:val="200"/>
          <w:marBottom w:val="0"/>
          <w:divBdr>
            <w:top w:val="none" w:sz="0" w:space="0" w:color="auto"/>
            <w:left w:val="none" w:sz="0" w:space="0" w:color="auto"/>
            <w:bottom w:val="none" w:sz="0" w:space="0" w:color="auto"/>
            <w:right w:val="none" w:sz="0" w:space="0" w:color="auto"/>
          </w:divBdr>
        </w:div>
        <w:div w:id="820929678">
          <w:marLeft w:val="360"/>
          <w:marRight w:val="0"/>
          <w:marTop w:val="200"/>
          <w:marBottom w:val="0"/>
          <w:divBdr>
            <w:top w:val="none" w:sz="0" w:space="0" w:color="auto"/>
            <w:left w:val="none" w:sz="0" w:space="0" w:color="auto"/>
            <w:bottom w:val="none" w:sz="0" w:space="0" w:color="auto"/>
            <w:right w:val="none" w:sz="0" w:space="0" w:color="auto"/>
          </w:divBdr>
        </w:div>
        <w:div w:id="876625989">
          <w:marLeft w:val="1080"/>
          <w:marRight w:val="0"/>
          <w:marTop w:val="100"/>
          <w:marBottom w:val="0"/>
          <w:divBdr>
            <w:top w:val="none" w:sz="0" w:space="0" w:color="auto"/>
            <w:left w:val="none" w:sz="0" w:space="0" w:color="auto"/>
            <w:bottom w:val="none" w:sz="0" w:space="0" w:color="auto"/>
            <w:right w:val="none" w:sz="0" w:space="0" w:color="auto"/>
          </w:divBdr>
        </w:div>
        <w:div w:id="1655799047">
          <w:marLeft w:val="1080"/>
          <w:marRight w:val="0"/>
          <w:marTop w:val="100"/>
          <w:marBottom w:val="0"/>
          <w:divBdr>
            <w:top w:val="none" w:sz="0" w:space="0" w:color="auto"/>
            <w:left w:val="none" w:sz="0" w:space="0" w:color="auto"/>
            <w:bottom w:val="none" w:sz="0" w:space="0" w:color="auto"/>
            <w:right w:val="none" w:sz="0" w:space="0" w:color="auto"/>
          </w:divBdr>
        </w:div>
      </w:divsChild>
    </w:div>
    <w:div w:id="613755534">
      <w:bodyDiv w:val="1"/>
      <w:marLeft w:val="0"/>
      <w:marRight w:val="0"/>
      <w:marTop w:val="0"/>
      <w:marBottom w:val="0"/>
      <w:divBdr>
        <w:top w:val="none" w:sz="0" w:space="0" w:color="auto"/>
        <w:left w:val="none" w:sz="0" w:space="0" w:color="auto"/>
        <w:bottom w:val="none" w:sz="0" w:space="0" w:color="auto"/>
        <w:right w:val="none" w:sz="0" w:space="0" w:color="auto"/>
      </w:divBdr>
      <w:divsChild>
        <w:div w:id="430442306">
          <w:marLeft w:val="360"/>
          <w:marRight w:val="0"/>
          <w:marTop w:val="200"/>
          <w:marBottom w:val="0"/>
          <w:divBdr>
            <w:top w:val="none" w:sz="0" w:space="0" w:color="auto"/>
            <w:left w:val="none" w:sz="0" w:space="0" w:color="auto"/>
            <w:bottom w:val="none" w:sz="0" w:space="0" w:color="auto"/>
            <w:right w:val="none" w:sz="0" w:space="0" w:color="auto"/>
          </w:divBdr>
        </w:div>
        <w:div w:id="723062901">
          <w:marLeft w:val="360"/>
          <w:marRight w:val="0"/>
          <w:marTop w:val="200"/>
          <w:marBottom w:val="0"/>
          <w:divBdr>
            <w:top w:val="none" w:sz="0" w:space="0" w:color="auto"/>
            <w:left w:val="none" w:sz="0" w:space="0" w:color="auto"/>
            <w:bottom w:val="none" w:sz="0" w:space="0" w:color="auto"/>
            <w:right w:val="none" w:sz="0" w:space="0" w:color="auto"/>
          </w:divBdr>
        </w:div>
        <w:div w:id="536359190">
          <w:marLeft w:val="360"/>
          <w:marRight w:val="0"/>
          <w:marTop w:val="200"/>
          <w:marBottom w:val="0"/>
          <w:divBdr>
            <w:top w:val="none" w:sz="0" w:space="0" w:color="auto"/>
            <w:left w:val="none" w:sz="0" w:space="0" w:color="auto"/>
            <w:bottom w:val="none" w:sz="0" w:space="0" w:color="auto"/>
            <w:right w:val="none" w:sz="0" w:space="0" w:color="auto"/>
          </w:divBdr>
        </w:div>
      </w:divsChild>
    </w:div>
    <w:div w:id="614141805">
      <w:bodyDiv w:val="1"/>
      <w:marLeft w:val="0"/>
      <w:marRight w:val="0"/>
      <w:marTop w:val="0"/>
      <w:marBottom w:val="0"/>
      <w:divBdr>
        <w:top w:val="none" w:sz="0" w:space="0" w:color="auto"/>
        <w:left w:val="none" w:sz="0" w:space="0" w:color="auto"/>
        <w:bottom w:val="none" w:sz="0" w:space="0" w:color="auto"/>
        <w:right w:val="none" w:sz="0" w:space="0" w:color="auto"/>
      </w:divBdr>
    </w:div>
    <w:div w:id="623655095">
      <w:bodyDiv w:val="1"/>
      <w:marLeft w:val="0"/>
      <w:marRight w:val="0"/>
      <w:marTop w:val="0"/>
      <w:marBottom w:val="0"/>
      <w:divBdr>
        <w:top w:val="none" w:sz="0" w:space="0" w:color="auto"/>
        <w:left w:val="none" w:sz="0" w:space="0" w:color="auto"/>
        <w:bottom w:val="none" w:sz="0" w:space="0" w:color="auto"/>
        <w:right w:val="none" w:sz="0" w:space="0" w:color="auto"/>
      </w:divBdr>
    </w:div>
    <w:div w:id="650259769">
      <w:bodyDiv w:val="1"/>
      <w:marLeft w:val="0"/>
      <w:marRight w:val="0"/>
      <w:marTop w:val="0"/>
      <w:marBottom w:val="0"/>
      <w:divBdr>
        <w:top w:val="none" w:sz="0" w:space="0" w:color="auto"/>
        <w:left w:val="none" w:sz="0" w:space="0" w:color="auto"/>
        <w:bottom w:val="none" w:sz="0" w:space="0" w:color="auto"/>
        <w:right w:val="none" w:sz="0" w:space="0" w:color="auto"/>
      </w:divBdr>
    </w:div>
    <w:div w:id="706609944">
      <w:bodyDiv w:val="1"/>
      <w:marLeft w:val="0"/>
      <w:marRight w:val="0"/>
      <w:marTop w:val="0"/>
      <w:marBottom w:val="0"/>
      <w:divBdr>
        <w:top w:val="none" w:sz="0" w:space="0" w:color="auto"/>
        <w:left w:val="none" w:sz="0" w:space="0" w:color="auto"/>
        <w:bottom w:val="none" w:sz="0" w:space="0" w:color="auto"/>
        <w:right w:val="none" w:sz="0" w:space="0" w:color="auto"/>
      </w:divBdr>
      <w:divsChild>
        <w:div w:id="352657678">
          <w:marLeft w:val="533"/>
          <w:marRight w:val="0"/>
          <w:marTop w:val="149"/>
          <w:marBottom w:val="0"/>
          <w:divBdr>
            <w:top w:val="none" w:sz="0" w:space="0" w:color="auto"/>
            <w:left w:val="none" w:sz="0" w:space="0" w:color="auto"/>
            <w:bottom w:val="none" w:sz="0" w:space="0" w:color="auto"/>
            <w:right w:val="none" w:sz="0" w:space="0" w:color="auto"/>
          </w:divBdr>
        </w:div>
        <w:div w:id="647712731">
          <w:marLeft w:val="533"/>
          <w:marRight w:val="0"/>
          <w:marTop w:val="149"/>
          <w:marBottom w:val="0"/>
          <w:divBdr>
            <w:top w:val="none" w:sz="0" w:space="0" w:color="auto"/>
            <w:left w:val="none" w:sz="0" w:space="0" w:color="auto"/>
            <w:bottom w:val="none" w:sz="0" w:space="0" w:color="auto"/>
            <w:right w:val="none" w:sz="0" w:space="0" w:color="auto"/>
          </w:divBdr>
        </w:div>
        <w:div w:id="753553061">
          <w:marLeft w:val="533"/>
          <w:marRight w:val="0"/>
          <w:marTop w:val="149"/>
          <w:marBottom w:val="0"/>
          <w:divBdr>
            <w:top w:val="none" w:sz="0" w:space="0" w:color="auto"/>
            <w:left w:val="none" w:sz="0" w:space="0" w:color="auto"/>
            <w:bottom w:val="none" w:sz="0" w:space="0" w:color="auto"/>
            <w:right w:val="none" w:sz="0" w:space="0" w:color="auto"/>
          </w:divBdr>
        </w:div>
        <w:div w:id="891768608">
          <w:marLeft w:val="533"/>
          <w:marRight w:val="0"/>
          <w:marTop w:val="149"/>
          <w:marBottom w:val="0"/>
          <w:divBdr>
            <w:top w:val="none" w:sz="0" w:space="0" w:color="auto"/>
            <w:left w:val="none" w:sz="0" w:space="0" w:color="auto"/>
            <w:bottom w:val="none" w:sz="0" w:space="0" w:color="auto"/>
            <w:right w:val="none" w:sz="0" w:space="0" w:color="auto"/>
          </w:divBdr>
        </w:div>
        <w:div w:id="1245142004">
          <w:marLeft w:val="533"/>
          <w:marRight w:val="0"/>
          <w:marTop w:val="149"/>
          <w:marBottom w:val="0"/>
          <w:divBdr>
            <w:top w:val="none" w:sz="0" w:space="0" w:color="auto"/>
            <w:left w:val="none" w:sz="0" w:space="0" w:color="auto"/>
            <w:bottom w:val="none" w:sz="0" w:space="0" w:color="auto"/>
            <w:right w:val="none" w:sz="0" w:space="0" w:color="auto"/>
          </w:divBdr>
        </w:div>
      </w:divsChild>
    </w:div>
    <w:div w:id="723063681">
      <w:bodyDiv w:val="1"/>
      <w:marLeft w:val="0"/>
      <w:marRight w:val="0"/>
      <w:marTop w:val="0"/>
      <w:marBottom w:val="0"/>
      <w:divBdr>
        <w:top w:val="none" w:sz="0" w:space="0" w:color="auto"/>
        <w:left w:val="none" w:sz="0" w:space="0" w:color="auto"/>
        <w:bottom w:val="none" w:sz="0" w:space="0" w:color="auto"/>
        <w:right w:val="none" w:sz="0" w:space="0" w:color="auto"/>
      </w:divBdr>
    </w:div>
    <w:div w:id="757674061">
      <w:bodyDiv w:val="1"/>
      <w:marLeft w:val="0"/>
      <w:marRight w:val="0"/>
      <w:marTop w:val="0"/>
      <w:marBottom w:val="0"/>
      <w:divBdr>
        <w:top w:val="none" w:sz="0" w:space="0" w:color="auto"/>
        <w:left w:val="none" w:sz="0" w:space="0" w:color="auto"/>
        <w:bottom w:val="none" w:sz="0" w:space="0" w:color="auto"/>
        <w:right w:val="none" w:sz="0" w:space="0" w:color="auto"/>
      </w:divBdr>
    </w:div>
    <w:div w:id="787046409">
      <w:bodyDiv w:val="1"/>
      <w:marLeft w:val="0"/>
      <w:marRight w:val="0"/>
      <w:marTop w:val="0"/>
      <w:marBottom w:val="0"/>
      <w:divBdr>
        <w:top w:val="none" w:sz="0" w:space="0" w:color="auto"/>
        <w:left w:val="none" w:sz="0" w:space="0" w:color="auto"/>
        <w:bottom w:val="none" w:sz="0" w:space="0" w:color="auto"/>
        <w:right w:val="none" w:sz="0" w:space="0" w:color="auto"/>
      </w:divBdr>
    </w:div>
    <w:div w:id="804156385">
      <w:bodyDiv w:val="1"/>
      <w:marLeft w:val="0"/>
      <w:marRight w:val="0"/>
      <w:marTop w:val="0"/>
      <w:marBottom w:val="0"/>
      <w:divBdr>
        <w:top w:val="none" w:sz="0" w:space="0" w:color="auto"/>
        <w:left w:val="none" w:sz="0" w:space="0" w:color="auto"/>
        <w:bottom w:val="none" w:sz="0" w:space="0" w:color="auto"/>
        <w:right w:val="none" w:sz="0" w:space="0" w:color="auto"/>
      </w:divBdr>
      <w:divsChild>
        <w:div w:id="1727298647">
          <w:marLeft w:val="360"/>
          <w:marRight w:val="0"/>
          <w:marTop w:val="200"/>
          <w:marBottom w:val="0"/>
          <w:divBdr>
            <w:top w:val="none" w:sz="0" w:space="0" w:color="auto"/>
            <w:left w:val="none" w:sz="0" w:space="0" w:color="auto"/>
            <w:bottom w:val="none" w:sz="0" w:space="0" w:color="auto"/>
            <w:right w:val="none" w:sz="0" w:space="0" w:color="auto"/>
          </w:divBdr>
        </w:div>
      </w:divsChild>
    </w:div>
    <w:div w:id="816915077">
      <w:bodyDiv w:val="1"/>
      <w:marLeft w:val="0"/>
      <w:marRight w:val="0"/>
      <w:marTop w:val="0"/>
      <w:marBottom w:val="0"/>
      <w:divBdr>
        <w:top w:val="none" w:sz="0" w:space="0" w:color="auto"/>
        <w:left w:val="none" w:sz="0" w:space="0" w:color="auto"/>
        <w:bottom w:val="none" w:sz="0" w:space="0" w:color="auto"/>
        <w:right w:val="none" w:sz="0" w:space="0" w:color="auto"/>
      </w:divBdr>
      <w:divsChild>
        <w:div w:id="33584609">
          <w:marLeft w:val="360"/>
          <w:marRight w:val="0"/>
          <w:marTop w:val="200"/>
          <w:marBottom w:val="0"/>
          <w:divBdr>
            <w:top w:val="none" w:sz="0" w:space="0" w:color="auto"/>
            <w:left w:val="none" w:sz="0" w:space="0" w:color="auto"/>
            <w:bottom w:val="none" w:sz="0" w:space="0" w:color="auto"/>
            <w:right w:val="none" w:sz="0" w:space="0" w:color="auto"/>
          </w:divBdr>
        </w:div>
        <w:div w:id="233203904">
          <w:marLeft w:val="360"/>
          <w:marRight w:val="0"/>
          <w:marTop w:val="200"/>
          <w:marBottom w:val="0"/>
          <w:divBdr>
            <w:top w:val="none" w:sz="0" w:space="0" w:color="auto"/>
            <w:left w:val="none" w:sz="0" w:space="0" w:color="auto"/>
            <w:bottom w:val="none" w:sz="0" w:space="0" w:color="auto"/>
            <w:right w:val="none" w:sz="0" w:space="0" w:color="auto"/>
          </w:divBdr>
        </w:div>
        <w:div w:id="199172443">
          <w:marLeft w:val="360"/>
          <w:marRight w:val="0"/>
          <w:marTop w:val="200"/>
          <w:marBottom w:val="0"/>
          <w:divBdr>
            <w:top w:val="none" w:sz="0" w:space="0" w:color="auto"/>
            <w:left w:val="none" w:sz="0" w:space="0" w:color="auto"/>
            <w:bottom w:val="none" w:sz="0" w:space="0" w:color="auto"/>
            <w:right w:val="none" w:sz="0" w:space="0" w:color="auto"/>
          </w:divBdr>
        </w:div>
      </w:divsChild>
    </w:div>
    <w:div w:id="824978246">
      <w:bodyDiv w:val="1"/>
      <w:marLeft w:val="0"/>
      <w:marRight w:val="0"/>
      <w:marTop w:val="0"/>
      <w:marBottom w:val="0"/>
      <w:divBdr>
        <w:top w:val="none" w:sz="0" w:space="0" w:color="auto"/>
        <w:left w:val="none" w:sz="0" w:space="0" w:color="auto"/>
        <w:bottom w:val="none" w:sz="0" w:space="0" w:color="auto"/>
        <w:right w:val="none" w:sz="0" w:space="0" w:color="auto"/>
      </w:divBdr>
    </w:div>
    <w:div w:id="907108301">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
    <w:div w:id="920986729">
      <w:bodyDiv w:val="1"/>
      <w:marLeft w:val="0"/>
      <w:marRight w:val="0"/>
      <w:marTop w:val="0"/>
      <w:marBottom w:val="0"/>
      <w:divBdr>
        <w:top w:val="none" w:sz="0" w:space="0" w:color="auto"/>
        <w:left w:val="none" w:sz="0" w:space="0" w:color="auto"/>
        <w:bottom w:val="none" w:sz="0" w:space="0" w:color="auto"/>
        <w:right w:val="none" w:sz="0" w:space="0" w:color="auto"/>
      </w:divBdr>
    </w:div>
    <w:div w:id="939920543">
      <w:bodyDiv w:val="1"/>
      <w:marLeft w:val="0"/>
      <w:marRight w:val="0"/>
      <w:marTop w:val="0"/>
      <w:marBottom w:val="0"/>
      <w:divBdr>
        <w:top w:val="none" w:sz="0" w:space="0" w:color="auto"/>
        <w:left w:val="none" w:sz="0" w:space="0" w:color="auto"/>
        <w:bottom w:val="none" w:sz="0" w:space="0" w:color="auto"/>
        <w:right w:val="none" w:sz="0" w:space="0" w:color="auto"/>
      </w:divBdr>
    </w:div>
    <w:div w:id="957419179">
      <w:bodyDiv w:val="1"/>
      <w:marLeft w:val="0"/>
      <w:marRight w:val="0"/>
      <w:marTop w:val="0"/>
      <w:marBottom w:val="0"/>
      <w:divBdr>
        <w:top w:val="none" w:sz="0" w:space="0" w:color="auto"/>
        <w:left w:val="none" w:sz="0" w:space="0" w:color="auto"/>
        <w:bottom w:val="none" w:sz="0" w:space="0" w:color="auto"/>
        <w:right w:val="none" w:sz="0" w:space="0" w:color="auto"/>
      </w:divBdr>
      <w:divsChild>
        <w:div w:id="46224575">
          <w:marLeft w:val="806"/>
          <w:marRight w:val="0"/>
          <w:marTop w:val="240"/>
          <w:marBottom w:val="0"/>
          <w:divBdr>
            <w:top w:val="none" w:sz="0" w:space="0" w:color="auto"/>
            <w:left w:val="none" w:sz="0" w:space="0" w:color="auto"/>
            <w:bottom w:val="none" w:sz="0" w:space="0" w:color="auto"/>
            <w:right w:val="none" w:sz="0" w:space="0" w:color="auto"/>
          </w:divBdr>
        </w:div>
        <w:div w:id="278219514">
          <w:marLeft w:val="806"/>
          <w:marRight w:val="0"/>
          <w:marTop w:val="240"/>
          <w:marBottom w:val="0"/>
          <w:divBdr>
            <w:top w:val="none" w:sz="0" w:space="0" w:color="auto"/>
            <w:left w:val="none" w:sz="0" w:space="0" w:color="auto"/>
            <w:bottom w:val="none" w:sz="0" w:space="0" w:color="auto"/>
            <w:right w:val="none" w:sz="0" w:space="0" w:color="auto"/>
          </w:divBdr>
        </w:div>
        <w:div w:id="333799876">
          <w:marLeft w:val="1526"/>
          <w:marRight w:val="0"/>
          <w:marTop w:val="80"/>
          <w:marBottom w:val="40"/>
          <w:divBdr>
            <w:top w:val="none" w:sz="0" w:space="0" w:color="auto"/>
            <w:left w:val="none" w:sz="0" w:space="0" w:color="auto"/>
            <w:bottom w:val="none" w:sz="0" w:space="0" w:color="auto"/>
            <w:right w:val="none" w:sz="0" w:space="0" w:color="auto"/>
          </w:divBdr>
        </w:div>
        <w:div w:id="359401817">
          <w:marLeft w:val="1526"/>
          <w:marRight w:val="0"/>
          <w:marTop w:val="80"/>
          <w:marBottom w:val="40"/>
          <w:divBdr>
            <w:top w:val="none" w:sz="0" w:space="0" w:color="auto"/>
            <w:left w:val="none" w:sz="0" w:space="0" w:color="auto"/>
            <w:bottom w:val="none" w:sz="0" w:space="0" w:color="auto"/>
            <w:right w:val="none" w:sz="0" w:space="0" w:color="auto"/>
          </w:divBdr>
        </w:div>
        <w:div w:id="369112298">
          <w:marLeft w:val="806"/>
          <w:marRight w:val="0"/>
          <w:marTop w:val="240"/>
          <w:marBottom w:val="0"/>
          <w:divBdr>
            <w:top w:val="none" w:sz="0" w:space="0" w:color="auto"/>
            <w:left w:val="none" w:sz="0" w:space="0" w:color="auto"/>
            <w:bottom w:val="none" w:sz="0" w:space="0" w:color="auto"/>
            <w:right w:val="none" w:sz="0" w:space="0" w:color="auto"/>
          </w:divBdr>
        </w:div>
        <w:div w:id="685250240">
          <w:marLeft w:val="1526"/>
          <w:marRight w:val="0"/>
          <w:marTop w:val="80"/>
          <w:marBottom w:val="40"/>
          <w:divBdr>
            <w:top w:val="none" w:sz="0" w:space="0" w:color="auto"/>
            <w:left w:val="none" w:sz="0" w:space="0" w:color="auto"/>
            <w:bottom w:val="none" w:sz="0" w:space="0" w:color="auto"/>
            <w:right w:val="none" w:sz="0" w:space="0" w:color="auto"/>
          </w:divBdr>
        </w:div>
        <w:div w:id="1012955822">
          <w:marLeft w:val="1526"/>
          <w:marRight w:val="0"/>
          <w:marTop w:val="80"/>
          <w:marBottom w:val="40"/>
          <w:divBdr>
            <w:top w:val="none" w:sz="0" w:space="0" w:color="auto"/>
            <w:left w:val="none" w:sz="0" w:space="0" w:color="auto"/>
            <w:bottom w:val="none" w:sz="0" w:space="0" w:color="auto"/>
            <w:right w:val="none" w:sz="0" w:space="0" w:color="auto"/>
          </w:divBdr>
        </w:div>
        <w:div w:id="1352023714">
          <w:marLeft w:val="1526"/>
          <w:marRight w:val="0"/>
          <w:marTop w:val="80"/>
          <w:marBottom w:val="40"/>
          <w:divBdr>
            <w:top w:val="none" w:sz="0" w:space="0" w:color="auto"/>
            <w:left w:val="none" w:sz="0" w:space="0" w:color="auto"/>
            <w:bottom w:val="none" w:sz="0" w:space="0" w:color="auto"/>
            <w:right w:val="none" w:sz="0" w:space="0" w:color="auto"/>
          </w:divBdr>
        </w:div>
        <w:div w:id="1365593919">
          <w:marLeft w:val="1526"/>
          <w:marRight w:val="0"/>
          <w:marTop w:val="80"/>
          <w:marBottom w:val="40"/>
          <w:divBdr>
            <w:top w:val="none" w:sz="0" w:space="0" w:color="auto"/>
            <w:left w:val="none" w:sz="0" w:space="0" w:color="auto"/>
            <w:bottom w:val="none" w:sz="0" w:space="0" w:color="auto"/>
            <w:right w:val="none" w:sz="0" w:space="0" w:color="auto"/>
          </w:divBdr>
        </w:div>
        <w:div w:id="1781755573">
          <w:marLeft w:val="1526"/>
          <w:marRight w:val="0"/>
          <w:marTop w:val="80"/>
          <w:marBottom w:val="40"/>
          <w:divBdr>
            <w:top w:val="none" w:sz="0" w:space="0" w:color="auto"/>
            <w:left w:val="none" w:sz="0" w:space="0" w:color="auto"/>
            <w:bottom w:val="none" w:sz="0" w:space="0" w:color="auto"/>
            <w:right w:val="none" w:sz="0" w:space="0" w:color="auto"/>
          </w:divBdr>
        </w:div>
        <w:div w:id="1786995784">
          <w:marLeft w:val="806"/>
          <w:marRight w:val="0"/>
          <w:marTop w:val="240"/>
          <w:marBottom w:val="0"/>
          <w:divBdr>
            <w:top w:val="none" w:sz="0" w:space="0" w:color="auto"/>
            <w:left w:val="none" w:sz="0" w:space="0" w:color="auto"/>
            <w:bottom w:val="none" w:sz="0" w:space="0" w:color="auto"/>
            <w:right w:val="none" w:sz="0" w:space="0" w:color="auto"/>
          </w:divBdr>
        </w:div>
        <w:div w:id="1849713835">
          <w:marLeft w:val="1526"/>
          <w:marRight w:val="0"/>
          <w:marTop w:val="80"/>
          <w:marBottom w:val="40"/>
          <w:divBdr>
            <w:top w:val="none" w:sz="0" w:space="0" w:color="auto"/>
            <w:left w:val="none" w:sz="0" w:space="0" w:color="auto"/>
            <w:bottom w:val="none" w:sz="0" w:space="0" w:color="auto"/>
            <w:right w:val="none" w:sz="0" w:space="0" w:color="auto"/>
          </w:divBdr>
        </w:div>
        <w:div w:id="1884714425">
          <w:marLeft w:val="806"/>
          <w:marRight w:val="0"/>
          <w:marTop w:val="240"/>
          <w:marBottom w:val="0"/>
          <w:divBdr>
            <w:top w:val="none" w:sz="0" w:space="0" w:color="auto"/>
            <w:left w:val="none" w:sz="0" w:space="0" w:color="auto"/>
            <w:bottom w:val="none" w:sz="0" w:space="0" w:color="auto"/>
            <w:right w:val="none" w:sz="0" w:space="0" w:color="auto"/>
          </w:divBdr>
        </w:div>
        <w:div w:id="1987934273">
          <w:marLeft w:val="1526"/>
          <w:marRight w:val="0"/>
          <w:marTop w:val="80"/>
          <w:marBottom w:val="40"/>
          <w:divBdr>
            <w:top w:val="none" w:sz="0" w:space="0" w:color="auto"/>
            <w:left w:val="none" w:sz="0" w:space="0" w:color="auto"/>
            <w:bottom w:val="none" w:sz="0" w:space="0" w:color="auto"/>
            <w:right w:val="none" w:sz="0" w:space="0" w:color="auto"/>
          </w:divBdr>
        </w:div>
      </w:divsChild>
    </w:div>
    <w:div w:id="1015569727">
      <w:bodyDiv w:val="1"/>
      <w:marLeft w:val="0"/>
      <w:marRight w:val="0"/>
      <w:marTop w:val="0"/>
      <w:marBottom w:val="0"/>
      <w:divBdr>
        <w:top w:val="none" w:sz="0" w:space="0" w:color="auto"/>
        <w:left w:val="none" w:sz="0" w:space="0" w:color="auto"/>
        <w:bottom w:val="none" w:sz="0" w:space="0" w:color="auto"/>
        <w:right w:val="none" w:sz="0" w:space="0" w:color="auto"/>
      </w:divBdr>
    </w:div>
    <w:div w:id="1117025406">
      <w:bodyDiv w:val="1"/>
      <w:marLeft w:val="0"/>
      <w:marRight w:val="0"/>
      <w:marTop w:val="0"/>
      <w:marBottom w:val="0"/>
      <w:divBdr>
        <w:top w:val="none" w:sz="0" w:space="0" w:color="auto"/>
        <w:left w:val="none" w:sz="0" w:space="0" w:color="auto"/>
        <w:bottom w:val="none" w:sz="0" w:space="0" w:color="auto"/>
        <w:right w:val="none" w:sz="0" w:space="0" w:color="auto"/>
      </w:divBdr>
      <w:divsChild>
        <w:div w:id="2066490334">
          <w:marLeft w:val="0"/>
          <w:marRight w:val="0"/>
          <w:marTop w:val="450"/>
          <w:marBottom w:val="0"/>
          <w:divBdr>
            <w:top w:val="none" w:sz="0" w:space="0" w:color="auto"/>
            <w:left w:val="none" w:sz="0" w:space="0" w:color="auto"/>
            <w:bottom w:val="none" w:sz="0" w:space="0" w:color="auto"/>
            <w:right w:val="none" w:sz="0" w:space="0" w:color="auto"/>
          </w:divBdr>
        </w:div>
        <w:div w:id="130094460">
          <w:marLeft w:val="0"/>
          <w:marRight w:val="0"/>
          <w:marTop w:val="0"/>
          <w:marBottom w:val="0"/>
          <w:divBdr>
            <w:top w:val="none" w:sz="0" w:space="0" w:color="auto"/>
            <w:left w:val="none" w:sz="0" w:space="0" w:color="auto"/>
            <w:bottom w:val="none" w:sz="0" w:space="0" w:color="auto"/>
            <w:right w:val="none" w:sz="0" w:space="0" w:color="auto"/>
          </w:divBdr>
        </w:div>
      </w:divsChild>
    </w:div>
    <w:div w:id="1173029358">
      <w:bodyDiv w:val="1"/>
      <w:marLeft w:val="0"/>
      <w:marRight w:val="0"/>
      <w:marTop w:val="0"/>
      <w:marBottom w:val="0"/>
      <w:divBdr>
        <w:top w:val="none" w:sz="0" w:space="0" w:color="auto"/>
        <w:left w:val="none" w:sz="0" w:space="0" w:color="auto"/>
        <w:bottom w:val="none" w:sz="0" w:space="0" w:color="auto"/>
        <w:right w:val="none" w:sz="0" w:space="0" w:color="auto"/>
      </w:divBdr>
    </w:div>
    <w:div w:id="1177770264">
      <w:bodyDiv w:val="1"/>
      <w:marLeft w:val="0"/>
      <w:marRight w:val="0"/>
      <w:marTop w:val="0"/>
      <w:marBottom w:val="0"/>
      <w:divBdr>
        <w:top w:val="none" w:sz="0" w:space="0" w:color="auto"/>
        <w:left w:val="none" w:sz="0" w:space="0" w:color="auto"/>
        <w:bottom w:val="none" w:sz="0" w:space="0" w:color="auto"/>
        <w:right w:val="none" w:sz="0" w:space="0" w:color="auto"/>
      </w:divBdr>
    </w:div>
    <w:div w:id="1188711680">
      <w:bodyDiv w:val="1"/>
      <w:marLeft w:val="0"/>
      <w:marRight w:val="0"/>
      <w:marTop w:val="0"/>
      <w:marBottom w:val="0"/>
      <w:divBdr>
        <w:top w:val="none" w:sz="0" w:space="0" w:color="auto"/>
        <w:left w:val="none" w:sz="0" w:space="0" w:color="auto"/>
        <w:bottom w:val="none" w:sz="0" w:space="0" w:color="auto"/>
        <w:right w:val="none" w:sz="0" w:space="0" w:color="auto"/>
      </w:divBdr>
      <w:divsChild>
        <w:div w:id="14696013">
          <w:marLeft w:val="1166"/>
          <w:marRight w:val="0"/>
          <w:marTop w:val="115"/>
          <w:marBottom w:val="0"/>
          <w:divBdr>
            <w:top w:val="none" w:sz="0" w:space="0" w:color="auto"/>
            <w:left w:val="none" w:sz="0" w:space="0" w:color="auto"/>
            <w:bottom w:val="none" w:sz="0" w:space="0" w:color="auto"/>
            <w:right w:val="none" w:sz="0" w:space="0" w:color="auto"/>
          </w:divBdr>
        </w:div>
        <w:div w:id="79916398">
          <w:marLeft w:val="446"/>
          <w:marRight w:val="0"/>
          <w:marTop w:val="115"/>
          <w:marBottom w:val="0"/>
          <w:divBdr>
            <w:top w:val="none" w:sz="0" w:space="0" w:color="auto"/>
            <w:left w:val="none" w:sz="0" w:space="0" w:color="auto"/>
            <w:bottom w:val="none" w:sz="0" w:space="0" w:color="auto"/>
            <w:right w:val="none" w:sz="0" w:space="0" w:color="auto"/>
          </w:divBdr>
        </w:div>
        <w:div w:id="423499123">
          <w:marLeft w:val="1166"/>
          <w:marRight w:val="0"/>
          <w:marTop w:val="115"/>
          <w:marBottom w:val="0"/>
          <w:divBdr>
            <w:top w:val="none" w:sz="0" w:space="0" w:color="auto"/>
            <w:left w:val="none" w:sz="0" w:space="0" w:color="auto"/>
            <w:bottom w:val="none" w:sz="0" w:space="0" w:color="auto"/>
            <w:right w:val="none" w:sz="0" w:space="0" w:color="auto"/>
          </w:divBdr>
        </w:div>
        <w:div w:id="767233414">
          <w:marLeft w:val="1166"/>
          <w:marRight w:val="0"/>
          <w:marTop w:val="115"/>
          <w:marBottom w:val="0"/>
          <w:divBdr>
            <w:top w:val="none" w:sz="0" w:space="0" w:color="auto"/>
            <w:left w:val="none" w:sz="0" w:space="0" w:color="auto"/>
            <w:bottom w:val="none" w:sz="0" w:space="0" w:color="auto"/>
            <w:right w:val="none" w:sz="0" w:space="0" w:color="auto"/>
          </w:divBdr>
        </w:div>
        <w:div w:id="1392388593">
          <w:marLeft w:val="446"/>
          <w:marRight w:val="0"/>
          <w:marTop w:val="115"/>
          <w:marBottom w:val="0"/>
          <w:divBdr>
            <w:top w:val="none" w:sz="0" w:space="0" w:color="auto"/>
            <w:left w:val="none" w:sz="0" w:space="0" w:color="auto"/>
            <w:bottom w:val="none" w:sz="0" w:space="0" w:color="auto"/>
            <w:right w:val="none" w:sz="0" w:space="0" w:color="auto"/>
          </w:divBdr>
        </w:div>
      </w:divsChild>
    </w:div>
    <w:div w:id="1218128187">
      <w:bodyDiv w:val="1"/>
      <w:marLeft w:val="0"/>
      <w:marRight w:val="0"/>
      <w:marTop w:val="0"/>
      <w:marBottom w:val="0"/>
      <w:divBdr>
        <w:top w:val="none" w:sz="0" w:space="0" w:color="auto"/>
        <w:left w:val="none" w:sz="0" w:space="0" w:color="auto"/>
        <w:bottom w:val="none" w:sz="0" w:space="0" w:color="auto"/>
        <w:right w:val="none" w:sz="0" w:space="0" w:color="auto"/>
      </w:divBdr>
      <w:divsChild>
        <w:div w:id="1432430153">
          <w:marLeft w:val="360"/>
          <w:marRight w:val="0"/>
          <w:marTop w:val="200"/>
          <w:marBottom w:val="0"/>
          <w:divBdr>
            <w:top w:val="none" w:sz="0" w:space="0" w:color="auto"/>
            <w:left w:val="none" w:sz="0" w:space="0" w:color="auto"/>
            <w:bottom w:val="none" w:sz="0" w:space="0" w:color="auto"/>
            <w:right w:val="none" w:sz="0" w:space="0" w:color="auto"/>
          </w:divBdr>
        </w:div>
      </w:divsChild>
    </w:div>
    <w:div w:id="1229534917">
      <w:bodyDiv w:val="1"/>
      <w:marLeft w:val="0"/>
      <w:marRight w:val="0"/>
      <w:marTop w:val="0"/>
      <w:marBottom w:val="0"/>
      <w:divBdr>
        <w:top w:val="none" w:sz="0" w:space="0" w:color="auto"/>
        <w:left w:val="none" w:sz="0" w:space="0" w:color="auto"/>
        <w:bottom w:val="none" w:sz="0" w:space="0" w:color="auto"/>
        <w:right w:val="none" w:sz="0" w:space="0" w:color="auto"/>
      </w:divBdr>
    </w:div>
    <w:div w:id="1241601760">
      <w:bodyDiv w:val="1"/>
      <w:marLeft w:val="0"/>
      <w:marRight w:val="0"/>
      <w:marTop w:val="0"/>
      <w:marBottom w:val="0"/>
      <w:divBdr>
        <w:top w:val="none" w:sz="0" w:space="0" w:color="auto"/>
        <w:left w:val="none" w:sz="0" w:space="0" w:color="auto"/>
        <w:bottom w:val="none" w:sz="0" w:space="0" w:color="auto"/>
        <w:right w:val="none" w:sz="0" w:space="0" w:color="auto"/>
      </w:divBdr>
    </w:div>
    <w:div w:id="1253318862">
      <w:bodyDiv w:val="1"/>
      <w:marLeft w:val="0"/>
      <w:marRight w:val="0"/>
      <w:marTop w:val="0"/>
      <w:marBottom w:val="0"/>
      <w:divBdr>
        <w:top w:val="none" w:sz="0" w:space="0" w:color="auto"/>
        <w:left w:val="none" w:sz="0" w:space="0" w:color="auto"/>
        <w:bottom w:val="none" w:sz="0" w:space="0" w:color="auto"/>
        <w:right w:val="none" w:sz="0" w:space="0" w:color="auto"/>
      </w:divBdr>
      <w:divsChild>
        <w:div w:id="1714621429">
          <w:marLeft w:val="547"/>
          <w:marRight w:val="0"/>
          <w:marTop w:val="0"/>
          <w:marBottom w:val="0"/>
          <w:divBdr>
            <w:top w:val="none" w:sz="0" w:space="0" w:color="auto"/>
            <w:left w:val="none" w:sz="0" w:space="0" w:color="auto"/>
            <w:bottom w:val="none" w:sz="0" w:space="0" w:color="auto"/>
            <w:right w:val="none" w:sz="0" w:space="0" w:color="auto"/>
          </w:divBdr>
        </w:div>
      </w:divsChild>
    </w:div>
    <w:div w:id="1258635141">
      <w:bodyDiv w:val="1"/>
      <w:marLeft w:val="0"/>
      <w:marRight w:val="0"/>
      <w:marTop w:val="0"/>
      <w:marBottom w:val="0"/>
      <w:divBdr>
        <w:top w:val="none" w:sz="0" w:space="0" w:color="auto"/>
        <w:left w:val="none" w:sz="0" w:space="0" w:color="auto"/>
        <w:bottom w:val="none" w:sz="0" w:space="0" w:color="auto"/>
        <w:right w:val="none" w:sz="0" w:space="0" w:color="auto"/>
      </w:divBdr>
    </w:div>
    <w:div w:id="1274937749">
      <w:bodyDiv w:val="1"/>
      <w:marLeft w:val="0"/>
      <w:marRight w:val="0"/>
      <w:marTop w:val="0"/>
      <w:marBottom w:val="0"/>
      <w:divBdr>
        <w:top w:val="none" w:sz="0" w:space="0" w:color="auto"/>
        <w:left w:val="none" w:sz="0" w:space="0" w:color="auto"/>
        <w:bottom w:val="none" w:sz="0" w:space="0" w:color="auto"/>
        <w:right w:val="none" w:sz="0" w:space="0" w:color="auto"/>
      </w:divBdr>
    </w:div>
    <w:div w:id="1303729248">
      <w:bodyDiv w:val="1"/>
      <w:marLeft w:val="0"/>
      <w:marRight w:val="0"/>
      <w:marTop w:val="0"/>
      <w:marBottom w:val="0"/>
      <w:divBdr>
        <w:top w:val="none" w:sz="0" w:space="0" w:color="auto"/>
        <w:left w:val="none" w:sz="0" w:space="0" w:color="auto"/>
        <w:bottom w:val="none" w:sz="0" w:space="0" w:color="auto"/>
        <w:right w:val="none" w:sz="0" w:space="0" w:color="auto"/>
      </w:divBdr>
    </w:div>
    <w:div w:id="1323704483">
      <w:bodyDiv w:val="1"/>
      <w:marLeft w:val="0"/>
      <w:marRight w:val="0"/>
      <w:marTop w:val="0"/>
      <w:marBottom w:val="0"/>
      <w:divBdr>
        <w:top w:val="none" w:sz="0" w:space="0" w:color="auto"/>
        <w:left w:val="none" w:sz="0" w:space="0" w:color="auto"/>
        <w:bottom w:val="none" w:sz="0" w:space="0" w:color="auto"/>
        <w:right w:val="none" w:sz="0" w:space="0" w:color="auto"/>
      </w:divBdr>
      <w:divsChild>
        <w:div w:id="1318916978">
          <w:marLeft w:val="446"/>
          <w:marRight w:val="0"/>
          <w:marTop w:val="200"/>
          <w:marBottom w:val="0"/>
          <w:divBdr>
            <w:top w:val="none" w:sz="0" w:space="0" w:color="auto"/>
            <w:left w:val="none" w:sz="0" w:space="0" w:color="auto"/>
            <w:bottom w:val="none" w:sz="0" w:space="0" w:color="auto"/>
            <w:right w:val="none" w:sz="0" w:space="0" w:color="auto"/>
          </w:divBdr>
        </w:div>
        <w:div w:id="1585798409">
          <w:marLeft w:val="446"/>
          <w:marRight w:val="0"/>
          <w:marTop w:val="200"/>
          <w:marBottom w:val="0"/>
          <w:divBdr>
            <w:top w:val="none" w:sz="0" w:space="0" w:color="auto"/>
            <w:left w:val="none" w:sz="0" w:space="0" w:color="auto"/>
            <w:bottom w:val="none" w:sz="0" w:space="0" w:color="auto"/>
            <w:right w:val="none" w:sz="0" w:space="0" w:color="auto"/>
          </w:divBdr>
        </w:div>
        <w:div w:id="1642730696">
          <w:marLeft w:val="1166"/>
          <w:marRight w:val="0"/>
          <w:marTop w:val="100"/>
          <w:marBottom w:val="0"/>
          <w:divBdr>
            <w:top w:val="none" w:sz="0" w:space="0" w:color="auto"/>
            <w:left w:val="none" w:sz="0" w:space="0" w:color="auto"/>
            <w:bottom w:val="none" w:sz="0" w:space="0" w:color="auto"/>
            <w:right w:val="none" w:sz="0" w:space="0" w:color="auto"/>
          </w:divBdr>
        </w:div>
        <w:div w:id="1954632466">
          <w:marLeft w:val="1166"/>
          <w:marRight w:val="0"/>
          <w:marTop w:val="100"/>
          <w:marBottom w:val="0"/>
          <w:divBdr>
            <w:top w:val="none" w:sz="0" w:space="0" w:color="auto"/>
            <w:left w:val="none" w:sz="0" w:space="0" w:color="auto"/>
            <w:bottom w:val="none" w:sz="0" w:space="0" w:color="auto"/>
            <w:right w:val="none" w:sz="0" w:space="0" w:color="auto"/>
          </w:divBdr>
        </w:div>
        <w:div w:id="2010130895">
          <w:marLeft w:val="1166"/>
          <w:marRight w:val="0"/>
          <w:marTop w:val="100"/>
          <w:marBottom w:val="0"/>
          <w:divBdr>
            <w:top w:val="none" w:sz="0" w:space="0" w:color="auto"/>
            <w:left w:val="none" w:sz="0" w:space="0" w:color="auto"/>
            <w:bottom w:val="none" w:sz="0" w:space="0" w:color="auto"/>
            <w:right w:val="none" w:sz="0" w:space="0" w:color="auto"/>
          </w:divBdr>
        </w:div>
        <w:div w:id="2072456448">
          <w:marLeft w:val="1166"/>
          <w:marRight w:val="0"/>
          <w:marTop w:val="100"/>
          <w:marBottom w:val="0"/>
          <w:divBdr>
            <w:top w:val="none" w:sz="0" w:space="0" w:color="auto"/>
            <w:left w:val="none" w:sz="0" w:space="0" w:color="auto"/>
            <w:bottom w:val="none" w:sz="0" w:space="0" w:color="auto"/>
            <w:right w:val="none" w:sz="0" w:space="0" w:color="auto"/>
          </w:divBdr>
        </w:div>
      </w:divsChild>
    </w:div>
    <w:div w:id="1325815277">
      <w:bodyDiv w:val="1"/>
      <w:marLeft w:val="0"/>
      <w:marRight w:val="0"/>
      <w:marTop w:val="0"/>
      <w:marBottom w:val="0"/>
      <w:divBdr>
        <w:top w:val="none" w:sz="0" w:space="0" w:color="auto"/>
        <w:left w:val="none" w:sz="0" w:space="0" w:color="auto"/>
        <w:bottom w:val="none" w:sz="0" w:space="0" w:color="auto"/>
        <w:right w:val="none" w:sz="0" w:space="0" w:color="auto"/>
      </w:divBdr>
    </w:div>
    <w:div w:id="1364675769">
      <w:bodyDiv w:val="1"/>
      <w:marLeft w:val="0"/>
      <w:marRight w:val="0"/>
      <w:marTop w:val="0"/>
      <w:marBottom w:val="0"/>
      <w:divBdr>
        <w:top w:val="none" w:sz="0" w:space="0" w:color="auto"/>
        <w:left w:val="none" w:sz="0" w:space="0" w:color="auto"/>
        <w:bottom w:val="none" w:sz="0" w:space="0" w:color="auto"/>
        <w:right w:val="none" w:sz="0" w:space="0" w:color="auto"/>
      </w:divBdr>
      <w:divsChild>
        <w:div w:id="334767114">
          <w:marLeft w:val="0"/>
          <w:marRight w:val="0"/>
          <w:marTop w:val="0"/>
          <w:marBottom w:val="0"/>
          <w:divBdr>
            <w:top w:val="none" w:sz="0" w:space="0" w:color="auto"/>
            <w:left w:val="none" w:sz="0" w:space="0" w:color="auto"/>
            <w:bottom w:val="none" w:sz="0" w:space="0" w:color="auto"/>
            <w:right w:val="none" w:sz="0" w:space="0" w:color="auto"/>
          </w:divBdr>
          <w:divsChild>
            <w:div w:id="47995829">
              <w:marLeft w:val="-75"/>
              <w:marRight w:val="-75"/>
              <w:marTop w:val="0"/>
              <w:marBottom w:val="0"/>
              <w:divBdr>
                <w:top w:val="none" w:sz="0" w:space="0" w:color="auto"/>
                <w:left w:val="none" w:sz="0" w:space="0" w:color="auto"/>
                <w:bottom w:val="none" w:sz="0" w:space="0" w:color="auto"/>
                <w:right w:val="none" w:sz="0" w:space="0" w:color="auto"/>
              </w:divBdr>
              <w:divsChild>
                <w:div w:id="66848688">
                  <w:marLeft w:val="0"/>
                  <w:marRight w:val="0"/>
                  <w:marTop w:val="0"/>
                  <w:marBottom w:val="0"/>
                  <w:divBdr>
                    <w:top w:val="none" w:sz="0" w:space="0" w:color="auto"/>
                    <w:left w:val="none" w:sz="0" w:space="0" w:color="auto"/>
                    <w:bottom w:val="none" w:sz="0" w:space="0" w:color="auto"/>
                    <w:right w:val="none" w:sz="0" w:space="0" w:color="auto"/>
                  </w:divBdr>
                  <w:divsChild>
                    <w:div w:id="1105461818">
                      <w:marLeft w:val="0"/>
                      <w:marRight w:val="0"/>
                      <w:marTop w:val="0"/>
                      <w:marBottom w:val="0"/>
                      <w:divBdr>
                        <w:top w:val="none" w:sz="0" w:space="0" w:color="auto"/>
                        <w:left w:val="none" w:sz="0" w:space="0" w:color="auto"/>
                        <w:bottom w:val="none" w:sz="0" w:space="0" w:color="auto"/>
                        <w:right w:val="none" w:sz="0" w:space="0" w:color="auto"/>
                      </w:divBdr>
                      <w:divsChild>
                        <w:div w:id="758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9254">
              <w:marLeft w:val="-75"/>
              <w:marRight w:val="-75"/>
              <w:marTop w:val="0"/>
              <w:marBottom w:val="0"/>
              <w:divBdr>
                <w:top w:val="none" w:sz="0" w:space="0" w:color="auto"/>
                <w:left w:val="none" w:sz="0" w:space="0" w:color="auto"/>
                <w:bottom w:val="none" w:sz="0" w:space="0" w:color="auto"/>
                <w:right w:val="none" w:sz="0" w:space="0" w:color="auto"/>
              </w:divBdr>
              <w:divsChild>
                <w:div w:id="636953376">
                  <w:marLeft w:val="0"/>
                  <w:marRight w:val="0"/>
                  <w:marTop w:val="0"/>
                  <w:marBottom w:val="0"/>
                  <w:divBdr>
                    <w:top w:val="none" w:sz="0" w:space="0" w:color="auto"/>
                    <w:left w:val="none" w:sz="0" w:space="0" w:color="auto"/>
                    <w:bottom w:val="none" w:sz="0" w:space="0" w:color="auto"/>
                    <w:right w:val="none" w:sz="0" w:space="0" w:color="auto"/>
                  </w:divBdr>
                  <w:divsChild>
                    <w:div w:id="988362855">
                      <w:marLeft w:val="0"/>
                      <w:marRight w:val="0"/>
                      <w:marTop w:val="150"/>
                      <w:marBottom w:val="150"/>
                      <w:divBdr>
                        <w:top w:val="none" w:sz="0" w:space="0" w:color="auto"/>
                        <w:left w:val="none" w:sz="0" w:space="0" w:color="auto"/>
                        <w:bottom w:val="none" w:sz="0" w:space="0" w:color="auto"/>
                        <w:right w:val="none" w:sz="0" w:space="0" w:color="auto"/>
                      </w:divBdr>
                      <w:divsChild>
                        <w:div w:id="2100756635">
                          <w:marLeft w:val="0"/>
                          <w:marRight w:val="0"/>
                          <w:marTop w:val="0"/>
                          <w:marBottom w:val="0"/>
                          <w:divBdr>
                            <w:top w:val="none" w:sz="0" w:space="0" w:color="auto"/>
                            <w:left w:val="none" w:sz="0" w:space="0" w:color="auto"/>
                            <w:bottom w:val="none" w:sz="0" w:space="0" w:color="auto"/>
                            <w:right w:val="none" w:sz="0" w:space="0" w:color="auto"/>
                          </w:divBdr>
                        </w:div>
                        <w:div w:id="1260337174">
                          <w:marLeft w:val="0"/>
                          <w:marRight w:val="0"/>
                          <w:marTop w:val="0"/>
                          <w:marBottom w:val="0"/>
                          <w:divBdr>
                            <w:top w:val="none" w:sz="0" w:space="0" w:color="auto"/>
                            <w:left w:val="none" w:sz="0" w:space="0" w:color="auto"/>
                            <w:bottom w:val="none" w:sz="0" w:space="0" w:color="auto"/>
                            <w:right w:val="none" w:sz="0" w:space="0" w:color="auto"/>
                          </w:divBdr>
                        </w:div>
                      </w:divsChild>
                    </w:div>
                    <w:div w:id="837967786">
                      <w:marLeft w:val="0"/>
                      <w:marRight w:val="0"/>
                      <w:marTop w:val="150"/>
                      <w:marBottom w:val="150"/>
                      <w:divBdr>
                        <w:top w:val="none" w:sz="0" w:space="0" w:color="auto"/>
                        <w:left w:val="none" w:sz="0" w:space="0" w:color="auto"/>
                        <w:bottom w:val="none" w:sz="0" w:space="0" w:color="auto"/>
                        <w:right w:val="none" w:sz="0" w:space="0" w:color="auto"/>
                      </w:divBdr>
                      <w:divsChild>
                        <w:div w:id="1567951968">
                          <w:marLeft w:val="0"/>
                          <w:marRight w:val="0"/>
                          <w:marTop w:val="0"/>
                          <w:marBottom w:val="0"/>
                          <w:divBdr>
                            <w:top w:val="none" w:sz="0" w:space="0" w:color="auto"/>
                            <w:left w:val="none" w:sz="0" w:space="0" w:color="auto"/>
                            <w:bottom w:val="none" w:sz="0" w:space="0" w:color="auto"/>
                            <w:right w:val="none" w:sz="0" w:space="0" w:color="auto"/>
                          </w:divBdr>
                        </w:div>
                        <w:div w:id="1513954554">
                          <w:marLeft w:val="0"/>
                          <w:marRight w:val="0"/>
                          <w:marTop w:val="0"/>
                          <w:marBottom w:val="0"/>
                          <w:divBdr>
                            <w:top w:val="none" w:sz="0" w:space="0" w:color="auto"/>
                            <w:left w:val="none" w:sz="0" w:space="0" w:color="auto"/>
                            <w:bottom w:val="none" w:sz="0" w:space="0" w:color="auto"/>
                            <w:right w:val="none" w:sz="0" w:space="0" w:color="auto"/>
                          </w:divBdr>
                        </w:div>
                      </w:divsChild>
                    </w:div>
                    <w:div w:id="1902863810">
                      <w:marLeft w:val="0"/>
                      <w:marRight w:val="0"/>
                      <w:marTop w:val="150"/>
                      <w:marBottom w:val="150"/>
                      <w:divBdr>
                        <w:top w:val="none" w:sz="0" w:space="0" w:color="auto"/>
                        <w:left w:val="none" w:sz="0" w:space="0" w:color="auto"/>
                        <w:bottom w:val="none" w:sz="0" w:space="0" w:color="auto"/>
                        <w:right w:val="none" w:sz="0" w:space="0" w:color="auto"/>
                      </w:divBdr>
                      <w:divsChild>
                        <w:div w:id="801967187">
                          <w:marLeft w:val="0"/>
                          <w:marRight w:val="0"/>
                          <w:marTop w:val="0"/>
                          <w:marBottom w:val="0"/>
                          <w:divBdr>
                            <w:top w:val="none" w:sz="0" w:space="0" w:color="auto"/>
                            <w:left w:val="none" w:sz="0" w:space="0" w:color="auto"/>
                            <w:bottom w:val="none" w:sz="0" w:space="0" w:color="auto"/>
                            <w:right w:val="none" w:sz="0" w:space="0" w:color="auto"/>
                          </w:divBdr>
                        </w:div>
                        <w:div w:id="1392920437">
                          <w:marLeft w:val="0"/>
                          <w:marRight w:val="0"/>
                          <w:marTop w:val="0"/>
                          <w:marBottom w:val="0"/>
                          <w:divBdr>
                            <w:top w:val="none" w:sz="0" w:space="0" w:color="auto"/>
                            <w:left w:val="none" w:sz="0" w:space="0" w:color="auto"/>
                            <w:bottom w:val="none" w:sz="0" w:space="0" w:color="auto"/>
                            <w:right w:val="none" w:sz="0" w:space="0" w:color="auto"/>
                          </w:divBdr>
                        </w:div>
                      </w:divsChild>
                    </w:div>
                    <w:div w:id="274824538">
                      <w:marLeft w:val="0"/>
                      <w:marRight w:val="0"/>
                      <w:marTop w:val="150"/>
                      <w:marBottom w:val="150"/>
                      <w:divBdr>
                        <w:top w:val="none" w:sz="0" w:space="0" w:color="auto"/>
                        <w:left w:val="none" w:sz="0" w:space="0" w:color="auto"/>
                        <w:bottom w:val="none" w:sz="0" w:space="0" w:color="auto"/>
                        <w:right w:val="none" w:sz="0" w:space="0" w:color="auto"/>
                      </w:divBdr>
                      <w:divsChild>
                        <w:div w:id="1718511110">
                          <w:marLeft w:val="0"/>
                          <w:marRight w:val="0"/>
                          <w:marTop w:val="0"/>
                          <w:marBottom w:val="0"/>
                          <w:divBdr>
                            <w:top w:val="none" w:sz="0" w:space="0" w:color="auto"/>
                            <w:left w:val="none" w:sz="0" w:space="0" w:color="auto"/>
                            <w:bottom w:val="none" w:sz="0" w:space="0" w:color="auto"/>
                            <w:right w:val="none" w:sz="0" w:space="0" w:color="auto"/>
                          </w:divBdr>
                        </w:div>
                        <w:div w:id="7377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0243">
          <w:marLeft w:val="0"/>
          <w:marRight w:val="0"/>
          <w:marTop w:val="0"/>
          <w:marBottom w:val="0"/>
          <w:divBdr>
            <w:top w:val="none" w:sz="0" w:space="0" w:color="auto"/>
            <w:left w:val="none" w:sz="0" w:space="0" w:color="auto"/>
            <w:bottom w:val="none" w:sz="0" w:space="0" w:color="auto"/>
            <w:right w:val="none" w:sz="0" w:space="0" w:color="auto"/>
          </w:divBdr>
          <w:divsChild>
            <w:div w:id="4823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7118">
      <w:bodyDiv w:val="1"/>
      <w:marLeft w:val="0"/>
      <w:marRight w:val="0"/>
      <w:marTop w:val="0"/>
      <w:marBottom w:val="0"/>
      <w:divBdr>
        <w:top w:val="none" w:sz="0" w:space="0" w:color="auto"/>
        <w:left w:val="none" w:sz="0" w:space="0" w:color="auto"/>
        <w:bottom w:val="none" w:sz="0" w:space="0" w:color="auto"/>
        <w:right w:val="none" w:sz="0" w:space="0" w:color="auto"/>
      </w:divBdr>
    </w:div>
    <w:div w:id="1377044777">
      <w:bodyDiv w:val="1"/>
      <w:marLeft w:val="0"/>
      <w:marRight w:val="0"/>
      <w:marTop w:val="0"/>
      <w:marBottom w:val="0"/>
      <w:divBdr>
        <w:top w:val="none" w:sz="0" w:space="0" w:color="auto"/>
        <w:left w:val="none" w:sz="0" w:space="0" w:color="auto"/>
        <w:bottom w:val="none" w:sz="0" w:space="0" w:color="auto"/>
        <w:right w:val="none" w:sz="0" w:space="0" w:color="auto"/>
      </w:divBdr>
    </w:div>
    <w:div w:id="1437755538">
      <w:bodyDiv w:val="1"/>
      <w:marLeft w:val="0"/>
      <w:marRight w:val="0"/>
      <w:marTop w:val="0"/>
      <w:marBottom w:val="0"/>
      <w:divBdr>
        <w:top w:val="none" w:sz="0" w:space="0" w:color="auto"/>
        <w:left w:val="none" w:sz="0" w:space="0" w:color="auto"/>
        <w:bottom w:val="none" w:sz="0" w:space="0" w:color="auto"/>
        <w:right w:val="none" w:sz="0" w:space="0" w:color="auto"/>
      </w:divBdr>
    </w:div>
    <w:div w:id="1443186557">
      <w:bodyDiv w:val="1"/>
      <w:marLeft w:val="0"/>
      <w:marRight w:val="0"/>
      <w:marTop w:val="0"/>
      <w:marBottom w:val="0"/>
      <w:divBdr>
        <w:top w:val="none" w:sz="0" w:space="0" w:color="auto"/>
        <w:left w:val="none" w:sz="0" w:space="0" w:color="auto"/>
        <w:bottom w:val="none" w:sz="0" w:space="0" w:color="auto"/>
        <w:right w:val="none" w:sz="0" w:space="0" w:color="auto"/>
      </w:divBdr>
    </w:div>
    <w:div w:id="1470321790">
      <w:bodyDiv w:val="1"/>
      <w:marLeft w:val="0"/>
      <w:marRight w:val="0"/>
      <w:marTop w:val="0"/>
      <w:marBottom w:val="0"/>
      <w:divBdr>
        <w:top w:val="none" w:sz="0" w:space="0" w:color="auto"/>
        <w:left w:val="none" w:sz="0" w:space="0" w:color="auto"/>
        <w:bottom w:val="none" w:sz="0" w:space="0" w:color="auto"/>
        <w:right w:val="none" w:sz="0" w:space="0" w:color="auto"/>
      </w:divBdr>
    </w:div>
    <w:div w:id="1492987514">
      <w:bodyDiv w:val="1"/>
      <w:marLeft w:val="0"/>
      <w:marRight w:val="0"/>
      <w:marTop w:val="0"/>
      <w:marBottom w:val="0"/>
      <w:divBdr>
        <w:top w:val="none" w:sz="0" w:space="0" w:color="auto"/>
        <w:left w:val="none" w:sz="0" w:space="0" w:color="auto"/>
        <w:bottom w:val="none" w:sz="0" w:space="0" w:color="auto"/>
        <w:right w:val="none" w:sz="0" w:space="0" w:color="auto"/>
      </w:divBdr>
    </w:div>
    <w:div w:id="1568297522">
      <w:bodyDiv w:val="1"/>
      <w:marLeft w:val="0"/>
      <w:marRight w:val="0"/>
      <w:marTop w:val="0"/>
      <w:marBottom w:val="0"/>
      <w:divBdr>
        <w:top w:val="none" w:sz="0" w:space="0" w:color="auto"/>
        <w:left w:val="none" w:sz="0" w:space="0" w:color="auto"/>
        <w:bottom w:val="none" w:sz="0" w:space="0" w:color="auto"/>
        <w:right w:val="none" w:sz="0" w:space="0" w:color="auto"/>
      </w:divBdr>
    </w:div>
    <w:div w:id="1588878922">
      <w:bodyDiv w:val="1"/>
      <w:marLeft w:val="0"/>
      <w:marRight w:val="0"/>
      <w:marTop w:val="0"/>
      <w:marBottom w:val="0"/>
      <w:divBdr>
        <w:top w:val="none" w:sz="0" w:space="0" w:color="auto"/>
        <w:left w:val="none" w:sz="0" w:space="0" w:color="auto"/>
        <w:bottom w:val="none" w:sz="0" w:space="0" w:color="auto"/>
        <w:right w:val="none" w:sz="0" w:space="0" w:color="auto"/>
      </w:divBdr>
      <w:divsChild>
        <w:div w:id="386295694">
          <w:marLeft w:val="446"/>
          <w:marRight w:val="0"/>
          <w:marTop w:val="154"/>
          <w:marBottom w:val="0"/>
          <w:divBdr>
            <w:top w:val="none" w:sz="0" w:space="0" w:color="auto"/>
            <w:left w:val="none" w:sz="0" w:space="0" w:color="auto"/>
            <w:bottom w:val="none" w:sz="0" w:space="0" w:color="auto"/>
            <w:right w:val="none" w:sz="0" w:space="0" w:color="auto"/>
          </w:divBdr>
        </w:div>
        <w:div w:id="895894458">
          <w:marLeft w:val="1166"/>
          <w:marRight w:val="0"/>
          <w:marTop w:val="134"/>
          <w:marBottom w:val="0"/>
          <w:divBdr>
            <w:top w:val="none" w:sz="0" w:space="0" w:color="auto"/>
            <w:left w:val="none" w:sz="0" w:space="0" w:color="auto"/>
            <w:bottom w:val="none" w:sz="0" w:space="0" w:color="auto"/>
            <w:right w:val="none" w:sz="0" w:space="0" w:color="auto"/>
          </w:divBdr>
        </w:div>
        <w:div w:id="1325235375">
          <w:marLeft w:val="446"/>
          <w:marRight w:val="0"/>
          <w:marTop w:val="154"/>
          <w:marBottom w:val="0"/>
          <w:divBdr>
            <w:top w:val="none" w:sz="0" w:space="0" w:color="auto"/>
            <w:left w:val="none" w:sz="0" w:space="0" w:color="auto"/>
            <w:bottom w:val="none" w:sz="0" w:space="0" w:color="auto"/>
            <w:right w:val="none" w:sz="0" w:space="0" w:color="auto"/>
          </w:divBdr>
        </w:div>
      </w:divsChild>
    </w:div>
    <w:div w:id="1607998257">
      <w:bodyDiv w:val="1"/>
      <w:marLeft w:val="0"/>
      <w:marRight w:val="0"/>
      <w:marTop w:val="0"/>
      <w:marBottom w:val="0"/>
      <w:divBdr>
        <w:top w:val="none" w:sz="0" w:space="0" w:color="auto"/>
        <w:left w:val="none" w:sz="0" w:space="0" w:color="auto"/>
        <w:bottom w:val="none" w:sz="0" w:space="0" w:color="auto"/>
        <w:right w:val="none" w:sz="0" w:space="0" w:color="auto"/>
      </w:divBdr>
    </w:div>
    <w:div w:id="1619526810">
      <w:bodyDiv w:val="1"/>
      <w:marLeft w:val="0"/>
      <w:marRight w:val="0"/>
      <w:marTop w:val="0"/>
      <w:marBottom w:val="0"/>
      <w:divBdr>
        <w:top w:val="none" w:sz="0" w:space="0" w:color="auto"/>
        <w:left w:val="none" w:sz="0" w:space="0" w:color="auto"/>
        <w:bottom w:val="none" w:sz="0" w:space="0" w:color="auto"/>
        <w:right w:val="none" w:sz="0" w:space="0" w:color="auto"/>
      </w:divBdr>
    </w:div>
    <w:div w:id="1645117373">
      <w:bodyDiv w:val="1"/>
      <w:marLeft w:val="0"/>
      <w:marRight w:val="0"/>
      <w:marTop w:val="0"/>
      <w:marBottom w:val="0"/>
      <w:divBdr>
        <w:top w:val="none" w:sz="0" w:space="0" w:color="auto"/>
        <w:left w:val="none" w:sz="0" w:space="0" w:color="auto"/>
        <w:bottom w:val="none" w:sz="0" w:space="0" w:color="auto"/>
        <w:right w:val="none" w:sz="0" w:space="0" w:color="auto"/>
      </w:divBdr>
      <w:divsChild>
        <w:div w:id="1238633646">
          <w:marLeft w:val="360"/>
          <w:marRight w:val="0"/>
          <w:marTop w:val="200"/>
          <w:marBottom w:val="0"/>
          <w:divBdr>
            <w:top w:val="none" w:sz="0" w:space="0" w:color="auto"/>
            <w:left w:val="none" w:sz="0" w:space="0" w:color="auto"/>
            <w:bottom w:val="none" w:sz="0" w:space="0" w:color="auto"/>
            <w:right w:val="none" w:sz="0" w:space="0" w:color="auto"/>
          </w:divBdr>
        </w:div>
        <w:div w:id="496924099">
          <w:marLeft w:val="360"/>
          <w:marRight w:val="0"/>
          <w:marTop w:val="200"/>
          <w:marBottom w:val="0"/>
          <w:divBdr>
            <w:top w:val="none" w:sz="0" w:space="0" w:color="auto"/>
            <w:left w:val="none" w:sz="0" w:space="0" w:color="auto"/>
            <w:bottom w:val="none" w:sz="0" w:space="0" w:color="auto"/>
            <w:right w:val="none" w:sz="0" w:space="0" w:color="auto"/>
          </w:divBdr>
        </w:div>
      </w:divsChild>
    </w:div>
    <w:div w:id="1645811156">
      <w:bodyDiv w:val="1"/>
      <w:marLeft w:val="0"/>
      <w:marRight w:val="0"/>
      <w:marTop w:val="0"/>
      <w:marBottom w:val="0"/>
      <w:divBdr>
        <w:top w:val="none" w:sz="0" w:space="0" w:color="auto"/>
        <w:left w:val="none" w:sz="0" w:space="0" w:color="auto"/>
        <w:bottom w:val="none" w:sz="0" w:space="0" w:color="auto"/>
        <w:right w:val="none" w:sz="0" w:space="0" w:color="auto"/>
      </w:divBdr>
    </w:div>
    <w:div w:id="1688480420">
      <w:bodyDiv w:val="1"/>
      <w:marLeft w:val="0"/>
      <w:marRight w:val="0"/>
      <w:marTop w:val="0"/>
      <w:marBottom w:val="0"/>
      <w:divBdr>
        <w:top w:val="none" w:sz="0" w:space="0" w:color="auto"/>
        <w:left w:val="none" w:sz="0" w:space="0" w:color="auto"/>
        <w:bottom w:val="none" w:sz="0" w:space="0" w:color="auto"/>
        <w:right w:val="none" w:sz="0" w:space="0" w:color="auto"/>
      </w:divBdr>
      <w:divsChild>
        <w:div w:id="713382145">
          <w:marLeft w:val="806"/>
          <w:marRight w:val="0"/>
          <w:marTop w:val="240"/>
          <w:marBottom w:val="0"/>
          <w:divBdr>
            <w:top w:val="none" w:sz="0" w:space="0" w:color="auto"/>
            <w:left w:val="none" w:sz="0" w:space="0" w:color="auto"/>
            <w:bottom w:val="none" w:sz="0" w:space="0" w:color="auto"/>
            <w:right w:val="none" w:sz="0" w:space="0" w:color="auto"/>
          </w:divBdr>
        </w:div>
        <w:div w:id="767043981">
          <w:marLeft w:val="806"/>
          <w:marRight w:val="0"/>
          <w:marTop w:val="240"/>
          <w:marBottom w:val="0"/>
          <w:divBdr>
            <w:top w:val="none" w:sz="0" w:space="0" w:color="auto"/>
            <w:left w:val="none" w:sz="0" w:space="0" w:color="auto"/>
            <w:bottom w:val="none" w:sz="0" w:space="0" w:color="auto"/>
            <w:right w:val="none" w:sz="0" w:space="0" w:color="auto"/>
          </w:divBdr>
        </w:div>
        <w:div w:id="881091243">
          <w:marLeft w:val="806"/>
          <w:marRight w:val="0"/>
          <w:marTop w:val="240"/>
          <w:marBottom w:val="0"/>
          <w:divBdr>
            <w:top w:val="none" w:sz="0" w:space="0" w:color="auto"/>
            <w:left w:val="none" w:sz="0" w:space="0" w:color="auto"/>
            <w:bottom w:val="none" w:sz="0" w:space="0" w:color="auto"/>
            <w:right w:val="none" w:sz="0" w:space="0" w:color="auto"/>
          </w:divBdr>
        </w:div>
        <w:div w:id="1429698290">
          <w:marLeft w:val="806"/>
          <w:marRight w:val="0"/>
          <w:marTop w:val="240"/>
          <w:marBottom w:val="0"/>
          <w:divBdr>
            <w:top w:val="none" w:sz="0" w:space="0" w:color="auto"/>
            <w:left w:val="none" w:sz="0" w:space="0" w:color="auto"/>
            <w:bottom w:val="none" w:sz="0" w:space="0" w:color="auto"/>
            <w:right w:val="none" w:sz="0" w:space="0" w:color="auto"/>
          </w:divBdr>
        </w:div>
        <w:div w:id="1484857880">
          <w:marLeft w:val="1526"/>
          <w:marRight w:val="0"/>
          <w:marTop w:val="80"/>
          <w:marBottom w:val="40"/>
          <w:divBdr>
            <w:top w:val="none" w:sz="0" w:space="0" w:color="auto"/>
            <w:left w:val="none" w:sz="0" w:space="0" w:color="auto"/>
            <w:bottom w:val="none" w:sz="0" w:space="0" w:color="auto"/>
            <w:right w:val="none" w:sz="0" w:space="0" w:color="auto"/>
          </w:divBdr>
        </w:div>
        <w:div w:id="1540632792">
          <w:marLeft w:val="1526"/>
          <w:marRight w:val="0"/>
          <w:marTop w:val="80"/>
          <w:marBottom w:val="40"/>
          <w:divBdr>
            <w:top w:val="none" w:sz="0" w:space="0" w:color="auto"/>
            <w:left w:val="none" w:sz="0" w:space="0" w:color="auto"/>
            <w:bottom w:val="none" w:sz="0" w:space="0" w:color="auto"/>
            <w:right w:val="none" w:sz="0" w:space="0" w:color="auto"/>
          </w:divBdr>
        </w:div>
        <w:div w:id="1591234846">
          <w:marLeft w:val="806"/>
          <w:marRight w:val="0"/>
          <w:marTop w:val="240"/>
          <w:marBottom w:val="0"/>
          <w:divBdr>
            <w:top w:val="none" w:sz="0" w:space="0" w:color="auto"/>
            <w:left w:val="none" w:sz="0" w:space="0" w:color="auto"/>
            <w:bottom w:val="none" w:sz="0" w:space="0" w:color="auto"/>
            <w:right w:val="none" w:sz="0" w:space="0" w:color="auto"/>
          </w:divBdr>
        </w:div>
      </w:divsChild>
    </w:div>
    <w:div w:id="1726374788">
      <w:bodyDiv w:val="1"/>
      <w:marLeft w:val="0"/>
      <w:marRight w:val="0"/>
      <w:marTop w:val="0"/>
      <w:marBottom w:val="0"/>
      <w:divBdr>
        <w:top w:val="none" w:sz="0" w:space="0" w:color="auto"/>
        <w:left w:val="none" w:sz="0" w:space="0" w:color="auto"/>
        <w:bottom w:val="none" w:sz="0" w:space="0" w:color="auto"/>
        <w:right w:val="none" w:sz="0" w:space="0" w:color="auto"/>
      </w:divBdr>
    </w:div>
    <w:div w:id="1763335460">
      <w:bodyDiv w:val="1"/>
      <w:marLeft w:val="0"/>
      <w:marRight w:val="0"/>
      <w:marTop w:val="0"/>
      <w:marBottom w:val="0"/>
      <w:divBdr>
        <w:top w:val="none" w:sz="0" w:space="0" w:color="auto"/>
        <w:left w:val="none" w:sz="0" w:space="0" w:color="auto"/>
        <w:bottom w:val="none" w:sz="0" w:space="0" w:color="auto"/>
        <w:right w:val="none" w:sz="0" w:space="0" w:color="auto"/>
      </w:divBdr>
      <w:divsChild>
        <w:div w:id="9840628">
          <w:marLeft w:val="446"/>
          <w:marRight w:val="0"/>
          <w:marTop w:val="96"/>
          <w:marBottom w:val="120"/>
          <w:divBdr>
            <w:top w:val="none" w:sz="0" w:space="0" w:color="auto"/>
            <w:left w:val="none" w:sz="0" w:space="0" w:color="auto"/>
            <w:bottom w:val="none" w:sz="0" w:space="0" w:color="auto"/>
            <w:right w:val="none" w:sz="0" w:space="0" w:color="auto"/>
          </w:divBdr>
        </w:div>
        <w:div w:id="390812872">
          <w:marLeft w:val="446"/>
          <w:marRight w:val="0"/>
          <w:marTop w:val="96"/>
          <w:marBottom w:val="120"/>
          <w:divBdr>
            <w:top w:val="none" w:sz="0" w:space="0" w:color="auto"/>
            <w:left w:val="none" w:sz="0" w:space="0" w:color="auto"/>
            <w:bottom w:val="none" w:sz="0" w:space="0" w:color="auto"/>
            <w:right w:val="none" w:sz="0" w:space="0" w:color="auto"/>
          </w:divBdr>
        </w:div>
        <w:div w:id="582228009">
          <w:marLeft w:val="446"/>
          <w:marRight w:val="0"/>
          <w:marTop w:val="96"/>
          <w:marBottom w:val="120"/>
          <w:divBdr>
            <w:top w:val="none" w:sz="0" w:space="0" w:color="auto"/>
            <w:left w:val="none" w:sz="0" w:space="0" w:color="auto"/>
            <w:bottom w:val="none" w:sz="0" w:space="0" w:color="auto"/>
            <w:right w:val="none" w:sz="0" w:space="0" w:color="auto"/>
          </w:divBdr>
        </w:div>
        <w:div w:id="986132062">
          <w:marLeft w:val="446"/>
          <w:marRight w:val="0"/>
          <w:marTop w:val="96"/>
          <w:marBottom w:val="120"/>
          <w:divBdr>
            <w:top w:val="none" w:sz="0" w:space="0" w:color="auto"/>
            <w:left w:val="none" w:sz="0" w:space="0" w:color="auto"/>
            <w:bottom w:val="none" w:sz="0" w:space="0" w:color="auto"/>
            <w:right w:val="none" w:sz="0" w:space="0" w:color="auto"/>
          </w:divBdr>
        </w:div>
        <w:div w:id="1190603378">
          <w:marLeft w:val="446"/>
          <w:marRight w:val="0"/>
          <w:marTop w:val="96"/>
          <w:marBottom w:val="120"/>
          <w:divBdr>
            <w:top w:val="none" w:sz="0" w:space="0" w:color="auto"/>
            <w:left w:val="none" w:sz="0" w:space="0" w:color="auto"/>
            <w:bottom w:val="none" w:sz="0" w:space="0" w:color="auto"/>
            <w:right w:val="none" w:sz="0" w:space="0" w:color="auto"/>
          </w:divBdr>
        </w:div>
        <w:div w:id="1234438477">
          <w:marLeft w:val="446"/>
          <w:marRight w:val="0"/>
          <w:marTop w:val="96"/>
          <w:marBottom w:val="120"/>
          <w:divBdr>
            <w:top w:val="none" w:sz="0" w:space="0" w:color="auto"/>
            <w:left w:val="none" w:sz="0" w:space="0" w:color="auto"/>
            <w:bottom w:val="none" w:sz="0" w:space="0" w:color="auto"/>
            <w:right w:val="none" w:sz="0" w:space="0" w:color="auto"/>
          </w:divBdr>
        </w:div>
      </w:divsChild>
    </w:div>
    <w:div w:id="1782527502">
      <w:bodyDiv w:val="1"/>
      <w:marLeft w:val="0"/>
      <w:marRight w:val="0"/>
      <w:marTop w:val="0"/>
      <w:marBottom w:val="0"/>
      <w:divBdr>
        <w:top w:val="none" w:sz="0" w:space="0" w:color="auto"/>
        <w:left w:val="none" w:sz="0" w:space="0" w:color="auto"/>
        <w:bottom w:val="none" w:sz="0" w:space="0" w:color="auto"/>
        <w:right w:val="none" w:sz="0" w:space="0" w:color="auto"/>
      </w:divBdr>
    </w:div>
    <w:div w:id="1819568251">
      <w:bodyDiv w:val="1"/>
      <w:marLeft w:val="0"/>
      <w:marRight w:val="0"/>
      <w:marTop w:val="0"/>
      <w:marBottom w:val="0"/>
      <w:divBdr>
        <w:top w:val="none" w:sz="0" w:space="0" w:color="auto"/>
        <w:left w:val="none" w:sz="0" w:space="0" w:color="auto"/>
        <w:bottom w:val="none" w:sz="0" w:space="0" w:color="auto"/>
        <w:right w:val="none" w:sz="0" w:space="0" w:color="auto"/>
      </w:divBdr>
    </w:div>
    <w:div w:id="1828934482">
      <w:bodyDiv w:val="1"/>
      <w:marLeft w:val="0"/>
      <w:marRight w:val="0"/>
      <w:marTop w:val="0"/>
      <w:marBottom w:val="0"/>
      <w:divBdr>
        <w:top w:val="none" w:sz="0" w:space="0" w:color="auto"/>
        <w:left w:val="none" w:sz="0" w:space="0" w:color="auto"/>
        <w:bottom w:val="none" w:sz="0" w:space="0" w:color="auto"/>
        <w:right w:val="none" w:sz="0" w:space="0" w:color="auto"/>
      </w:divBdr>
    </w:div>
    <w:div w:id="1861502080">
      <w:bodyDiv w:val="1"/>
      <w:marLeft w:val="0"/>
      <w:marRight w:val="0"/>
      <w:marTop w:val="0"/>
      <w:marBottom w:val="0"/>
      <w:divBdr>
        <w:top w:val="none" w:sz="0" w:space="0" w:color="auto"/>
        <w:left w:val="none" w:sz="0" w:space="0" w:color="auto"/>
        <w:bottom w:val="none" w:sz="0" w:space="0" w:color="auto"/>
        <w:right w:val="none" w:sz="0" w:space="0" w:color="auto"/>
      </w:divBdr>
    </w:div>
    <w:div w:id="1875774248">
      <w:bodyDiv w:val="1"/>
      <w:marLeft w:val="0"/>
      <w:marRight w:val="0"/>
      <w:marTop w:val="0"/>
      <w:marBottom w:val="0"/>
      <w:divBdr>
        <w:top w:val="none" w:sz="0" w:space="0" w:color="auto"/>
        <w:left w:val="none" w:sz="0" w:space="0" w:color="auto"/>
        <w:bottom w:val="none" w:sz="0" w:space="0" w:color="auto"/>
        <w:right w:val="none" w:sz="0" w:space="0" w:color="auto"/>
      </w:divBdr>
    </w:div>
    <w:div w:id="1903826520">
      <w:bodyDiv w:val="1"/>
      <w:marLeft w:val="0"/>
      <w:marRight w:val="0"/>
      <w:marTop w:val="0"/>
      <w:marBottom w:val="0"/>
      <w:divBdr>
        <w:top w:val="none" w:sz="0" w:space="0" w:color="auto"/>
        <w:left w:val="none" w:sz="0" w:space="0" w:color="auto"/>
        <w:bottom w:val="none" w:sz="0" w:space="0" w:color="auto"/>
        <w:right w:val="none" w:sz="0" w:space="0" w:color="auto"/>
      </w:divBdr>
      <w:divsChild>
        <w:div w:id="1265846598">
          <w:marLeft w:val="360"/>
          <w:marRight w:val="0"/>
          <w:marTop w:val="200"/>
          <w:marBottom w:val="0"/>
          <w:divBdr>
            <w:top w:val="none" w:sz="0" w:space="0" w:color="auto"/>
            <w:left w:val="none" w:sz="0" w:space="0" w:color="auto"/>
            <w:bottom w:val="none" w:sz="0" w:space="0" w:color="auto"/>
            <w:right w:val="none" w:sz="0" w:space="0" w:color="auto"/>
          </w:divBdr>
        </w:div>
        <w:div w:id="1154641009">
          <w:marLeft w:val="360"/>
          <w:marRight w:val="0"/>
          <w:marTop w:val="200"/>
          <w:marBottom w:val="0"/>
          <w:divBdr>
            <w:top w:val="none" w:sz="0" w:space="0" w:color="auto"/>
            <w:left w:val="none" w:sz="0" w:space="0" w:color="auto"/>
            <w:bottom w:val="none" w:sz="0" w:space="0" w:color="auto"/>
            <w:right w:val="none" w:sz="0" w:space="0" w:color="auto"/>
          </w:divBdr>
        </w:div>
        <w:div w:id="1458328605">
          <w:marLeft w:val="360"/>
          <w:marRight w:val="0"/>
          <w:marTop w:val="200"/>
          <w:marBottom w:val="0"/>
          <w:divBdr>
            <w:top w:val="none" w:sz="0" w:space="0" w:color="auto"/>
            <w:left w:val="none" w:sz="0" w:space="0" w:color="auto"/>
            <w:bottom w:val="none" w:sz="0" w:space="0" w:color="auto"/>
            <w:right w:val="none" w:sz="0" w:space="0" w:color="auto"/>
          </w:divBdr>
        </w:div>
      </w:divsChild>
    </w:div>
    <w:div w:id="1915047248">
      <w:bodyDiv w:val="1"/>
      <w:marLeft w:val="0"/>
      <w:marRight w:val="0"/>
      <w:marTop w:val="0"/>
      <w:marBottom w:val="0"/>
      <w:divBdr>
        <w:top w:val="none" w:sz="0" w:space="0" w:color="auto"/>
        <w:left w:val="none" w:sz="0" w:space="0" w:color="auto"/>
        <w:bottom w:val="none" w:sz="0" w:space="0" w:color="auto"/>
        <w:right w:val="none" w:sz="0" w:space="0" w:color="auto"/>
      </w:divBdr>
    </w:div>
    <w:div w:id="1943603720">
      <w:bodyDiv w:val="1"/>
      <w:marLeft w:val="0"/>
      <w:marRight w:val="0"/>
      <w:marTop w:val="0"/>
      <w:marBottom w:val="0"/>
      <w:divBdr>
        <w:top w:val="none" w:sz="0" w:space="0" w:color="auto"/>
        <w:left w:val="none" w:sz="0" w:space="0" w:color="auto"/>
        <w:bottom w:val="none" w:sz="0" w:space="0" w:color="auto"/>
        <w:right w:val="none" w:sz="0" w:space="0" w:color="auto"/>
      </w:divBdr>
      <w:divsChild>
        <w:div w:id="20933693">
          <w:marLeft w:val="288"/>
          <w:marRight w:val="0"/>
          <w:marTop w:val="240"/>
          <w:marBottom w:val="0"/>
          <w:divBdr>
            <w:top w:val="none" w:sz="0" w:space="0" w:color="auto"/>
            <w:left w:val="none" w:sz="0" w:space="0" w:color="auto"/>
            <w:bottom w:val="none" w:sz="0" w:space="0" w:color="auto"/>
            <w:right w:val="none" w:sz="0" w:space="0" w:color="auto"/>
          </w:divBdr>
        </w:div>
        <w:div w:id="230384101">
          <w:marLeft w:val="288"/>
          <w:marRight w:val="0"/>
          <w:marTop w:val="240"/>
          <w:marBottom w:val="0"/>
          <w:divBdr>
            <w:top w:val="none" w:sz="0" w:space="0" w:color="auto"/>
            <w:left w:val="none" w:sz="0" w:space="0" w:color="auto"/>
            <w:bottom w:val="none" w:sz="0" w:space="0" w:color="auto"/>
            <w:right w:val="none" w:sz="0" w:space="0" w:color="auto"/>
          </w:divBdr>
        </w:div>
        <w:div w:id="258104539">
          <w:marLeft w:val="288"/>
          <w:marRight w:val="0"/>
          <w:marTop w:val="240"/>
          <w:marBottom w:val="0"/>
          <w:divBdr>
            <w:top w:val="none" w:sz="0" w:space="0" w:color="auto"/>
            <w:left w:val="none" w:sz="0" w:space="0" w:color="auto"/>
            <w:bottom w:val="none" w:sz="0" w:space="0" w:color="auto"/>
            <w:right w:val="none" w:sz="0" w:space="0" w:color="auto"/>
          </w:divBdr>
        </w:div>
        <w:div w:id="694043481">
          <w:marLeft w:val="288"/>
          <w:marRight w:val="0"/>
          <w:marTop w:val="240"/>
          <w:marBottom w:val="0"/>
          <w:divBdr>
            <w:top w:val="none" w:sz="0" w:space="0" w:color="auto"/>
            <w:left w:val="none" w:sz="0" w:space="0" w:color="auto"/>
            <w:bottom w:val="none" w:sz="0" w:space="0" w:color="auto"/>
            <w:right w:val="none" w:sz="0" w:space="0" w:color="auto"/>
          </w:divBdr>
        </w:div>
        <w:div w:id="919020594">
          <w:marLeft w:val="288"/>
          <w:marRight w:val="0"/>
          <w:marTop w:val="240"/>
          <w:marBottom w:val="0"/>
          <w:divBdr>
            <w:top w:val="none" w:sz="0" w:space="0" w:color="auto"/>
            <w:left w:val="none" w:sz="0" w:space="0" w:color="auto"/>
            <w:bottom w:val="none" w:sz="0" w:space="0" w:color="auto"/>
            <w:right w:val="none" w:sz="0" w:space="0" w:color="auto"/>
          </w:divBdr>
        </w:div>
        <w:div w:id="1133136836">
          <w:marLeft w:val="288"/>
          <w:marRight w:val="0"/>
          <w:marTop w:val="240"/>
          <w:marBottom w:val="0"/>
          <w:divBdr>
            <w:top w:val="none" w:sz="0" w:space="0" w:color="auto"/>
            <w:left w:val="none" w:sz="0" w:space="0" w:color="auto"/>
            <w:bottom w:val="none" w:sz="0" w:space="0" w:color="auto"/>
            <w:right w:val="none" w:sz="0" w:space="0" w:color="auto"/>
          </w:divBdr>
        </w:div>
        <w:div w:id="1151216016">
          <w:marLeft w:val="288"/>
          <w:marRight w:val="0"/>
          <w:marTop w:val="240"/>
          <w:marBottom w:val="0"/>
          <w:divBdr>
            <w:top w:val="none" w:sz="0" w:space="0" w:color="auto"/>
            <w:left w:val="none" w:sz="0" w:space="0" w:color="auto"/>
            <w:bottom w:val="none" w:sz="0" w:space="0" w:color="auto"/>
            <w:right w:val="none" w:sz="0" w:space="0" w:color="auto"/>
          </w:divBdr>
        </w:div>
        <w:div w:id="1486706773">
          <w:marLeft w:val="288"/>
          <w:marRight w:val="0"/>
          <w:marTop w:val="240"/>
          <w:marBottom w:val="0"/>
          <w:divBdr>
            <w:top w:val="none" w:sz="0" w:space="0" w:color="auto"/>
            <w:left w:val="none" w:sz="0" w:space="0" w:color="auto"/>
            <w:bottom w:val="none" w:sz="0" w:space="0" w:color="auto"/>
            <w:right w:val="none" w:sz="0" w:space="0" w:color="auto"/>
          </w:divBdr>
        </w:div>
        <w:div w:id="1816876545">
          <w:marLeft w:val="288"/>
          <w:marRight w:val="0"/>
          <w:marTop w:val="240"/>
          <w:marBottom w:val="0"/>
          <w:divBdr>
            <w:top w:val="none" w:sz="0" w:space="0" w:color="auto"/>
            <w:left w:val="none" w:sz="0" w:space="0" w:color="auto"/>
            <w:bottom w:val="none" w:sz="0" w:space="0" w:color="auto"/>
            <w:right w:val="none" w:sz="0" w:space="0" w:color="auto"/>
          </w:divBdr>
        </w:div>
        <w:div w:id="2013875194">
          <w:marLeft w:val="288"/>
          <w:marRight w:val="0"/>
          <w:marTop w:val="240"/>
          <w:marBottom w:val="0"/>
          <w:divBdr>
            <w:top w:val="none" w:sz="0" w:space="0" w:color="auto"/>
            <w:left w:val="none" w:sz="0" w:space="0" w:color="auto"/>
            <w:bottom w:val="none" w:sz="0" w:space="0" w:color="auto"/>
            <w:right w:val="none" w:sz="0" w:space="0" w:color="auto"/>
          </w:divBdr>
        </w:div>
      </w:divsChild>
    </w:div>
    <w:div w:id="1949266185">
      <w:bodyDiv w:val="1"/>
      <w:marLeft w:val="0"/>
      <w:marRight w:val="0"/>
      <w:marTop w:val="0"/>
      <w:marBottom w:val="0"/>
      <w:divBdr>
        <w:top w:val="none" w:sz="0" w:space="0" w:color="auto"/>
        <w:left w:val="none" w:sz="0" w:space="0" w:color="auto"/>
        <w:bottom w:val="none" w:sz="0" w:space="0" w:color="auto"/>
        <w:right w:val="none" w:sz="0" w:space="0" w:color="auto"/>
      </w:divBdr>
      <w:divsChild>
        <w:div w:id="488518816">
          <w:marLeft w:val="1166"/>
          <w:marRight w:val="0"/>
          <w:marTop w:val="134"/>
          <w:marBottom w:val="0"/>
          <w:divBdr>
            <w:top w:val="none" w:sz="0" w:space="0" w:color="auto"/>
            <w:left w:val="none" w:sz="0" w:space="0" w:color="auto"/>
            <w:bottom w:val="none" w:sz="0" w:space="0" w:color="auto"/>
            <w:right w:val="none" w:sz="0" w:space="0" w:color="auto"/>
          </w:divBdr>
        </w:div>
        <w:div w:id="622612003">
          <w:marLeft w:val="1166"/>
          <w:marRight w:val="0"/>
          <w:marTop w:val="134"/>
          <w:marBottom w:val="0"/>
          <w:divBdr>
            <w:top w:val="none" w:sz="0" w:space="0" w:color="auto"/>
            <w:left w:val="none" w:sz="0" w:space="0" w:color="auto"/>
            <w:bottom w:val="none" w:sz="0" w:space="0" w:color="auto"/>
            <w:right w:val="none" w:sz="0" w:space="0" w:color="auto"/>
          </w:divBdr>
        </w:div>
        <w:div w:id="651830693">
          <w:marLeft w:val="1166"/>
          <w:marRight w:val="0"/>
          <w:marTop w:val="134"/>
          <w:marBottom w:val="0"/>
          <w:divBdr>
            <w:top w:val="none" w:sz="0" w:space="0" w:color="auto"/>
            <w:left w:val="none" w:sz="0" w:space="0" w:color="auto"/>
            <w:bottom w:val="none" w:sz="0" w:space="0" w:color="auto"/>
            <w:right w:val="none" w:sz="0" w:space="0" w:color="auto"/>
          </w:divBdr>
        </w:div>
        <w:div w:id="690840653">
          <w:marLeft w:val="446"/>
          <w:marRight w:val="0"/>
          <w:marTop w:val="154"/>
          <w:marBottom w:val="0"/>
          <w:divBdr>
            <w:top w:val="none" w:sz="0" w:space="0" w:color="auto"/>
            <w:left w:val="none" w:sz="0" w:space="0" w:color="auto"/>
            <w:bottom w:val="none" w:sz="0" w:space="0" w:color="auto"/>
            <w:right w:val="none" w:sz="0" w:space="0" w:color="auto"/>
          </w:divBdr>
        </w:div>
        <w:div w:id="933704227">
          <w:marLeft w:val="1166"/>
          <w:marRight w:val="0"/>
          <w:marTop w:val="134"/>
          <w:marBottom w:val="0"/>
          <w:divBdr>
            <w:top w:val="none" w:sz="0" w:space="0" w:color="auto"/>
            <w:left w:val="none" w:sz="0" w:space="0" w:color="auto"/>
            <w:bottom w:val="none" w:sz="0" w:space="0" w:color="auto"/>
            <w:right w:val="none" w:sz="0" w:space="0" w:color="auto"/>
          </w:divBdr>
        </w:div>
        <w:div w:id="1778015368">
          <w:marLeft w:val="1166"/>
          <w:marRight w:val="0"/>
          <w:marTop w:val="134"/>
          <w:marBottom w:val="0"/>
          <w:divBdr>
            <w:top w:val="none" w:sz="0" w:space="0" w:color="auto"/>
            <w:left w:val="none" w:sz="0" w:space="0" w:color="auto"/>
            <w:bottom w:val="none" w:sz="0" w:space="0" w:color="auto"/>
            <w:right w:val="none" w:sz="0" w:space="0" w:color="auto"/>
          </w:divBdr>
        </w:div>
        <w:div w:id="1856453659">
          <w:marLeft w:val="446"/>
          <w:marRight w:val="0"/>
          <w:marTop w:val="154"/>
          <w:marBottom w:val="0"/>
          <w:divBdr>
            <w:top w:val="none" w:sz="0" w:space="0" w:color="auto"/>
            <w:left w:val="none" w:sz="0" w:space="0" w:color="auto"/>
            <w:bottom w:val="none" w:sz="0" w:space="0" w:color="auto"/>
            <w:right w:val="none" w:sz="0" w:space="0" w:color="auto"/>
          </w:divBdr>
        </w:div>
      </w:divsChild>
    </w:div>
    <w:div w:id="1959875653">
      <w:bodyDiv w:val="1"/>
      <w:marLeft w:val="0"/>
      <w:marRight w:val="0"/>
      <w:marTop w:val="0"/>
      <w:marBottom w:val="0"/>
      <w:divBdr>
        <w:top w:val="none" w:sz="0" w:space="0" w:color="auto"/>
        <w:left w:val="none" w:sz="0" w:space="0" w:color="auto"/>
        <w:bottom w:val="none" w:sz="0" w:space="0" w:color="auto"/>
        <w:right w:val="none" w:sz="0" w:space="0" w:color="auto"/>
      </w:divBdr>
      <w:divsChild>
        <w:div w:id="1757511465">
          <w:marLeft w:val="547"/>
          <w:marRight w:val="0"/>
          <w:marTop w:val="0"/>
          <w:marBottom w:val="0"/>
          <w:divBdr>
            <w:top w:val="none" w:sz="0" w:space="0" w:color="auto"/>
            <w:left w:val="none" w:sz="0" w:space="0" w:color="auto"/>
            <w:bottom w:val="none" w:sz="0" w:space="0" w:color="auto"/>
            <w:right w:val="none" w:sz="0" w:space="0" w:color="auto"/>
          </w:divBdr>
        </w:div>
      </w:divsChild>
    </w:div>
    <w:div w:id="1963219299">
      <w:bodyDiv w:val="1"/>
      <w:marLeft w:val="0"/>
      <w:marRight w:val="0"/>
      <w:marTop w:val="0"/>
      <w:marBottom w:val="0"/>
      <w:divBdr>
        <w:top w:val="none" w:sz="0" w:space="0" w:color="auto"/>
        <w:left w:val="none" w:sz="0" w:space="0" w:color="auto"/>
        <w:bottom w:val="none" w:sz="0" w:space="0" w:color="auto"/>
        <w:right w:val="none" w:sz="0" w:space="0" w:color="auto"/>
      </w:divBdr>
      <w:divsChild>
        <w:div w:id="1784612931">
          <w:marLeft w:val="547"/>
          <w:marRight w:val="0"/>
          <w:marTop w:val="0"/>
          <w:marBottom w:val="0"/>
          <w:divBdr>
            <w:top w:val="none" w:sz="0" w:space="0" w:color="auto"/>
            <w:left w:val="none" w:sz="0" w:space="0" w:color="auto"/>
            <w:bottom w:val="none" w:sz="0" w:space="0" w:color="auto"/>
            <w:right w:val="none" w:sz="0" w:space="0" w:color="auto"/>
          </w:divBdr>
        </w:div>
      </w:divsChild>
    </w:div>
    <w:div w:id="1964261296">
      <w:bodyDiv w:val="1"/>
      <w:marLeft w:val="0"/>
      <w:marRight w:val="0"/>
      <w:marTop w:val="0"/>
      <w:marBottom w:val="0"/>
      <w:divBdr>
        <w:top w:val="none" w:sz="0" w:space="0" w:color="auto"/>
        <w:left w:val="none" w:sz="0" w:space="0" w:color="auto"/>
        <w:bottom w:val="none" w:sz="0" w:space="0" w:color="auto"/>
        <w:right w:val="none" w:sz="0" w:space="0" w:color="auto"/>
      </w:divBdr>
    </w:div>
    <w:div w:id="1993169822">
      <w:bodyDiv w:val="1"/>
      <w:marLeft w:val="0"/>
      <w:marRight w:val="0"/>
      <w:marTop w:val="0"/>
      <w:marBottom w:val="0"/>
      <w:divBdr>
        <w:top w:val="none" w:sz="0" w:space="0" w:color="auto"/>
        <w:left w:val="none" w:sz="0" w:space="0" w:color="auto"/>
        <w:bottom w:val="none" w:sz="0" w:space="0" w:color="auto"/>
        <w:right w:val="none" w:sz="0" w:space="0" w:color="auto"/>
      </w:divBdr>
      <w:divsChild>
        <w:div w:id="423965809">
          <w:marLeft w:val="360"/>
          <w:marRight w:val="0"/>
          <w:marTop w:val="200"/>
          <w:marBottom w:val="0"/>
          <w:divBdr>
            <w:top w:val="none" w:sz="0" w:space="0" w:color="auto"/>
            <w:left w:val="none" w:sz="0" w:space="0" w:color="auto"/>
            <w:bottom w:val="none" w:sz="0" w:space="0" w:color="auto"/>
            <w:right w:val="none" w:sz="0" w:space="0" w:color="auto"/>
          </w:divBdr>
        </w:div>
        <w:div w:id="97023728">
          <w:marLeft w:val="360"/>
          <w:marRight w:val="0"/>
          <w:marTop w:val="200"/>
          <w:marBottom w:val="0"/>
          <w:divBdr>
            <w:top w:val="none" w:sz="0" w:space="0" w:color="auto"/>
            <w:left w:val="none" w:sz="0" w:space="0" w:color="auto"/>
            <w:bottom w:val="none" w:sz="0" w:space="0" w:color="auto"/>
            <w:right w:val="none" w:sz="0" w:space="0" w:color="auto"/>
          </w:divBdr>
        </w:div>
      </w:divsChild>
    </w:div>
    <w:div w:id="2002346621">
      <w:bodyDiv w:val="1"/>
      <w:marLeft w:val="0"/>
      <w:marRight w:val="0"/>
      <w:marTop w:val="0"/>
      <w:marBottom w:val="0"/>
      <w:divBdr>
        <w:top w:val="none" w:sz="0" w:space="0" w:color="auto"/>
        <w:left w:val="none" w:sz="0" w:space="0" w:color="auto"/>
        <w:bottom w:val="none" w:sz="0" w:space="0" w:color="auto"/>
        <w:right w:val="none" w:sz="0" w:space="0" w:color="auto"/>
      </w:divBdr>
    </w:div>
    <w:div w:id="2006933097">
      <w:bodyDiv w:val="1"/>
      <w:marLeft w:val="0"/>
      <w:marRight w:val="0"/>
      <w:marTop w:val="0"/>
      <w:marBottom w:val="0"/>
      <w:divBdr>
        <w:top w:val="none" w:sz="0" w:space="0" w:color="auto"/>
        <w:left w:val="none" w:sz="0" w:space="0" w:color="auto"/>
        <w:bottom w:val="none" w:sz="0" w:space="0" w:color="auto"/>
        <w:right w:val="none" w:sz="0" w:space="0" w:color="auto"/>
      </w:divBdr>
      <w:divsChild>
        <w:div w:id="1568031191">
          <w:marLeft w:val="446"/>
          <w:marRight w:val="0"/>
          <w:marTop w:val="154"/>
          <w:marBottom w:val="0"/>
          <w:divBdr>
            <w:top w:val="none" w:sz="0" w:space="0" w:color="auto"/>
            <w:left w:val="none" w:sz="0" w:space="0" w:color="auto"/>
            <w:bottom w:val="none" w:sz="0" w:space="0" w:color="auto"/>
            <w:right w:val="none" w:sz="0" w:space="0" w:color="auto"/>
          </w:divBdr>
        </w:div>
      </w:divsChild>
    </w:div>
    <w:div w:id="2007902623">
      <w:bodyDiv w:val="1"/>
      <w:marLeft w:val="0"/>
      <w:marRight w:val="0"/>
      <w:marTop w:val="0"/>
      <w:marBottom w:val="0"/>
      <w:divBdr>
        <w:top w:val="none" w:sz="0" w:space="0" w:color="auto"/>
        <w:left w:val="none" w:sz="0" w:space="0" w:color="auto"/>
        <w:bottom w:val="none" w:sz="0" w:space="0" w:color="auto"/>
        <w:right w:val="none" w:sz="0" w:space="0" w:color="auto"/>
      </w:divBdr>
    </w:div>
    <w:div w:id="2011563071">
      <w:bodyDiv w:val="1"/>
      <w:marLeft w:val="0"/>
      <w:marRight w:val="0"/>
      <w:marTop w:val="0"/>
      <w:marBottom w:val="0"/>
      <w:divBdr>
        <w:top w:val="none" w:sz="0" w:space="0" w:color="auto"/>
        <w:left w:val="none" w:sz="0" w:space="0" w:color="auto"/>
        <w:bottom w:val="none" w:sz="0" w:space="0" w:color="auto"/>
        <w:right w:val="none" w:sz="0" w:space="0" w:color="auto"/>
      </w:divBdr>
    </w:div>
    <w:div w:id="2029715664">
      <w:bodyDiv w:val="1"/>
      <w:marLeft w:val="0"/>
      <w:marRight w:val="0"/>
      <w:marTop w:val="0"/>
      <w:marBottom w:val="0"/>
      <w:divBdr>
        <w:top w:val="none" w:sz="0" w:space="0" w:color="auto"/>
        <w:left w:val="none" w:sz="0" w:space="0" w:color="auto"/>
        <w:bottom w:val="none" w:sz="0" w:space="0" w:color="auto"/>
        <w:right w:val="none" w:sz="0" w:space="0" w:color="auto"/>
      </w:divBdr>
    </w:div>
    <w:div w:id="2033603665">
      <w:bodyDiv w:val="1"/>
      <w:marLeft w:val="0"/>
      <w:marRight w:val="0"/>
      <w:marTop w:val="0"/>
      <w:marBottom w:val="0"/>
      <w:divBdr>
        <w:top w:val="none" w:sz="0" w:space="0" w:color="auto"/>
        <w:left w:val="none" w:sz="0" w:space="0" w:color="auto"/>
        <w:bottom w:val="none" w:sz="0" w:space="0" w:color="auto"/>
        <w:right w:val="none" w:sz="0" w:space="0" w:color="auto"/>
      </w:divBdr>
    </w:div>
    <w:div w:id="2043245551">
      <w:bodyDiv w:val="1"/>
      <w:marLeft w:val="0"/>
      <w:marRight w:val="0"/>
      <w:marTop w:val="0"/>
      <w:marBottom w:val="0"/>
      <w:divBdr>
        <w:top w:val="none" w:sz="0" w:space="0" w:color="auto"/>
        <w:left w:val="none" w:sz="0" w:space="0" w:color="auto"/>
        <w:bottom w:val="none" w:sz="0" w:space="0" w:color="auto"/>
        <w:right w:val="none" w:sz="0" w:space="0" w:color="auto"/>
      </w:divBdr>
      <w:divsChild>
        <w:div w:id="955023249">
          <w:marLeft w:val="446"/>
          <w:marRight w:val="0"/>
          <w:marTop w:val="134"/>
          <w:marBottom w:val="0"/>
          <w:divBdr>
            <w:top w:val="none" w:sz="0" w:space="0" w:color="auto"/>
            <w:left w:val="none" w:sz="0" w:space="0" w:color="auto"/>
            <w:bottom w:val="none" w:sz="0" w:space="0" w:color="auto"/>
            <w:right w:val="none" w:sz="0" w:space="0" w:color="auto"/>
          </w:divBdr>
        </w:div>
        <w:div w:id="1018236727">
          <w:marLeft w:val="446"/>
          <w:marRight w:val="0"/>
          <w:marTop w:val="134"/>
          <w:marBottom w:val="0"/>
          <w:divBdr>
            <w:top w:val="none" w:sz="0" w:space="0" w:color="auto"/>
            <w:left w:val="none" w:sz="0" w:space="0" w:color="auto"/>
            <w:bottom w:val="none" w:sz="0" w:space="0" w:color="auto"/>
            <w:right w:val="none" w:sz="0" w:space="0" w:color="auto"/>
          </w:divBdr>
        </w:div>
        <w:div w:id="1617787786">
          <w:marLeft w:val="446"/>
          <w:marRight w:val="0"/>
          <w:marTop w:val="134"/>
          <w:marBottom w:val="0"/>
          <w:divBdr>
            <w:top w:val="none" w:sz="0" w:space="0" w:color="auto"/>
            <w:left w:val="none" w:sz="0" w:space="0" w:color="auto"/>
            <w:bottom w:val="none" w:sz="0" w:space="0" w:color="auto"/>
            <w:right w:val="none" w:sz="0" w:space="0" w:color="auto"/>
          </w:divBdr>
        </w:div>
      </w:divsChild>
    </w:div>
    <w:div w:id="2049990236">
      <w:bodyDiv w:val="1"/>
      <w:marLeft w:val="0"/>
      <w:marRight w:val="0"/>
      <w:marTop w:val="0"/>
      <w:marBottom w:val="0"/>
      <w:divBdr>
        <w:top w:val="none" w:sz="0" w:space="0" w:color="auto"/>
        <w:left w:val="none" w:sz="0" w:space="0" w:color="auto"/>
        <w:bottom w:val="none" w:sz="0" w:space="0" w:color="auto"/>
        <w:right w:val="none" w:sz="0" w:space="0" w:color="auto"/>
      </w:divBdr>
      <w:divsChild>
        <w:div w:id="8945312">
          <w:marLeft w:val="806"/>
          <w:marRight w:val="0"/>
          <w:marTop w:val="200"/>
          <w:marBottom w:val="240"/>
          <w:divBdr>
            <w:top w:val="none" w:sz="0" w:space="0" w:color="auto"/>
            <w:left w:val="none" w:sz="0" w:space="0" w:color="auto"/>
            <w:bottom w:val="none" w:sz="0" w:space="0" w:color="auto"/>
            <w:right w:val="none" w:sz="0" w:space="0" w:color="auto"/>
          </w:divBdr>
        </w:div>
        <w:div w:id="93672716">
          <w:marLeft w:val="806"/>
          <w:marRight w:val="0"/>
          <w:marTop w:val="200"/>
          <w:marBottom w:val="240"/>
          <w:divBdr>
            <w:top w:val="none" w:sz="0" w:space="0" w:color="auto"/>
            <w:left w:val="none" w:sz="0" w:space="0" w:color="auto"/>
            <w:bottom w:val="none" w:sz="0" w:space="0" w:color="auto"/>
            <w:right w:val="none" w:sz="0" w:space="0" w:color="auto"/>
          </w:divBdr>
        </w:div>
        <w:div w:id="1044866371">
          <w:marLeft w:val="806"/>
          <w:marRight w:val="0"/>
          <w:marTop w:val="200"/>
          <w:marBottom w:val="240"/>
          <w:divBdr>
            <w:top w:val="none" w:sz="0" w:space="0" w:color="auto"/>
            <w:left w:val="none" w:sz="0" w:space="0" w:color="auto"/>
            <w:bottom w:val="none" w:sz="0" w:space="0" w:color="auto"/>
            <w:right w:val="none" w:sz="0" w:space="0" w:color="auto"/>
          </w:divBdr>
        </w:div>
        <w:div w:id="1664116199">
          <w:marLeft w:val="806"/>
          <w:marRight w:val="0"/>
          <w:marTop w:val="200"/>
          <w:marBottom w:val="240"/>
          <w:divBdr>
            <w:top w:val="none" w:sz="0" w:space="0" w:color="auto"/>
            <w:left w:val="none" w:sz="0" w:space="0" w:color="auto"/>
            <w:bottom w:val="none" w:sz="0" w:space="0" w:color="auto"/>
            <w:right w:val="none" w:sz="0" w:space="0" w:color="auto"/>
          </w:divBdr>
        </w:div>
        <w:div w:id="1759793394">
          <w:marLeft w:val="806"/>
          <w:marRight w:val="0"/>
          <w:marTop w:val="200"/>
          <w:marBottom w:val="240"/>
          <w:divBdr>
            <w:top w:val="none" w:sz="0" w:space="0" w:color="auto"/>
            <w:left w:val="none" w:sz="0" w:space="0" w:color="auto"/>
            <w:bottom w:val="none" w:sz="0" w:space="0" w:color="auto"/>
            <w:right w:val="none" w:sz="0" w:space="0" w:color="auto"/>
          </w:divBdr>
        </w:div>
      </w:divsChild>
    </w:div>
    <w:div w:id="2055228107">
      <w:bodyDiv w:val="1"/>
      <w:marLeft w:val="0"/>
      <w:marRight w:val="0"/>
      <w:marTop w:val="0"/>
      <w:marBottom w:val="0"/>
      <w:divBdr>
        <w:top w:val="none" w:sz="0" w:space="0" w:color="auto"/>
        <w:left w:val="none" w:sz="0" w:space="0" w:color="auto"/>
        <w:bottom w:val="none" w:sz="0" w:space="0" w:color="auto"/>
        <w:right w:val="none" w:sz="0" w:space="0" w:color="auto"/>
      </w:divBdr>
      <w:divsChild>
        <w:div w:id="1156188170">
          <w:marLeft w:val="446"/>
          <w:marRight w:val="0"/>
          <w:marTop w:val="154"/>
          <w:marBottom w:val="0"/>
          <w:divBdr>
            <w:top w:val="none" w:sz="0" w:space="0" w:color="auto"/>
            <w:left w:val="none" w:sz="0" w:space="0" w:color="auto"/>
            <w:bottom w:val="none" w:sz="0" w:space="0" w:color="auto"/>
            <w:right w:val="none" w:sz="0" w:space="0" w:color="auto"/>
          </w:divBdr>
        </w:div>
        <w:div w:id="1480540266">
          <w:marLeft w:val="446"/>
          <w:marRight w:val="0"/>
          <w:marTop w:val="154"/>
          <w:marBottom w:val="0"/>
          <w:divBdr>
            <w:top w:val="none" w:sz="0" w:space="0" w:color="auto"/>
            <w:left w:val="none" w:sz="0" w:space="0" w:color="auto"/>
            <w:bottom w:val="none" w:sz="0" w:space="0" w:color="auto"/>
            <w:right w:val="none" w:sz="0" w:space="0" w:color="auto"/>
          </w:divBdr>
        </w:div>
      </w:divsChild>
    </w:div>
    <w:div w:id="2069499615">
      <w:bodyDiv w:val="1"/>
      <w:marLeft w:val="0"/>
      <w:marRight w:val="0"/>
      <w:marTop w:val="0"/>
      <w:marBottom w:val="0"/>
      <w:divBdr>
        <w:top w:val="none" w:sz="0" w:space="0" w:color="auto"/>
        <w:left w:val="none" w:sz="0" w:space="0" w:color="auto"/>
        <w:bottom w:val="none" w:sz="0" w:space="0" w:color="auto"/>
        <w:right w:val="none" w:sz="0" w:space="0" w:color="auto"/>
      </w:divBdr>
      <w:divsChild>
        <w:div w:id="945623434">
          <w:marLeft w:val="446"/>
          <w:marRight w:val="0"/>
          <w:marTop w:val="115"/>
          <w:marBottom w:val="0"/>
          <w:divBdr>
            <w:top w:val="none" w:sz="0" w:space="0" w:color="auto"/>
            <w:left w:val="none" w:sz="0" w:space="0" w:color="auto"/>
            <w:bottom w:val="none" w:sz="0" w:space="0" w:color="auto"/>
            <w:right w:val="none" w:sz="0" w:space="0" w:color="auto"/>
          </w:divBdr>
        </w:div>
        <w:div w:id="1342128301">
          <w:marLeft w:val="446"/>
          <w:marRight w:val="0"/>
          <w:marTop w:val="115"/>
          <w:marBottom w:val="0"/>
          <w:divBdr>
            <w:top w:val="none" w:sz="0" w:space="0" w:color="auto"/>
            <w:left w:val="none" w:sz="0" w:space="0" w:color="auto"/>
            <w:bottom w:val="none" w:sz="0" w:space="0" w:color="auto"/>
            <w:right w:val="none" w:sz="0" w:space="0" w:color="auto"/>
          </w:divBdr>
        </w:div>
        <w:div w:id="1608152474">
          <w:marLeft w:val="446"/>
          <w:marRight w:val="0"/>
          <w:marTop w:val="115"/>
          <w:marBottom w:val="0"/>
          <w:divBdr>
            <w:top w:val="none" w:sz="0" w:space="0" w:color="auto"/>
            <w:left w:val="none" w:sz="0" w:space="0" w:color="auto"/>
            <w:bottom w:val="none" w:sz="0" w:space="0" w:color="auto"/>
            <w:right w:val="none" w:sz="0" w:space="0" w:color="auto"/>
          </w:divBdr>
        </w:div>
        <w:div w:id="1629358034">
          <w:marLeft w:val="446"/>
          <w:marRight w:val="0"/>
          <w:marTop w:val="115"/>
          <w:marBottom w:val="0"/>
          <w:divBdr>
            <w:top w:val="none" w:sz="0" w:space="0" w:color="auto"/>
            <w:left w:val="none" w:sz="0" w:space="0" w:color="auto"/>
            <w:bottom w:val="none" w:sz="0" w:space="0" w:color="auto"/>
            <w:right w:val="none" w:sz="0" w:space="0" w:color="auto"/>
          </w:divBdr>
        </w:div>
        <w:div w:id="1763188364">
          <w:marLeft w:val="446"/>
          <w:marRight w:val="0"/>
          <w:marTop w:val="115"/>
          <w:marBottom w:val="0"/>
          <w:divBdr>
            <w:top w:val="none" w:sz="0" w:space="0" w:color="auto"/>
            <w:left w:val="none" w:sz="0" w:space="0" w:color="auto"/>
            <w:bottom w:val="none" w:sz="0" w:space="0" w:color="auto"/>
            <w:right w:val="none" w:sz="0" w:space="0" w:color="auto"/>
          </w:divBdr>
        </w:div>
      </w:divsChild>
    </w:div>
    <w:div w:id="2082409663">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sChild>
        <w:div w:id="293407690">
          <w:marLeft w:val="446"/>
          <w:marRight w:val="0"/>
          <w:marTop w:val="0"/>
          <w:marBottom w:val="0"/>
          <w:divBdr>
            <w:top w:val="none" w:sz="0" w:space="0" w:color="auto"/>
            <w:left w:val="none" w:sz="0" w:space="0" w:color="auto"/>
            <w:bottom w:val="none" w:sz="0" w:space="0" w:color="auto"/>
            <w:right w:val="none" w:sz="0" w:space="0" w:color="auto"/>
          </w:divBdr>
        </w:div>
        <w:div w:id="308363024">
          <w:marLeft w:val="446"/>
          <w:marRight w:val="0"/>
          <w:marTop w:val="0"/>
          <w:marBottom w:val="0"/>
          <w:divBdr>
            <w:top w:val="none" w:sz="0" w:space="0" w:color="auto"/>
            <w:left w:val="none" w:sz="0" w:space="0" w:color="auto"/>
            <w:bottom w:val="none" w:sz="0" w:space="0" w:color="auto"/>
            <w:right w:val="none" w:sz="0" w:space="0" w:color="auto"/>
          </w:divBdr>
        </w:div>
        <w:div w:id="337583448">
          <w:marLeft w:val="446"/>
          <w:marRight w:val="0"/>
          <w:marTop w:val="0"/>
          <w:marBottom w:val="0"/>
          <w:divBdr>
            <w:top w:val="none" w:sz="0" w:space="0" w:color="auto"/>
            <w:left w:val="none" w:sz="0" w:space="0" w:color="auto"/>
            <w:bottom w:val="none" w:sz="0" w:space="0" w:color="auto"/>
            <w:right w:val="none" w:sz="0" w:space="0" w:color="auto"/>
          </w:divBdr>
        </w:div>
        <w:div w:id="681592393">
          <w:marLeft w:val="446"/>
          <w:marRight w:val="0"/>
          <w:marTop w:val="0"/>
          <w:marBottom w:val="0"/>
          <w:divBdr>
            <w:top w:val="none" w:sz="0" w:space="0" w:color="auto"/>
            <w:left w:val="none" w:sz="0" w:space="0" w:color="auto"/>
            <w:bottom w:val="none" w:sz="0" w:space="0" w:color="auto"/>
            <w:right w:val="none" w:sz="0" w:space="0" w:color="auto"/>
          </w:divBdr>
        </w:div>
        <w:div w:id="1030493109">
          <w:marLeft w:val="446"/>
          <w:marRight w:val="0"/>
          <w:marTop w:val="0"/>
          <w:marBottom w:val="0"/>
          <w:divBdr>
            <w:top w:val="none" w:sz="0" w:space="0" w:color="auto"/>
            <w:left w:val="none" w:sz="0" w:space="0" w:color="auto"/>
            <w:bottom w:val="none" w:sz="0" w:space="0" w:color="auto"/>
            <w:right w:val="none" w:sz="0" w:space="0" w:color="auto"/>
          </w:divBdr>
        </w:div>
        <w:div w:id="1820615110">
          <w:marLeft w:val="446"/>
          <w:marRight w:val="0"/>
          <w:marTop w:val="0"/>
          <w:marBottom w:val="0"/>
          <w:divBdr>
            <w:top w:val="none" w:sz="0" w:space="0" w:color="auto"/>
            <w:left w:val="none" w:sz="0" w:space="0" w:color="auto"/>
            <w:bottom w:val="none" w:sz="0" w:space="0" w:color="auto"/>
            <w:right w:val="none" w:sz="0" w:space="0" w:color="auto"/>
          </w:divBdr>
        </w:div>
      </w:divsChild>
    </w:div>
    <w:div w:id="2117407248">
      <w:bodyDiv w:val="1"/>
      <w:marLeft w:val="0"/>
      <w:marRight w:val="0"/>
      <w:marTop w:val="0"/>
      <w:marBottom w:val="0"/>
      <w:divBdr>
        <w:top w:val="none" w:sz="0" w:space="0" w:color="auto"/>
        <w:left w:val="none" w:sz="0" w:space="0" w:color="auto"/>
        <w:bottom w:val="none" w:sz="0" w:space="0" w:color="auto"/>
        <w:right w:val="none" w:sz="0" w:space="0" w:color="auto"/>
      </w:divBdr>
    </w:div>
    <w:div w:id="2125613400">
      <w:bodyDiv w:val="1"/>
      <w:marLeft w:val="0"/>
      <w:marRight w:val="0"/>
      <w:marTop w:val="0"/>
      <w:marBottom w:val="0"/>
      <w:divBdr>
        <w:top w:val="none" w:sz="0" w:space="0" w:color="auto"/>
        <w:left w:val="none" w:sz="0" w:space="0" w:color="auto"/>
        <w:bottom w:val="none" w:sz="0" w:space="0" w:color="auto"/>
        <w:right w:val="none" w:sz="0" w:space="0" w:color="auto"/>
      </w:divBdr>
      <w:divsChild>
        <w:div w:id="1730761531">
          <w:marLeft w:val="360"/>
          <w:marRight w:val="0"/>
          <w:marTop w:val="200"/>
          <w:marBottom w:val="0"/>
          <w:divBdr>
            <w:top w:val="none" w:sz="0" w:space="0" w:color="auto"/>
            <w:left w:val="none" w:sz="0" w:space="0" w:color="auto"/>
            <w:bottom w:val="none" w:sz="0" w:space="0" w:color="auto"/>
            <w:right w:val="none" w:sz="0" w:space="0" w:color="auto"/>
          </w:divBdr>
        </w:div>
        <w:div w:id="72699466">
          <w:marLeft w:val="360"/>
          <w:marRight w:val="0"/>
          <w:marTop w:val="200"/>
          <w:marBottom w:val="0"/>
          <w:divBdr>
            <w:top w:val="none" w:sz="0" w:space="0" w:color="auto"/>
            <w:left w:val="none" w:sz="0" w:space="0" w:color="auto"/>
            <w:bottom w:val="none" w:sz="0" w:space="0" w:color="auto"/>
            <w:right w:val="none" w:sz="0" w:space="0" w:color="auto"/>
          </w:divBdr>
        </w:div>
        <w:div w:id="1729524404">
          <w:marLeft w:val="360"/>
          <w:marRight w:val="0"/>
          <w:marTop w:val="200"/>
          <w:marBottom w:val="0"/>
          <w:divBdr>
            <w:top w:val="none" w:sz="0" w:space="0" w:color="auto"/>
            <w:left w:val="none" w:sz="0" w:space="0" w:color="auto"/>
            <w:bottom w:val="none" w:sz="0" w:space="0" w:color="auto"/>
            <w:right w:val="none" w:sz="0" w:space="0" w:color="auto"/>
          </w:divBdr>
        </w:div>
      </w:divsChild>
    </w:div>
    <w:div w:id="2127458677">
      <w:bodyDiv w:val="1"/>
      <w:marLeft w:val="0"/>
      <w:marRight w:val="0"/>
      <w:marTop w:val="0"/>
      <w:marBottom w:val="0"/>
      <w:divBdr>
        <w:top w:val="none" w:sz="0" w:space="0" w:color="auto"/>
        <w:left w:val="none" w:sz="0" w:space="0" w:color="auto"/>
        <w:bottom w:val="none" w:sz="0" w:space="0" w:color="auto"/>
        <w:right w:val="none" w:sz="0" w:space="0" w:color="auto"/>
      </w:divBdr>
      <w:divsChild>
        <w:div w:id="1821844784">
          <w:marLeft w:val="360"/>
          <w:marRight w:val="0"/>
          <w:marTop w:val="200"/>
          <w:marBottom w:val="0"/>
          <w:divBdr>
            <w:top w:val="none" w:sz="0" w:space="0" w:color="auto"/>
            <w:left w:val="none" w:sz="0" w:space="0" w:color="auto"/>
            <w:bottom w:val="none" w:sz="0" w:space="0" w:color="auto"/>
            <w:right w:val="none" w:sz="0" w:space="0" w:color="auto"/>
          </w:divBdr>
        </w:div>
        <w:div w:id="198052913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thsc.edu/office-of-faculty-affairs/faculty-development-and-training/early-career-development-council/" TargetMode="External"/><Relationship Id="rId21" Type="http://schemas.openxmlformats.org/officeDocument/2006/relationships/hyperlink" Target="https://www.unthsc.edu/ram" TargetMode="External"/><Relationship Id="rId42" Type="http://schemas.openxmlformats.org/officeDocument/2006/relationships/hyperlink" Target="https://www.unthsc.edu/research/research-development-and-commercialization/funding-development/research-appreciation-day/" TargetMode="External"/><Relationship Id="rId47" Type="http://schemas.openxmlformats.org/officeDocument/2006/relationships/hyperlink" Target="https://www.unthsc.edu/events/black-men-in-white-coats/" TargetMode="External"/><Relationship Id="rId63" Type="http://schemas.openxmlformats.org/officeDocument/2006/relationships/hyperlink" Target="https://www.unthsc.edu/office-of-faculty-affairs/faculty-development-and-training/early-career-development-council/" TargetMode="External"/><Relationship Id="rId68" Type="http://schemas.openxmlformats.org/officeDocument/2006/relationships/hyperlink" Target="mailto:communicationcommittee@unthsc.edu" TargetMode="External"/><Relationship Id="rId84" Type="http://schemas.openxmlformats.org/officeDocument/2006/relationships/hyperlink" Target="https://www.unthsc.edu/office-of-faculty-affairs/the-faculty-senate/assembly/" TargetMode="External"/><Relationship Id="rId89" Type="http://schemas.openxmlformats.org/officeDocument/2006/relationships/hyperlink" Target="https://www.unthsc.edu/office-of-faculty-affairs/wp-content/uploads/sites/91/Guidance-on-IDC-and-Cost-Share-FINAL-DRAFT-002.docx" TargetMode="External"/><Relationship Id="rId16" Type="http://schemas.openxmlformats.org/officeDocument/2006/relationships/hyperlink" Target="https://worldofbeer.com/locations/fort-worth/" TargetMode="External"/><Relationship Id="rId11" Type="http://schemas.openxmlformats.org/officeDocument/2006/relationships/hyperlink" Target="mailto:Rhonda.Arthur@unthsc.edu" TargetMode="External"/><Relationship Id="rId32" Type="http://schemas.openxmlformats.org/officeDocument/2006/relationships/hyperlink" Target="https://www.unthsc.edu/ram" TargetMode="External"/><Relationship Id="rId37" Type="http://schemas.openxmlformats.org/officeDocument/2006/relationships/hyperlink" Target="mailto:rhonda.arthur@unthsc.edu" TargetMode="External"/><Relationship Id="rId53" Type="http://schemas.openxmlformats.org/officeDocument/2006/relationships/hyperlink" Target="https://www.unthsc.edu/office-of-faculty-affairs/wp-content/uploads/sites/91/CallforNomination_Announcement_DailyNews_RA.pdf" TargetMode="External"/><Relationship Id="rId58" Type="http://schemas.openxmlformats.org/officeDocument/2006/relationships/hyperlink" Target="mailto:communicationcommittee@unthsc.edu" TargetMode="External"/><Relationship Id="rId74" Type="http://schemas.openxmlformats.org/officeDocument/2006/relationships/hyperlink" Target="https://nam04.safelinks.protection.outlook.com/?url=https%3A%2F%2Fwww.researchmatch.org%2F&amp;data=05%7C01%7CRhonda.Arthur%40unthsc.edu%7C1d8163eb97204f19ec7608db1b55ba88%7C70de199207c6480fa318a1afcba03983%7C0%7C0%7C638133827230511396%7CUnknown%7CTWFpbGZsb3d8eyJWIjoiMC4wLjAwMDAiLCJQIjoiV2luMzIiLCJBTiI6Ik1haWwiLCJXVCI6Mn0%3D%7C3000%7C%7C%7C&amp;sdata=LQOi54pB7NIu3fZYh2SkDaL7Wa43RabE1SlnqmFllw4%3D&amp;reserved=0" TargetMode="External"/><Relationship Id="rId79" Type="http://schemas.openxmlformats.org/officeDocument/2006/relationships/hyperlink" Target="https://www.unthsc.edu/culture-and-experience/peoplefest" TargetMode="External"/><Relationship Id="rId102"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https://www.unthsc.edu/office-of-faculty-affairs/the-faculty-senate/" TargetMode="External"/><Relationship Id="rId95" Type="http://schemas.openxmlformats.org/officeDocument/2006/relationships/hyperlink" Target="https://www.unthsc.edu/office-of-faculty-affairs/wp-content/uploads/sites/91/Faculty-Senate-Response-to-IDC-823-23.docx" TargetMode="External"/><Relationship Id="rId22" Type="http://schemas.openxmlformats.org/officeDocument/2006/relationships/hyperlink" Target="https://www.unthsc.edu/research/research-development-and-commercialization/funding-development/research-appreciation-day/" TargetMode="External"/><Relationship Id="rId27" Type="http://schemas.openxmlformats.org/officeDocument/2006/relationships/hyperlink" Target="https://worldofbeer.com/locations/fort-worth/" TargetMode="External"/><Relationship Id="rId43" Type="http://schemas.openxmlformats.org/officeDocument/2006/relationships/hyperlink" Target="https://www.unthsc.edu/office-of-faculty-affairs/wp-content/uploads/sites/91/CallforNomination_Announcement_DailyNews_RA.pdf" TargetMode="External"/><Relationship Id="rId48" Type="http://schemas.openxmlformats.org/officeDocument/2006/relationships/hyperlink" Target="mailto:shane.fernando@unthsc.edu" TargetMode="External"/><Relationship Id="rId64" Type="http://schemas.openxmlformats.org/officeDocument/2006/relationships/hyperlink" Target="https://www.unthsc.edu/school-of-public-health/dr-stacey-griner/" TargetMode="External"/><Relationship Id="rId69" Type="http://schemas.openxmlformats.org/officeDocument/2006/relationships/hyperlink" Target="https://www.unthsc.edu/office-of-faculty-affairs/the-faculty-senate/" TargetMode="External"/><Relationship Id="rId80" Type="http://schemas.openxmlformats.org/officeDocument/2006/relationships/hyperlink" Target="https://www.unthsc.edu/research/research-development-and-commercialization/funding-development/research-appreciation-day/" TargetMode="External"/><Relationship Id="rId85" Type="http://schemas.openxmlformats.org/officeDocument/2006/relationships/hyperlink" Target="https://www.unthsc.edu/office-of-faculty-affairs/the-faculty-senate/" TargetMode="External"/><Relationship Id="rId12" Type="http://schemas.openxmlformats.org/officeDocument/2006/relationships/hyperlink" Target="https://www.unthsc.edu/office-of-faculty-affairs/the-faculty-senate/" TargetMode="External"/><Relationship Id="rId17" Type="http://schemas.openxmlformats.org/officeDocument/2006/relationships/hyperlink" Target="https://unthsc.campuslabs.com/engage/event/8415199" TargetMode="External"/><Relationship Id="rId25" Type="http://schemas.openxmlformats.org/officeDocument/2006/relationships/hyperlink" Target="https://www.unthsc.edu/events/black-men-in-white-coats/" TargetMode="External"/><Relationship Id="rId33" Type="http://schemas.openxmlformats.org/officeDocument/2006/relationships/hyperlink" Target="https://www.unthsc.edu/ram" TargetMode="External"/><Relationship Id="rId38" Type="http://schemas.openxmlformats.org/officeDocument/2006/relationships/hyperlink" Target="https://az1.qualtrics.com/login?path=%2Fjfe%2Fpreview%2FpreviewId%2F7350fcd0-f8d5-47b9-bbfd-e62f26ea5cbd%2FSV_2hHR42Z9wr62XR4%3FQ_CHL%3Dpreview%26amp%3BQ_SurveyVersionID%3Dcurrent%26Q_CloneSession%3DFS_1mLrkum71zUzvgE" TargetMode="External"/><Relationship Id="rId46" Type="http://schemas.openxmlformats.org/officeDocument/2006/relationships/hyperlink" Target="https://www.unthsc.edu/office-of-faculty-affairs/the-faculty-senate/" TargetMode="External"/><Relationship Id="rId59" Type="http://schemas.openxmlformats.org/officeDocument/2006/relationships/hyperlink" Target="mailto:communicationcommittee@unthsc.edu" TargetMode="External"/><Relationship Id="rId67" Type="http://schemas.openxmlformats.org/officeDocument/2006/relationships/hyperlink" Target="https://www.unthsc.edu/office-of-faculty-affairs/the-faculty-senate/" TargetMode="External"/><Relationship Id="rId103" Type="http://schemas.openxmlformats.org/officeDocument/2006/relationships/theme" Target="theme/theme1.xml"/><Relationship Id="rId20" Type="http://schemas.openxmlformats.org/officeDocument/2006/relationships/hyperlink" Target="https://www.unthsc.edu/ram" TargetMode="External"/><Relationship Id="rId41" Type="http://schemas.openxmlformats.org/officeDocument/2006/relationships/hyperlink" Target="https://www.unthsc.edu/events/black-men-in-white-coats/" TargetMode="External"/><Relationship Id="rId54" Type="http://schemas.openxmlformats.org/officeDocument/2006/relationships/hyperlink" Target="https://unthsc.qualtrics.com/jfe/form/SV_5iIZOd1hRjZCxfg" TargetMode="External"/><Relationship Id="rId62" Type="http://schemas.openxmlformats.org/officeDocument/2006/relationships/hyperlink" Target="https://worldofbeer.com/locations/fort-worth/" TargetMode="External"/><Relationship Id="rId70" Type="http://schemas.openxmlformats.org/officeDocument/2006/relationships/hyperlink" Target="mailto:communicationcommittee@unthsc.edu" TargetMode="External"/><Relationship Id="rId75" Type="http://schemas.openxmlformats.org/officeDocument/2006/relationships/hyperlink" Target="mailto:dana.litt@unthsc.edu" TargetMode="External"/><Relationship Id="rId83" Type="http://schemas.openxmlformats.org/officeDocument/2006/relationships/hyperlink" Target="https://www.unthsc.edu/office-of-faculty-affairs/the-faculty-senate/" TargetMode="External"/><Relationship Id="rId88" Type="http://schemas.openxmlformats.org/officeDocument/2006/relationships/hyperlink" Target="https://www.unthsc.edu/office-of-faculty-affairs/wp-content/uploads/sites/91/Letter-to-Dr.-Gladue_7.17.2023.docx" TargetMode="External"/><Relationship Id="rId91" Type="http://schemas.openxmlformats.org/officeDocument/2006/relationships/hyperlink" Target="mailto:Rhonda.Arthur@unthsc.edu" TargetMode="External"/><Relationship Id="rId96" Type="http://schemas.openxmlformats.org/officeDocument/2006/relationships/hyperlink" Target="https://unthsc.qualtrics.com/jfe/form/SV_3IzzUylgC5gwy3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thsc.edu/office-of-faculty-affairs/women-faculty-network-wfn/" TargetMode="External"/><Relationship Id="rId23" Type="http://schemas.openxmlformats.org/officeDocument/2006/relationships/hyperlink" Target="mailto:rhonda.arthur@unthsc.edu" TargetMode="External"/><Relationship Id="rId28" Type="http://schemas.openxmlformats.org/officeDocument/2006/relationships/hyperlink" Target="https://www.youtube.com/watch?v=o0HdSVWqH1E" TargetMode="External"/><Relationship Id="rId36" Type="http://schemas.openxmlformats.org/officeDocument/2006/relationships/hyperlink" Target="https://unthsc.qualtrics.com/jfe/form/SV_5iIZOd1hRjZCxfg" TargetMode="External"/><Relationship Id="rId49" Type="http://schemas.openxmlformats.org/officeDocument/2006/relationships/hyperlink" Target="mailto:rhonda.arthur@unthsc.edu" TargetMode="External"/><Relationship Id="rId57" Type="http://schemas.openxmlformats.org/officeDocument/2006/relationships/hyperlink" Target="mailto:rhonda.arthur@unthsc.edu" TargetMode="External"/><Relationship Id="rId10" Type="http://schemas.openxmlformats.org/officeDocument/2006/relationships/endnotes" Target="endnotes.xml"/><Relationship Id="rId31" Type="http://schemas.openxmlformats.org/officeDocument/2006/relationships/hyperlink" Target="https://www.unthsc.edu/office-of-faculty-affairs/the-faculty-senate/assembly/?preview_id=35&amp;preview_nonce=a61ec24832&amp;_thumbnail_id=-1&amp;preview=true" TargetMode="External"/><Relationship Id="rId44" Type="http://schemas.openxmlformats.org/officeDocument/2006/relationships/hyperlink" Target="mailto:rhonda.arthur@unthsc.edu" TargetMode="External"/><Relationship Id="rId52" Type="http://schemas.openxmlformats.org/officeDocument/2006/relationships/hyperlink" Target="https://www.unthsc.edu/research/research-development-and-commercialization/funding-development/research-appreciation-day/" TargetMode="External"/><Relationship Id="rId60" Type="http://schemas.openxmlformats.org/officeDocument/2006/relationships/hyperlink" Target="https://www.unthsc.edu/events/black-men-in-white-coats/" TargetMode="External"/><Relationship Id="rId65" Type="http://schemas.openxmlformats.org/officeDocument/2006/relationships/hyperlink" Target="mailto:shane.fernando@unthsc.edu" TargetMode="External"/><Relationship Id="rId73" Type="http://schemas.openxmlformats.org/officeDocument/2006/relationships/hyperlink" Target="mailto:rhonda.arthur@unthsc.edu" TargetMode="External"/><Relationship Id="rId78" Type="http://schemas.openxmlformats.org/officeDocument/2006/relationships/hyperlink" Target="https://www.unthsc.edu/events/tcom-match-day-ceremony-2023/" TargetMode="External"/><Relationship Id="rId81" Type="http://schemas.openxmlformats.org/officeDocument/2006/relationships/hyperlink" Target="https://www.unthsc.edu/office-of-faculty-affairs/the-faculty-senate/assembly/" TargetMode="External"/><Relationship Id="rId86" Type="http://schemas.openxmlformats.org/officeDocument/2006/relationships/hyperlink" Target="https://www.unthsc.edu/office-of-faculty-affairs/the-faculty-senate/" TargetMode="External"/><Relationship Id="rId94" Type="http://schemas.openxmlformats.org/officeDocument/2006/relationships/hyperlink" Target="https://www.unthsc.edu/office-of-faculty-affairs/wp-content/uploads/sites/91/Guidance-on-IDC-and-Cost-Share.docx"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Rhonda.Arthur@unthsc.edu" TargetMode="External"/><Relationship Id="rId18" Type="http://schemas.openxmlformats.org/officeDocument/2006/relationships/hyperlink" Target="https://www.unthsc.edu/events/compliance-integrity-week/" TargetMode="External"/><Relationship Id="rId39" Type="http://schemas.openxmlformats.org/officeDocument/2006/relationships/hyperlink" Target="https://www.unthsc.edu/events/black-men-in-white-coats/" TargetMode="External"/><Relationship Id="rId34" Type="http://schemas.openxmlformats.org/officeDocument/2006/relationships/hyperlink" Target="https://www.unthsc.edu/events/black-men-in-white-coats/" TargetMode="External"/><Relationship Id="rId50" Type="http://schemas.openxmlformats.org/officeDocument/2006/relationships/hyperlink" Target="https://www.unthsc.edu/office-of-faculty-affairs/the-faculty-senate/" TargetMode="External"/><Relationship Id="rId55" Type="http://schemas.openxmlformats.org/officeDocument/2006/relationships/hyperlink" Target="mailto:shristy.bashyal@unthsc.edu" TargetMode="External"/><Relationship Id="rId76" Type="http://schemas.openxmlformats.org/officeDocument/2006/relationships/hyperlink" Target="mailto:communicationcommittee@unthsc.edu" TargetMode="External"/><Relationship Id="rId97" Type="http://schemas.openxmlformats.org/officeDocument/2006/relationships/hyperlink" Target="https://www.unthsc.edu/office-of-faculty-affairs/the-faculty-%20senate/" TargetMode="External"/><Relationship Id="rId7" Type="http://schemas.openxmlformats.org/officeDocument/2006/relationships/settings" Target="settings.xml"/><Relationship Id="rId71" Type="http://schemas.openxmlformats.org/officeDocument/2006/relationships/hyperlink" Target="https://www.unthsc.edu/events/black-men-in-white-coats/" TargetMode="External"/><Relationship Id="rId92" Type="http://schemas.openxmlformats.org/officeDocument/2006/relationships/hyperlink" Target="https://volunteer.ramusa.org/" TargetMode="External"/><Relationship Id="rId2" Type="http://schemas.openxmlformats.org/officeDocument/2006/relationships/customXml" Target="../customXml/item2.xml"/><Relationship Id="rId29" Type="http://schemas.openxmlformats.org/officeDocument/2006/relationships/hyperlink" Target="https://www.unthsc.edu/office-of-faculty-affairs/the-faculty-senate/" TargetMode="External"/><Relationship Id="rId24" Type="http://schemas.openxmlformats.org/officeDocument/2006/relationships/hyperlink" Target="mailto:President@unthsc.edu" TargetMode="External"/><Relationship Id="rId40" Type="http://schemas.openxmlformats.org/officeDocument/2006/relationships/hyperlink" Target="https://www.unthsc.edu/office-of-faculty-affairs/the-faculty-senate/" TargetMode="External"/><Relationship Id="rId45" Type="http://schemas.openxmlformats.org/officeDocument/2006/relationships/hyperlink" Target="mailto:rhonda.arthur@unthsc.edu" TargetMode="External"/><Relationship Id="rId66" Type="http://schemas.openxmlformats.org/officeDocument/2006/relationships/hyperlink" Target="mailto:rhonda.arthur@unthsc.edu" TargetMode="External"/><Relationship Id="rId87" Type="http://schemas.openxmlformats.org/officeDocument/2006/relationships/hyperlink" Target="mailto:Rhonda.Arthur@unthsc.edu" TargetMode="External"/><Relationship Id="rId61" Type="http://schemas.openxmlformats.org/officeDocument/2006/relationships/hyperlink" Target="https://www.unthsc.edu/office-of-faculty-affairs/faculty-development-and-training/early-career-development-council/" TargetMode="External"/><Relationship Id="rId82" Type="http://schemas.openxmlformats.org/officeDocument/2006/relationships/hyperlink" Target="https://www.unthsc.edu/office-of-faculty-affairs/wp-content/uploads/sites/91/WFN-Panel-Flyer_2023.04.04.pdf" TargetMode="External"/><Relationship Id="rId19" Type="http://schemas.openxmlformats.org/officeDocument/2006/relationships/hyperlink" Target="https://www.unthsc.edu/office-of-faculty-affairs/the-faculty-senate/assembly/?preview_id=35&amp;preview_nonce=a61ec24832&amp;_thumbnail_id=-1&amp;preview=true" TargetMode="External"/><Relationship Id="rId14" Type="http://schemas.openxmlformats.org/officeDocument/2006/relationships/hyperlink" Target="mailto:communicationcommittee@unthsc.edu" TargetMode="External"/><Relationship Id="rId30" Type="http://schemas.openxmlformats.org/officeDocument/2006/relationships/hyperlink" Target="https://www.unthsc.edu/events/compliance-integrity-week/" TargetMode="External"/><Relationship Id="rId35" Type="http://schemas.openxmlformats.org/officeDocument/2006/relationships/hyperlink" Target="https://www.unthsc.edu/research/research-development-and-commercialization/funding-development/research-appreciation-day/" TargetMode="External"/><Relationship Id="rId56" Type="http://schemas.openxmlformats.org/officeDocument/2006/relationships/hyperlink" Target="https://www.unthsc.edu/safety/emergency-management/" TargetMode="External"/><Relationship Id="rId77" Type="http://schemas.openxmlformats.org/officeDocument/2006/relationships/hyperlink" Target="https://www.unthsc.edu/office-of-faculty-affairs/the-faculty-senate/"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unthsc.edu/events/black-men-in-white-coats/" TargetMode="External"/><Relationship Id="rId72" Type="http://schemas.openxmlformats.org/officeDocument/2006/relationships/hyperlink" Target="mailto:shane.fernando@unthsc.edu" TargetMode="External"/><Relationship Id="rId93" Type="http://schemas.openxmlformats.org/officeDocument/2006/relationships/hyperlink" Target="https://www.unthsc.edu/office-of-faculty-affairs/wp-content/uploads/sites/91/Letter-to-Dr.-Gladue_7.17.2023-1.docx" TargetMode="External"/><Relationship Id="rId98" Type="http://schemas.openxmlformats.org/officeDocument/2006/relationships/hyperlink" Target="mailto:Rhonda.Arthur@unthsc.ed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414140D2A8A47AF0C8A6FE208E940" ma:contentTypeVersion="11" ma:contentTypeDescription="Create a new document." ma:contentTypeScope="" ma:versionID="53f629f1259e776bd540e6f1ec0d25c8">
  <xsd:schema xmlns:xsd="http://www.w3.org/2001/XMLSchema" xmlns:xs="http://www.w3.org/2001/XMLSchema" xmlns:p="http://schemas.microsoft.com/office/2006/metadata/properties" xmlns:ns3="c29631d5-8d6e-478e-a2b3-ec84325729c0" xmlns:ns4="5c71802a-7ab0-4d74-86ed-1e10cd069bc3" targetNamespace="http://schemas.microsoft.com/office/2006/metadata/properties" ma:root="true" ma:fieldsID="65187bec60510ca99e69e0f12ef902f4" ns3:_="" ns4:_="">
    <xsd:import namespace="c29631d5-8d6e-478e-a2b3-ec84325729c0"/>
    <xsd:import namespace="5c71802a-7ab0-4d74-86ed-1e10cd069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631d5-8d6e-478e-a2b3-ec843257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71802a-7ab0-4d74-86ed-1e10cd069b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D699-5ABA-49D2-B01A-01386A0A083B}">
  <ds:schemaRef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c29631d5-8d6e-478e-a2b3-ec84325729c0"/>
    <ds:schemaRef ds:uri="http://purl.org/dc/elements/1.1/"/>
    <ds:schemaRef ds:uri="http://schemas.microsoft.com/office/2006/metadata/properties"/>
    <ds:schemaRef ds:uri="5c71802a-7ab0-4d74-86ed-1e10cd069bc3"/>
    <ds:schemaRef ds:uri="http://www.w3.org/XML/1998/namespace"/>
  </ds:schemaRefs>
</ds:datastoreItem>
</file>

<file path=customXml/itemProps2.xml><?xml version="1.0" encoding="utf-8"?>
<ds:datastoreItem xmlns:ds="http://schemas.openxmlformats.org/officeDocument/2006/customXml" ds:itemID="{A1EE0E9A-3F84-4FB4-8D53-F4E92D8E1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631d5-8d6e-478e-a2b3-ec84325729c0"/>
    <ds:schemaRef ds:uri="5c71802a-7ab0-4d74-86ed-1e10cd06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424D7-8FD2-41E3-A1B3-D854B6FB93C5}">
  <ds:schemaRefs>
    <ds:schemaRef ds:uri="http://schemas.microsoft.com/sharepoint/v3/contenttype/forms"/>
  </ds:schemaRefs>
</ds:datastoreItem>
</file>

<file path=customXml/itemProps4.xml><?xml version="1.0" encoding="utf-8"?>
<ds:datastoreItem xmlns:ds="http://schemas.openxmlformats.org/officeDocument/2006/customXml" ds:itemID="{DD44ABD0-8E0F-44E0-8108-9DFB71C6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13237</Words>
  <Characters>75454</Characters>
  <Application>Microsoft Office Word</Application>
  <DocSecurity>8</DocSecurity>
  <Lines>628</Lines>
  <Paragraphs>177</Paragraphs>
  <ScaleCrop>false</ScaleCrop>
  <HeadingPairs>
    <vt:vector size="2" baseType="variant">
      <vt:variant>
        <vt:lpstr>Title</vt:lpstr>
      </vt:variant>
      <vt:variant>
        <vt:i4>1</vt:i4>
      </vt:variant>
    </vt:vector>
  </HeadingPairs>
  <TitlesOfParts>
    <vt:vector size="1" baseType="lpstr">
      <vt:lpstr>Microsoft Word - Draft GC 01_10_13 Minutes.docx</vt:lpstr>
    </vt:vector>
  </TitlesOfParts>
  <Company>UNT HSC</Company>
  <LinksUpToDate>false</LinksUpToDate>
  <CharactersWithSpaces>88514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GC 01_10_13 Minutes.docx</dc:title>
  <dc:subject/>
  <dc:creator>clee</dc:creator>
  <cp:keywords/>
  <dc:description/>
  <cp:lastModifiedBy>Arthur, Rhonda</cp:lastModifiedBy>
  <cp:revision>5</cp:revision>
  <cp:lastPrinted>2023-01-24T17:15:00Z</cp:lastPrinted>
  <dcterms:created xsi:type="dcterms:W3CDTF">2023-09-08T16:12:00Z</dcterms:created>
  <dcterms:modified xsi:type="dcterms:W3CDTF">2023-09-08T16:17:00Z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2013-08-07T00:00:00Z</vt:filetime>
  </property>
  <property fmtid="{D5CDD505-2E9C-101B-9397-08002B2CF9AE}" pid="4" name="ContentTypeId">
    <vt:lpwstr>0x010100008414140D2A8A47AF0C8A6FE208E940</vt:lpwstr>
  </property>
</Properties>
</file>