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37FEA" w14:textId="77777777" w:rsidR="007A1F3A" w:rsidRPr="007F5482" w:rsidRDefault="007A1F3A" w:rsidP="007F5482">
      <w:pPr>
        <w:jc w:val="center"/>
        <w:rPr>
          <w:rStyle w:val="StyleArialBlack14ptBoldCustomColorRGB1753045"/>
          <w:color w:val="auto"/>
          <w:sz w:val="52"/>
          <w:szCs w:val="52"/>
        </w:rPr>
      </w:pPr>
      <w:bookmarkStart w:id="0" w:name="_GoBack"/>
      <w:bookmarkEnd w:id="0"/>
      <w:r w:rsidRPr="007A1F3A">
        <w:rPr>
          <w:rStyle w:val="StyleArialBlack14ptBoldCustomColorRGB1753045"/>
          <w:color w:val="auto"/>
          <w:sz w:val="52"/>
          <w:szCs w:val="52"/>
        </w:rPr>
        <w:t xml:space="preserve">North Texas Regional </w:t>
      </w:r>
    </w:p>
    <w:p w14:paraId="0CDF120C" w14:textId="77777777" w:rsidR="007A1F3A" w:rsidRPr="007F5482" w:rsidRDefault="007A1F3A" w:rsidP="007F5482">
      <w:pPr>
        <w:jc w:val="center"/>
        <w:rPr>
          <w:rStyle w:val="StyleArialBlack14ptBoldCustomColorRGB1753045"/>
          <w:color w:val="auto"/>
          <w:sz w:val="52"/>
          <w:szCs w:val="52"/>
        </w:rPr>
      </w:pPr>
      <w:r w:rsidRPr="004C5D8A">
        <w:rPr>
          <w:rStyle w:val="StyleArialBlack14ptBoldCustomColorRGB1753045"/>
          <w:color w:val="auto"/>
          <w:sz w:val="52"/>
          <w:szCs w:val="52"/>
        </w:rPr>
        <w:t>Institutional Review Board</w:t>
      </w:r>
    </w:p>
    <w:p w14:paraId="64C40842" w14:textId="77777777" w:rsidR="007A1F3A" w:rsidRDefault="007A1F3A" w:rsidP="00315DF4">
      <w:pPr>
        <w:jc w:val="both"/>
        <w:rPr>
          <w:rStyle w:val="StyleArialBlack14ptBoldCustomColorRGB1753045"/>
          <w:sz w:val="52"/>
          <w:szCs w:val="52"/>
        </w:rPr>
      </w:pPr>
    </w:p>
    <w:p w14:paraId="4F7DCB21" w14:textId="77777777" w:rsidR="004B5D2D" w:rsidRPr="00773745" w:rsidRDefault="002A7E95" w:rsidP="00315DF4">
      <w:pPr>
        <w:jc w:val="both"/>
        <w:rPr>
          <w:rStyle w:val="Emphasis"/>
          <w:spacing w:val="-50"/>
          <w:sz w:val="36"/>
        </w:rPr>
      </w:pPr>
      <w:r w:rsidRPr="007F5482">
        <w:rPr>
          <w:rStyle w:val="StyleArialBlack14ptBoldCustomColorRGB1753045"/>
          <w:sz w:val="36"/>
          <w:szCs w:val="36"/>
        </w:rPr>
        <w:t>UNT Health Science Center</w:t>
      </w:r>
      <w:r w:rsidR="00150372">
        <w:rPr>
          <w:rStyle w:val="Emphasis"/>
          <w:spacing w:val="-50"/>
          <w:sz w:val="36"/>
        </w:rPr>
        <w:t xml:space="preserve"> - </w:t>
      </w:r>
      <w:r w:rsidR="004B5D2D" w:rsidRPr="00773745">
        <w:rPr>
          <w:rStyle w:val="Emphasis"/>
          <w:spacing w:val="-50"/>
          <w:sz w:val="36"/>
        </w:rPr>
        <w:t xml:space="preserve">Office </w:t>
      </w:r>
      <w:r w:rsidR="0074196F">
        <w:rPr>
          <w:rStyle w:val="Emphasis"/>
          <w:spacing w:val="-50"/>
          <w:sz w:val="36"/>
        </w:rPr>
        <w:t>of Research Compliance</w:t>
      </w:r>
    </w:p>
    <w:p w14:paraId="27E69432" w14:textId="77777777" w:rsidR="004B5D2D" w:rsidRDefault="004B5D2D" w:rsidP="00315DF4">
      <w:pPr>
        <w:jc w:val="both"/>
        <w:rPr>
          <w:rStyle w:val="Emphasis"/>
          <w:spacing w:val="-50"/>
          <w:sz w:val="36"/>
        </w:rPr>
      </w:pPr>
    </w:p>
    <w:p w14:paraId="53D00885" w14:textId="77777777" w:rsidR="004B5D2D" w:rsidRPr="006111B7" w:rsidRDefault="004B5D2D" w:rsidP="0003262F">
      <w:pPr>
        <w:pStyle w:val="TitleCover"/>
        <w:rPr>
          <w:sz w:val="96"/>
          <w:szCs w:val="96"/>
        </w:rPr>
      </w:pPr>
      <w:r w:rsidRPr="00595D0E">
        <w:rPr>
          <w:sz w:val="96"/>
          <w:szCs w:val="96"/>
        </w:rPr>
        <w:t xml:space="preserve">IRB </w:t>
      </w:r>
      <w:r w:rsidRPr="006111B7">
        <w:rPr>
          <w:sz w:val="96"/>
          <w:szCs w:val="96"/>
        </w:rPr>
        <w:t>Manual</w:t>
      </w:r>
    </w:p>
    <w:p w14:paraId="6EE3C5A8" w14:textId="77777777" w:rsidR="004B5D2D" w:rsidRPr="006111B7" w:rsidRDefault="004B5D2D" w:rsidP="0003262F">
      <w:pPr>
        <w:pStyle w:val="TitleCover"/>
        <w:rPr>
          <w:sz w:val="72"/>
          <w:szCs w:val="72"/>
        </w:rPr>
      </w:pPr>
      <w:r w:rsidRPr="006111B7">
        <w:rPr>
          <w:sz w:val="72"/>
          <w:szCs w:val="72"/>
        </w:rPr>
        <w:t xml:space="preserve">Standard Operating </w:t>
      </w:r>
    </w:p>
    <w:p w14:paraId="3322BB16" w14:textId="77777777" w:rsidR="004B5D2D" w:rsidRPr="00AB22D5" w:rsidRDefault="004B5D2D" w:rsidP="00AB22D5">
      <w:pPr>
        <w:pStyle w:val="TitleCover"/>
        <w:rPr>
          <w:color w:val="auto"/>
          <w:spacing w:val="0"/>
          <w:kern w:val="0"/>
          <w:sz w:val="72"/>
          <w:szCs w:val="72"/>
        </w:rPr>
      </w:pPr>
      <w:r w:rsidRPr="00AB22D5">
        <w:rPr>
          <w:color w:val="auto"/>
          <w:spacing w:val="0"/>
          <w:kern w:val="0"/>
          <w:sz w:val="72"/>
          <w:szCs w:val="72"/>
        </w:rPr>
        <w:t>Principles and Procedures</w:t>
      </w:r>
    </w:p>
    <w:p w14:paraId="56701AF9" w14:textId="77777777" w:rsidR="004B5D2D" w:rsidRPr="00315DF4" w:rsidRDefault="004B5D2D" w:rsidP="002878FE">
      <w:pPr>
        <w:pStyle w:val="StyleBodyTextSOPBodyTextNotExpandedbyCondensedby"/>
      </w:pPr>
    </w:p>
    <w:p w14:paraId="25C7B673" w14:textId="09D7FA4E" w:rsidR="00150372" w:rsidRDefault="004B5D2D" w:rsidP="007F5482">
      <w:pPr>
        <w:jc w:val="right"/>
        <w:rPr>
          <w:rStyle w:val="Emphasis"/>
          <w:b/>
          <w:bCs/>
          <w:color w:val="000000"/>
          <w:sz w:val="22"/>
        </w:rPr>
      </w:pPr>
      <w:r w:rsidRPr="00315DF4">
        <w:rPr>
          <w:rStyle w:val="Emphasis"/>
          <w:b/>
          <w:bCs/>
          <w:color w:val="000000"/>
          <w:sz w:val="22"/>
        </w:rPr>
        <w:t xml:space="preserve">                                                                      </w:t>
      </w:r>
      <w:r w:rsidRPr="00EF157A">
        <w:rPr>
          <w:rStyle w:val="Emphasis"/>
          <w:b/>
          <w:bCs/>
          <w:color w:val="000000"/>
          <w:sz w:val="22"/>
        </w:rPr>
        <w:t xml:space="preserve">Revised </w:t>
      </w:r>
      <w:r w:rsidR="00DB33CD">
        <w:rPr>
          <w:rStyle w:val="Emphasis"/>
          <w:b/>
          <w:bCs/>
          <w:color w:val="000000"/>
          <w:sz w:val="22"/>
        </w:rPr>
        <w:t xml:space="preserve">July </w:t>
      </w:r>
      <w:r w:rsidR="007E046A">
        <w:rPr>
          <w:rStyle w:val="Emphasis"/>
          <w:b/>
          <w:bCs/>
          <w:color w:val="000000"/>
          <w:sz w:val="22"/>
        </w:rPr>
        <w:t>12</w:t>
      </w:r>
      <w:r w:rsidR="00EF157A">
        <w:rPr>
          <w:rStyle w:val="Emphasis"/>
          <w:b/>
          <w:bCs/>
          <w:color w:val="000000"/>
          <w:sz w:val="22"/>
        </w:rPr>
        <w:t>, 2021</w:t>
      </w:r>
    </w:p>
    <w:p w14:paraId="79AF1425" w14:textId="77777777" w:rsidR="00150372" w:rsidRDefault="00150372" w:rsidP="003D0AAF">
      <w:pPr>
        <w:rPr>
          <w:rStyle w:val="Emphasis"/>
          <w:b/>
          <w:bCs/>
          <w:color w:val="000000"/>
          <w:sz w:val="22"/>
        </w:rPr>
      </w:pPr>
    </w:p>
    <w:p w14:paraId="7222578E" w14:textId="77777777" w:rsidR="00636A0C" w:rsidRDefault="00636A0C">
      <w:pPr>
        <w:rPr>
          <w:rStyle w:val="Emphasis"/>
          <w:bCs/>
          <w:color w:val="000000"/>
          <w:sz w:val="22"/>
          <w:szCs w:val="22"/>
        </w:rPr>
      </w:pPr>
      <w:r>
        <w:rPr>
          <w:rStyle w:val="Emphasis"/>
          <w:bCs/>
          <w:color w:val="000000"/>
          <w:sz w:val="22"/>
          <w:szCs w:val="22"/>
        </w:rPr>
        <w:br w:type="page"/>
      </w:r>
    </w:p>
    <w:p w14:paraId="4CA4BC63" w14:textId="4F6F0BBE" w:rsidR="00AB649B" w:rsidRDefault="00150372" w:rsidP="00D105DF">
      <w:pPr>
        <w:jc w:val="both"/>
        <w:rPr>
          <w:rFonts w:ascii="Arial Black" w:hAnsi="Arial Black"/>
          <w:sz w:val="22"/>
          <w:szCs w:val="22"/>
        </w:rPr>
      </w:pPr>
      <w:r w:rsidRPr="00D105DF">
        <w:rPr>
          <w:rStyle w:val="Emphasis"/>
          <w:bCs/>
          <w:color w:val="000000"/>
          <w:sz w:val="22"/>
          <w:szCs w:val="22"/>
        </w:rPr>
        <w:lastRenderedPageBreak/>
        <w:t>NOTE</w:t>
      </w:r>
      <w:r w:rsidR="00EF157A">
        <w:rPr>
          <w:rStyle w:val="Emphasis"/>
          <w:bCs/>
          <w:color w:val="000000"/>
          <w:sz w:val="22"/>
          <w:szCs w:val="22"/>
        </w:rPr>
        <w:t xml:space="preserve"> (January 16, 2019)</w:t>
      </w:r>
      <w:r w:rsidRPr="00D105DF">
        <w:rPr>
          <w:rStyle w:val="Emphasis"/>
          <w:bCs/>
          <w:color w:val="000000"/>
          <w:sz w:val="22"/>
          <w:szCs w:val="22"/>
        </w:rPr>
        <w:t xml:space="preserve">: </w:t>
      </w:r>
      <w:r w:rsidR="00AB649B">
        <w:rPr>
          <w:rFonts w:ascii="Arial Black" w:hAnsi="Arial Black"/>
          <w:sz w:val="22"/>
          <w:szCs w:val="22"/>
        </w:rPr>
        <w:t>T</w:t>
      </w:r>
      <w:r w:rsidR="00AB649B" w:rsidRPr="006D182F">
        <w:rPr>
          <w:rFonts w:ascii="Arial Black" w:hAnsi="Arial Black"/>
          <w:sz w:val="22"/>
          <w:szCs w:val="22"/>
        </w:rPr>
        <w:t xml:space="preserve">he North Texas Regional IRB </w:t>
      </w:r>
      <w:r w:rsidR="00AB649B">
        <w:rPr>
          <w:rFonts w:ascii="Arial Black" w:hAnsi="Arial Black"/>
          <w:sz w:val="22"/>
          <w:szCs w:val="22"/>
        </w:rPr>
        <w:t xml:space="preserve">is committed to </w:t>
      </w:r>
      <w:r w:rsidR="00AB649B" w:rsidRPr="006D182F">
        <w:rPr>
          <w:rFonts w:ascii="Arial Black" w:hAnsi="Arial Black"/>
          <w:sz w:val="22"/>
          <w:szCs w:val="22"/>
        </w:rPr>
        <w:t>follow the Revised Common Rule (also known as the 2018 Requirements) - federal policy enacted by  Department of Health and Human Services (HHS) Office for Human Research Protections (OHRP)</w:t>
      </w:r>
      <w:r w:rsidR="00AB649B">
        <w:rPr>
          <w:rFonts w:ascii="Arial Black" w:hAnsi="Arial Black"/>
          <w:sz w:val="22"/>
          <w:szCs w:val="22"/>
        </w:rPr>
        <w:t xml:space="preserve"> -</w:t>
      </w:r>
      <w:r w:rsidR="00AB649B" w:rsidRPr="006D182F">
        <w:rPr>
          <w:rFonts w:ascii="Arial Black" w:hAnsi="Arial Black"/>
          <w:sz w:val="22"/>
          <w:szCs w:val="22"/>
        </w:rPr>
        <w:t xml:space="preserve"> effective January 2</w:t>
      </w:r>
      <w:r w:rsidR="00AB649B">
        <w:rPr>
          <w:rFonts w:ascii="Arial Black" w:hAnsi="Arial Black"/>
          <w:sz w:val="22"/>
          <w:szCs w:val="22"/>
        </w:rPr>
        <w:t>1</w:t>
      </w:r>
      <w:r w:rsidR="00AB649B" w:rsidRPr="006D182F">
        <w:rPr>
          <w:rFonts w:ascii="Arial Black" w:hAnsi="Arial Black"/>
          <w:sz w:val="22"/>
          <w:szCs w:val="22"/>
        </w:rPr>
        <w:t xml:space="preserve">, 2019. </w:t>
      </w:r>
      <w:r w:rsidRPr="00D105DF">
        <w:rPr>
          <w:rStyle w:val="Emphasis"/>
          <w:bCs/>
          <w:color w:val="000000"/>
          <w:sz w:val="22"/>
          <w:szCs w:val="22"/>
        </w:rPr>
        <w:t>The</w:t>
      </w:r>
      <w:r w:rsidR="00FC733C">
        <w:rPr>
          <w:rStyle w:val="Emphasis"/>
          <w:bCs/>
          <w:color w:val="000000"/>
          <w:sz w:val="22"/>
          <w:szCs w:val="22"/>
        </w:rPr>
        <w:t>refore, the Revised</w:t>
      </w:r>
      <w:r w:rsidR="00FC733C" w:rsidRPr="00247A48">
        <w:rPr>
          <w:rFonts w:ascii="Arial Black" w:hAnsi="Arial Black"/>
          <w:sz w:val="22"/>
          <w:szCs w:val="22"/>
        </w:rPr>
        <w:t xml:space="preserve"> Common Rule and </w:t>
      </w:r>
      <w:r w:rsidR="00123463">
        <w:rPr>
          <w:rFonts w:ascii="Arial Black" w:hAnsi="Arial Black"/>
          <w:sz w:val="22"/>
          <w:szCs w:val="22"/>
        </w:rPr>
        <w:t xml:space="preserve">OHRP </w:t>
      </w:r>
      <w:r w:rsidR="00FC733C" w:rsidRPr="00247A48">
        <w:rPr>
          <w:rFonts w:ascii="Arial Black" w:hAnsi="Arial Black"/>
          <w:sz w:val="22"/>
          <w:szCs w:val="22"/>
        </w:rPr>
        <w:t>guidance</w:t>
      </w:r>
      <w:r w:rsidR="00FC733C">
        <w:rPr>
          <w:rStyle w:val="Emphasis"/>
          <w:bCs/>
          <w:color w:val="000000"/>
          <w:sz w:val="22"/>
          <w:szCs w:val="22"/>
        </w:rPr>
        <w:t xml:space="preserve"> (</w:t>
      </w:r>
      <w:r w:rsidR="00123463">
        <w:rPr>
          <w:rFonts w:ascii="Arial Black" w:hAnsi="Arial Black"/>
          <w:sz w:val="22"/>
          <w:szCs w:val="22"/>
        </w:rPr>
        <w:t>see</w:t>
      </w:r>
      <w:r w:rsidR="00123463" w:rsidRPr="00247A48">
        <w:rPr>
          <w:rFonts w:ascii="Arial Black" w:hAnsi="Arial Black"/>
          <w:sz w:val="22"/>
          <w:szCs w:val="22"/>
        </w:rPr>
        <w:t xml:space="preserve"> </w:t>
      </w:r>
      <w:hyperlink r:id="rId11" w:history="1">
        <w:r w:rsidR="00FC733C" w:rsidRPr="00247A48">
          <w:rPr>
            <w:rStyle w:val="Hyperlink"/>
            <w:rFonts w:ascii="Arial Black" w:hAnsi="Arial Black"/>
            <w:sz w:val="22"/>
            <w:szCs w:val="22"/>
          </w:rPr>
          <w:t>https://www.hhs.gov/ohrp/regulations-and-policy/regulations/revised-common-rule-regulatory-text/index.html</w:t>
        </w:r>
      </w:hyperlink>
      <w:r w:rsidR="00123463" w:rsidRPr="00123463">
        <w:rPr>
          <w:rFonts w:ascii="Arial Black" w:hAnsi="Arial Black"/>
          <w:sz w:val="22"/>
          <w:szCs w:val="22"/>
        </w:rPr>
        <w:t xml:space="preserve"> </w:t>
      </w:r>
      <w:r w:rsidR="00123463" w:rsidRPr="00247A48">
        <w:rPr>
          <w:rFonts w:ascii="Arial Black" w:hAnsi="Arial Black"/>
          <w:sz w:val="22"/>
          <w:szCs w:val="22"/>
        </w:rPr>
        <w:t>for specifics</w:t>
      </w:r>
      <w:r w:rsidR="00FC733C">
        <w:rPr>
          <w:rFonts w:ascii="Arial Black" w:hAnsi="Arial Black"/>
          <w:sz w:val="22"/>
          <w:szCs w:val="22"/>
        </w:rPr>
        <w:t>) supersedes</w:t>
      </w:r>
      <w:r w:rsidR="00123463">
        <w:rPr>
          <w:rFonts w:ascii="Arial Black" w:hAnsi="Arial Black"/>
          <w:sz w:val="22"/>
          <w:szCs w:val="22"/>
        </w:rPr>
        <w:t xml:space="preserve"> that of</w:t>
      </w:r>
      <w:r w:rsidR="00FC733C">
        <w:rPr>
          <w:rStyle w:val="Emphasis"/>
          <w:bCs/>
          <w:color w:val="000000"/>
          <w:sz w:val="22"/>
          <w:szCs w:val="22"/>
        </w:rPr>
        <w:t xml:space="preserve"> the </w:t>
      </w:r>
      <w:r w:rsidRPr="00D105DF">
        <w:rPr>
          <w:rStyle w:val="Emphasis"/>
          <w:bCs/>
          <w:color w:val="000000"/>
          <w:sz w:val="22"/>
          <w:szCs w:val="22"/>
        </w:rPr>
        <w:t>Principles and Procedures outlined in this manual</w:t>
      </w:r>
      <w:r w:rsidR="00FC733C">
        <w:rPr>
          <w:rStyle w:val="Emphasis"/>
          <w:bCs/>
          <w:color w:val="000000"/>
          <w:sz w:val="22"/>
          <w:szCs w:val="22"/>
        </w:rPr>
        <w:t xml:space="preserve"> which </w:t>
      </w:r>
      <w:r w:rsidRPr="00D105DF">
        <w:rPr>
          <w:rStyle w:val="Emphasis"/>
          <w:bCs/>
          <w:color w:val="000000"/>
          <w:sz w:val="22"/>
          <w:szCs w:val="22"/>
        </w:rPr>
        <w:t>are for the North Texas Regional Institutional Review Board</w:t>
      </w:r>
      <w:r w:rsidR="007A1F3A" w:rsidRPr="00D105DF">
        <w:rPr>
          <w:rStyle w:val="Emphasis"/>
          <w:bCs/>
          <w:color w:val="000000"/>
          <w:sz w:val="22"/>
          <w:szCs w:val="22"/>
        </w:rPr>
        <w:t xml:space="preserve"> (IRB)</w:t>
      </w:r>
      <w:r w:rsidR="00B45FAF">
        <w:rPr>
          <w:rStyle w:val="Emphasis"/>
          <w:bCs/>
          <w:color w:val="000000"/>
          <w:sz w:val="22"/>
          <w:szCs w:val="22"/>
        </w:rPr>
        <w:t xml:space="preserve">. </w:t>
      </w:r>
      <w:r w:rsidR="00123463">
        <w:rPr>
          <w:rStyle w:val="Emphasis"/>
          <w:bCs/>
          <w:color w:val="000000"/>
          <w:sz w:val="22"/>
          <w:szCs w:val="22"/>
        </w:rPr>
        <w:t>However, it is important to note that p</w:t>
      </w:r>
      <w:r w:rsidR="00FC733C" w:rsidRPr="0007022C">
        <w:rPr>
          <w:rFonts w:ascii="Arial Black" w:hAnsi="Arial Black"/>
          <w:sz w:val="22"/>
          <w:szCs w:val="22"/>
        </w:rPr>
        <w:t>rotocols that recei</w:t>
      </w:r>
      <w:r w:rsidR="00FC733C" w:rsidRPr="001771B4">
        <w:rPr>
          <w:rFonts w:ascii="Arial Black" w:hAnsi="Arial Black"/>
          <w:sz w:val="22"/>
          <w:szCs w:val="22"/>
        </w:rPr>
        <w:t xml:space="preserve">ved approval </w:t>
      </w:r>
      <w:r w:rsidR="00FC733C">
        <w:rPr>
          <w:rFonts w:ascii="Arial Black" w:hAnsi="Arial Black"/>
          <w:sz w:val="22"/>
          <w:szCs w:val="22"/>
        </w:rPr>
        <w:t xml:space="preserve">by the IRB </w:t>
      </w:r>
      <w:r w:rsidR="00FC733C" w:rsidRPr="001771B4">
        <w:rPr>
          <w:rFonts w:ascii="Arial Black" w:hAnsi="Arial Black"/>
          <w:sz w:val="22"/>
          <w:szCs w:val="22"/>
        </w:rPr>
        <w:t>prior to January 21</w:t>
      </w:r>
      <w:r w:rsidR="00123463">
        <w:rPr>
          <w:rFonts w:ascii="Arial Black" w:hAnsi="Arial Black"/>
          <w:sz w:val="22"/>
          <w:szCs w:val="22"/>
        </w:rPr>
        <w:t>, 2019 will continue to follow P</w:t>
      </w:r>
      <w:r w:rsidR="00FC733C" w:rsidRPr="0007022C">
        <w:rPr>
          <w:rFonts w:ascii="Arial Black" w:hAnsi="Arial Black"/>
          <w:sz w:val="22"/>
          <w:szCs w:val="22"/>
        </w:rPr>
        <w:t>re-2018 Requirements (</w:t>
      </w:r>
      <w:r w:rsidR="00123463">
        <w:rPr>
          <w:rFonts w:ascii="Arial Black" w:hAnsi="Arial Black"/>
          <w:sz w:val="22"/>
          <w:szCs w:val="22"/>
        </w:rPr>
        <w:t xml:space="preserve">also known as </w:t>
      </w:r>
      <w:r w:rsidR="00FC733C" w:rsidRPr="0007022C">
        <w:rPr>
          <w:rFonts w:ascii="Arial Black" w:hAnsi="Arial Black"/>
          <w:sz w:val="22"/>
          <w:szCs w:val="22"/>
        </w:rPr>
        <w:t>the Common Rule).</w:t>
      </w:r>
      <w:r w:rsidR="00FC733C">
        <w:rPr>
          <w:rFonts w:ascii="Arial Black" w:hAnsi="Arial Black"/>
          <w:sz w:val="22"/>
          <w:szCs w:val="22"/>
        </w:rPr>
        <w:t xml:space="preserve"> </w:t>
      </w:r>
      <w:r w:rsidR="00123463">
        <w:rPr>
          <w:rFonts w:ascii="Arial Black" w:hAnsi="Arial Black"/>
          <w:sz w:val="22"/>
          <w:szCs w:val="22"/>
        </w:rPr>
        <w:t xml:space="preserve"> Subsequently, sections within this manual remain pertinent and relevant to this IRB operation. </w:t>
      </w:r>
      <w:r w:rsidR="00FC733C" w:rsidRPr="0007022C">
        <w:rPr>
          <w:rFonts w:ascii="Arial Black" w:hAnsi="Arial Black"/>
          <w:sz w:val="22"/>
          <w:szCs w:val="22"/>
        </w:rPr>
        <w:t xml:space="preserve">Any protocol approved </w:t>
      </w:r>
      <w:r w:rsidR="00FC733C">
        <w:rPr>
          <w:rFonts w:ascii="Arial Black" w:hAnsi="Arial Black"/>
          <w:sz w:val="22"/>
          <w:szCs w:val="22"/>
        </w:rPr>
        <w:t xml:space="preserve">by the IRB </w:t>
      </w:r>
      <w:r w:rsidR="00FC733C" w:rsidRPr="0007022C">
        <w:rPr>
          <w:rFonts w:ascii="Arial Black" w:hAnsi="Arial Black"/>
          <w:sz w:val="22"/>
          <w:szCs w:val="22"/>
        </w:rPr>
        <w:t>on or after January 2</w:t>
      </w:r>
      <w:r w:rsidR="00FC733C">
        <w:rPr>
          <w:rFonts w:ascii="Arial Black" w:hAnsi="Arial Black"/>
          <w:sz w:val="22"/>
          <w:szCs w:val="22"/>
        </w:rPr>
        <w:t>1</w:t>
      </w:r>
      <w:r w:rsidR="00FC733C" w:rsidRPr="0007022C">
        <w:rPr>
          <w:rFonts w:ascii="Arial Black" w:hAnsi="Arial Black"/>
          <w:sz w:val="22"/>
          <w:szCs w:val="22"/>
        </w:rPr>
        <w:t>, 2019 will follow the Revised Co</w:t>
      </w:r>
      <w:r w:rsidR="00FC733C" w:rsidRPr="00C33F9D">
        <w:rPr>
          <w:rFonts w:ascii="Arial Black" w:hAnsi="Arial Black"/>
          <w:sz w:val="22"/>
          <w:szCs w:val="22"/>
        </w:rPr>
        <w:t>mmon Rule (2018 Requirements)</w:t>
      </w:r>
      <w:r w:rsidR="00FC733C">
        <w:rPr>
          <w:rFonts w:ascii="Arial Black" w:hAnsi="Arial Black"/>
          <w:sz w:val="22"/>
          <w:szCs w:val="22"/>
        </w:rPr>
        <w:t xml:space="preserve"> – see OHRP website</w:t>
      </w:r>
      <w:r w:rsidR="00FC733C" w:rsidRPr="00C33F9D">
        <w:rPr>
          <w:rFonts w:ascii="Arial Black" w:hAnsi="Arial Black"/>
          <w:sz w:val="22"/>
          <w:szCs w:val="22"/>
        </w:rPr>
        <w:t xml:space="preserve">. </w:t>
      </w:r>
      <w:r w:rsidR="00FC733C">
        <w:rPr>
          <w:rFonts w:ascii="Arial Black" w:hAnsi="Arial Black"/>
          <w:sz w:val="22"/>
          <w:szCs w:val="22"/>
        </w:rPr>
        <w:t xml:space="preserve">Note that Policies and Procedures described in this manual for </w:t>
      </w:r>
      <w:r w:rsidR="00FC733C" w:rsidRPr="005076B0">
        <w:rPr>
          <w:rFonts w:ascii="Arial Black" w:hAnsi="Arial Black"/>
          <w:sz w:val="22"/>
          <w:szCs w:val="22"/>
        </w:rPr>
        <w:t>FDA regulated studies are not subject to this policy change.</w:t>
      </w:r>
    </w:p>
    <w:p w14:paraId="66DBFFFF" w14:textId="77777777" w:rsidR="00537568" w:rsidRDefault="00537568" w:rsidP="00AB649B">
      <w:pPr>
        <w:jc w:val="both"/>
        <w:rPr>
          <w:rStyle w:val="Emphasis"/>
          <w:b/>
          <w:bCs/>
          <w:color w:val="000000"/>
          <w:sz w:val="22"/>
        </w:rPr>
      </w:pPr>
    </w:p>
    <w:p w14:paraId="20F8D845" w14:textId="77777777" w:rsidR="00AB649B" w:rsidRDefault="00AB649B" w:rsidP="00AB649B">
      <w:pPr>
        <w:jc w:val="both"/>
        <w:rPr>
          <w:rStyle w:val="Emphasis"/>
          <w:b/>
          <w:bCs/>
          <w:color w:val="000000"/>
          <w:sz w:val="22"/>
        </w:rPr>
      </w:pPr>
      <w:r>
        <w:rPr>
          <w:rStyle w:val="Emphasis"/>
          <w:b/>
          <w:bCs/>
          <w:color w:val="000000"/>
          <w:sz w:val="22"/>
        </w:rPr>
        <w:t xml:space="preserve">All institutions affiliated or associated with the North Texas Regional IRB must follow these Principles and Procedures. </w:t>
      </w:r>
    </w:p>
    <w:p w14:paraId="058D817F" w14:textId="77777777" w:rsidR="00AB649B" w:rsidRDefault="00AB649B" w:rsidP="00AB649B">
      <w:pPr>
        <w:jc w:val="both"/>
        <w:rPr>
          <w:rStyle w:val="Emphasis"/>
          <w:b/>
          <w:bCs/>
          <w:color w:val="000000"/>
          <w:sz w:val="22"/>
        </w:rPr>
      </w:pPr>
    </w:p>
    <w:p w14:paraId="20ADA1FB" w14:textId="77777777" w:rsidR="00150372" w:rsidRDefault="00AF378F" w:rsidP="007F5482">
      <w:pPr>
        <w:jc w:val="both"/>
        <w:rPr>
          <w:rStyle w:val="Emphasis"/>
          <w:b/>
          <w:bCs/>
          <w:color w:val="000000"/>
          <w:sz w:val="22"/>
        </w:rPr>
      </w:pPr>
      <w:r>
        <w:rPr>
          <w:rStyle w:val="Emphasis"/>
          <w:b/>
          <w:bCs/>
          <w:color w:val="000000"/>
          <w:sz w:val="22"/>
        </w:rPr>
        <w:t xml:space="preserve">NOTE: </w:t>
      </w:r>
      <w:r w:rsidR="00150372">
        <w:rPr>
          <w:rStyle w:val="Emphasis"/>
          <w:b/>
          <w:bCs/>
          <w:color w:val="000000"/>
          <w:sz w:val="22"/>
        </w:rPr>
        <w:t>The UNTHSC Office of Research Compliance</w:t>
      </w:r>
      <w:r w:rsidR="004C5D8A">
        <w:rPr>
          <w:rStyle w:val="Emphasis"/>
          <w:b/>
          <w:bCs/>
          <w:color w:val="000000"/>
          <w:sz w:val="22"/>
        </w:rPr>
        <w:t xml:space="preserve"> / ORC</w:t>
      </w:r>
      <w:r w:rsidR="00150372">
        <w:rPr>
          <w:rStyle w:val="Emphasis"/>
          <w:b/>
          <w:bCs/>
          <w:color w:val="000000"/>
          <w:sz w:val="22"/>
        </w:rPr>
        <w:t xml:space="preserve"> (formerly known as the </w:t>
      </w:r>
      <w:r w:rsidR="00150372" w:rsidRPr="007F5482">
        <w:rPr>
          <w:rStyle w:val="Emphasis"/>
          <w:b/>
          <w:bCs/>
          <w:i/>
          <w:color w:val="000000"/>
          <w:sz w:val="22"/>
        </w:rPr>
        <w:t>Office for the Protection of Human Subjects</w:t>
      </w:r>
      <w:r w:rsidR="004C5D8A">
        <w:rPr>
          <w:rStyle w:val="Emphasis"/>
          <w:b/>
          <w:bCs/>
          <w:i/>
          <w:color w:val="000000"/>
          <w:sz w:val="22"/>
        </w:rPr>
        <w:t xml:space="preserve"> or OPHS</w:t>
      </w:r>
      <w:r w:rsidR="00150372">
        <w:rPr>
          <w:rStyle w:val="Emphasis"/>
          <w:b/>
          <w:bCs/>
          <w:color w:val="000000"/>
          <w:sz w:val="22"/>
        </w:rPr>
        <w:t xml:space="preserve">) supports the North Texas Regional IRB. </w:t>
      </w:r>
      <w:r w:rsidR="007A1F3A">
        <w:rPr>
          <w:rStyle w:val="Emphasis"/>
          <w:b/>
          <w:bCs/>
          <w:color w:val="000000"/>
          <w:sz w:val="22"/>
        </w:rPr>
        <w:t xml:space="preserve">Where appropriate, references to the Office for the Protection of Human Subjects should be replaced with the North Texas Regional IRB. </w:t>
      </w:r>
    </w:p>
    <w:p w14:paraId="402BE08B" w14:textId="77777777" w:rsidR="00150372" w:rsidRDefault="00150372" w:rsidP="003D0AAF">
      <w:pPr>
        <w:rPr>
          <w:rStyle w:val="Emphasis"/>
          <w:b/>
          <w:bCs/>
          <w:color w:val="000000"/>
          <w:sz w:val="22"/>
        </w:rPr>
      </w:pPr>
    </w:p>
    <w:p w14:paraId="7135D081" w14:textId="77777777" w:rsidR="00636A0C" w:rsidRDefault="00636A0C">
      <w:pPr>
        <w:rPr>
          <w:rStyle w:val="StyleEmphasis14ptBoldCustomColorRGB1753045"/>
        </w:rPr>
      </w:pPr>
      <w:r>
        <w:rPr>
          <w:rStyle w:val="StyleEmphasis14ptBoldCustomColorRGB1753045"/>
        </w:rPr>
        <w:br w:type="page"/>
      </w:r>
    </w:p>
    <w:p w14:paraId="6E51FD79" w14:textId="60F9FB98" w:rsidR="004B5D2D" w:rsidRPr="006470E3" w:rsidRDefault="002A7E95" w:rsidP="003D0AAF">
      <w:pPr>
        <w:rPr>
          <w:rStyle w:val="StyleEmphasis14ptBoldCustomColorRGB1753045"/>
        </w:rPr>
      </w:pPr>
      <w:r w:rsidRPr="002A7E95">
        <w:rPr>
          <w:rStyle w:val="StyleEmphasis14ptBoldCustomColorRGB1753045"/>
        </w:rPr>
        <w:lastRenderedPageBreak/>
        <w:t xml:space="preserve">Modifications to </w:t>
      </w:r>
      <w:r w:rsidR="007A1F3A">
        <w:rPr>
          <w:rStyle w:val="StyleEmphasis14ptBoldCustomColorRGB1753045"/>
        </w:rPr>
        <w:t xml:space="preserve">the </w:t>
      </w:r>
      <w:r w:rsidRPr="002A7E95">
        <w:rPr>
          <w:rStyle w:val="StyleEmphasis14ptBoldCustomColorRGB1753045"/>
        </w:rPr>
        <w:t>IRB Manual</w:t>
      </w:r>
    </w:p>
    <w:p w14:paraId="5A760803" w14:textId="77777777" w:rsidR="004B5D2D" w:rsidRDefault="004B5D2D" w:rsidP="003D0AAF">
      <w:pPr>
        <w:rPr>
          <w:rStyle w:val="Emphasis"/>
          <w:b/>
          <w:bC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7142"/>
      </w:tblGrid>
      <w:tr w:rsidR="004B5D2D" w14:paraId="37B9E4E0" w14:textId="77777777" w:rsidTr="0059769C">
        <w:tc>
          <w:tcPr>
            <w:tcW w:w="1188" w:type="dxa"/>
          </w:tcPr>
          <w:p w14:paraId="7D1E3B12" w14:textId="77777777"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Date</w:t>
            </w:r>
          </w:p>
        </w:tc>
        <w:tc>
          <w:tcPr>
            <w:tcW w:w="1080" w:type="dxa"/>
          </w:tcPr>
          <w:p w14:paraId="0BCD1588" w14:textId="77777777"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Chapter/Section</w:t>
            </w:r>
          </w:p>
        </w:tc>
        <w:tc>
          <w:tcPr>
            <w:tcW w:w="7142" w:type="dxa"/>
          </w:tcPr>
          <w:p w14:paraId="55BFBCC6" w14:textId="77777777"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Description of Modification(s):</w:t>
            </w:r>
          </w:p>
        </w:tc>
      </w:tr>
      <w:tr w:rsidR="004B5D2D" w14:paraId="0FC55AB4" w14:textId="77777777" w:rsidTr="0059769C">
        <w:tc>
          <w:tcPr>
            <w:tcW w:w="1188" w:type="dxa"/>
          </w:tcPr>
          <w:p w14:paraId="718E4342" w14:textId="77777777"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2/01/10</w:t>
            </w:r>
          </w:p>
        </w:tc>
        <w:tc>
          <w:tcPr>
            <w:tcW w:w="1080" w:type="dxa"/>
          </w:tcPr>
          <w:p w14:paraId="79B72BAA" w14:textId="77777777"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9.10 &amp; 9.12</w:t>
            </w:r>
          </w:p>
        </w:tc>
        <w:tc>
          <w:tcPr>
            <w:tcW w:w="7142" w:type="dxa"/>
          </w:tcPr>
          <w:p w14:paraId="03132028" w14:textId="77777777"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1) Section 9.10 modified to include additional information about re-consenting requirements when minors become adults during a research study; 2) Addition of Section 9.12 titled “Re-Consenting Subjects” to describe when investigators should once again seek informed consent from research subjects</w:t>
            </w:r>
            <w:r w:rsidR="009A5A0F">
              <w:rPr>
                <w:rStyle w:val="Emphasis"/>
                <w:rFonts w:ascii="Times New Roman" w:hAnsi="Times New Roman"/>
                <w:sz w:val="24"/>
              </w:rPr>
              <w:t>.</w:t>
            </w:r>
          </w:p>
        </w:tc>
      </w:tr>
      <w:tr w:rsidR="004B5D2D" w14:paraId="14FDA392" w14:textId="77777777" w:rsidTr="0059769C">
        <w:tc>
          <w:tcPr>
            <w:tcW w:w="1188" w:type="dxa"/>
          </w:tcPr>
          <w:p w14:paraId="21355967" w14:textId="77777777" w:rsidR="004B5D2D" w:rsidRPr="00BC7A29" w:rsidRDefault="004B5D2D" w:rsidP="00496277">
            <w:pPr>
              <w:pStyle w:val="BodyText"/>
              <w:rPr>
                <w:rStyle w:val="Emphasis"/>
                <w:rFonts w:ascii="Times New Roman" w:hAnsi="Times New Roman"/>
                <w:sz w:val="24"/>
              </w:rPr>
            </w:pPr>
            <w:r>
              <w:rPr>
                <w:rStyle w:val="Emphasis"/>
                <w:rFonts w:ascii="Times New Roman" w:hAnsi="Times New Roman"/>
                <w:sz w:val="24"/>
              </w:rPr>
              <w:t>2/4/10</w:t>
            </w:r>
          </w:p>
        </w:tc>
        <w:tc>
          <w:tcPr>
            <w:tcW w:w="1080" w:type="dxa"/>
          </w:tcPr>
          <w:p w14:paraId="16B37CC4" w14:textId="77777777" w:rsidR="004B5D2D" w:rsidRPr="00BC7A29" w:rsidRDefault="004B5D2D" w:rsidP="00496277">
            <w:pPr>
              <w:pStyle w:val="BodyText"/>
              <w:rPr>
                <w:rStyle w:val="Emphasis"/>
                <w:rFonts w:ascii="Times New Roman" w:hAnsi="Times New Roman"/>
                <w:sz w:val="24"/>
              </w:rPr>
            </w:pPr>
            <w:r>
              <w:rPr>
                <w:rStyle w:val="Emphasis"/>
                <w:rFonts w:ascii="Times New Roman" w:hAnsi="Times New Roman"/>
                <w:sz w:val="24"/>
              </w:rPr>
              <w:t>8.2</w:t>
            </w:r>
          </w:p>
        </w:tc>
        <w:tc>
          <w:tcPr>
            <w:tcW w:w="7142" w:type="dxa"/>
          </w:tcPr>
          <w:p w14:paraId="7EC63574" w14:textId="77777777" w:rsidR="004B5D2D" w:rsidRPr="00BC7A29" w:rsidRDefault="004B5D2D" w:rsidP="00496277">
            <w:pPr>
              <w:pStyle w:val="BodyText"/>
              <w:rPr>
                <w:rStyle w:val="Emphasis"/>
                <w:rFonts w:ascii="Times New Roman" w:hAnsi="Times New Roman"/>
                <w:sz w:val="24"/>
              </w:rPr>
            </w:pPr>
            <w:r>
              <w:rPr>
                <w:rStyle w:val="Emphasis"/>
                <w:rFonts w:ascii="Times New Roman" w:hAnsi="Times New Roman"/>
                <w:sz w:val="24"/>
              </w:rPr>
              <w:t xml:space="preserve">1) Requirements for CITI Refresher course changed from every 2 years to every 3 years; 2) Regulation of Human Subject Research course number updated (to BMSC 5203), and the length of time this course will satisfy the educational training requirements was changed from 5 to 6 years. </w:t>
            </w:r>
          </w:p>
        </w:tc>
      </w:tr>
      <w:tr w:rsidR="003559FF" w14:paraId="419A3821" w14:textId="77777777" w:rsidTr="0059769C">
        <w:tc>
          <w:tcPr>
            <w:tcW w:w="1188" w:type="dxa"/>
          </w:tcPr>
          <w:p w14:paraId="6178D867" w14:textId="77777777" w:rsidR="003559FF" w:rsidRDefault="003559FF" w:rsidP="00496277">
            <w:pPr>
              <w:pStyle w:val="BodyText"/>
              <w:rPr>
                <w:rStyle w:val="Emphasis"/>
                <w:rFonts w:ascii="Times New Roman" w:hAnsi="Times New Roman"/>
                <w:sz w:val="24"/>
              </w:rPr>
            </w:pPr>
            <w:r>
              <w:rPr>
                <w:rStyle w:val="Emphasis"/>
                <w:rFonts w:ascii="Times New Roman" w:hAnsi="Times New Roman"/>
                <w:sz w:val="24"/>
              </w:rPr>
              <w:t>4/19/10</w:t>
            </w:r>
          </w:p>
        </w:tc>
        <w:tc>
          <w:tcPr>
            <w:tcW w:w="1080" w:type="dxa"/>
          </w:tcPr>
          <w:p w14:paraId="7412C261" w14:textId="77777777" w:rsidR="003559FF" w:rsidRDefault="003559FF" w:rsidP="00496277">
            <w:pPr>
              <w:pStyle w:val="BodyText"/>
              <w:rPr>
                <w:rStyle w:val="Emphasis"/>
                <w:rFonts w:ascii="Times New Roman" w:hAnsi="Times New Roman"/>
                <w:sz w:val="24"/>
              </w:rPr>
            </w:pPr>
            <w:r>
              <w:rPr>
                <w:rStyle w:val="Emphasis"/>
                <w:rFonts w:ascii="Times New Roman" w:hAnsi="Times New Roman"/>
                <w:sz w:val="24"/>
              </w:rPr>
              <w:t>7.4</w:t>
            </w:r>
          </w:p>
        </w:tc>
        <w:tc>
          <w:tcPr>
            <w:tcW w:w="7142" w:type="dxa"/>
          </w:tcPr>
          <w:p w14:paraId="0EB7F0B6" w14:textId="77777777" w:rsidR="003559FF" w:rsidRDefault="003559FF" w:rsidP="00496277">
            <w:pPr>
              <w:pStyle w:val="BodyText"/>
              <w:rPr>
                <w:rStyle w:val="Emphasis"/>
                <w:rFonts w:ascii="Times New Roman" w:hAnsi="Times New Roman"/>
                <w:sz w:val="24"/>
              </w:rPr>
            </w:pPr>
            <w:r>
              <w:rPr>
                <w:rStyle w:val="Emphasis"/>
                <w:rFonts w:ascii="Times New Roman" w:hAnsi="Times New Roman"/>
                <w:sz w:val="24"/>
              </w:rPr>
              <w:t xml:space="preserve">Clarification on Off-Site SAE reporting requirements. </w:t>
            </w:r>
          </w:p>
        </w:tc>
      </w:tr>
      <w:tr w:rsidR="0094666E" w14:paraId="7ACFA160" w14:textId="77777777" w:rsidTr="0059769C">
        <w:tc>
          <w:tcPr>
            <w:tcW w:w="1188" w:type="dxa"/>
          </w:tcPr>
          <w:p w14:paraId="546824CD" w14:textId="77777777" w:rsidR="0094666E" w:rsidRDefault="0094666E" w:rsidP="00496277">
            <w:pPr>
              <w:pStyle w:val="BodyText"/>
              <w:rPr>
                <w:rStyle w:val="Emphasis"/>
                <w:rFonts w:ascii="Times New Roman" w:hAnsi="Times New Roman"/>
                <w:sz w:val="24"/>
              </w:rPr>
            </w:pPr>
            <w:r>
              <w:rPr>
                <w:rStyle w:val="Emphasis"/>
                <w:rFonts w:ascii="Times New Roman" w:hAnsi="Times New Roman"/>
                <w:sz w:val="24"/>
              </w:rPr>
              <w:t>5/25/10</w:t>
            </w:r>
          </w:p>
        </w:tc>
        <w:tc>
          <w:tcPr>
            <w:tcW w:w="1080" w:type="dxa"/>
          </w:tcPr>
          <w:p w14:paraId="3A58AC02" w14:textId="77777777" w:rsidR="0094666E" w:rsidRDefault="009873AB" w:rsidP="00496277">
            <w:pPr>
              <w:pStyle w:val="BodyText"/>
              <w:rPr>
                <w:rStyle w:val="Emphasis"/>
                <w:rFonts w:ascii="Times New Roman" w:hAnsi="Times New Roman"/>
                <w:sz w:val="24"/>
              </w:rPr>
            </w:pPr>
            <w:r>
              <w:rPr>
                <w:rStyle w:val="Emphasis"/>
                <w:rFonts w:ascii="Times New Roman" w:hAnsi="Times New Roman"/>
                <w:sz w:val="24"/>
              </w:rPr>
              <w:t>8.11&amp; 15.5</w:t>
            </w:r>
          </w:p>
        </w:tc>
        <w:tc>
          <w:tcPr>
            <w:tcW w:w="7142" w:type="dxa"/>
          </w:tcPr>
          <w:p w14:paraId="76CB92E7" w14:textId="77777777" w:rsidR="0094666E" w:rsidRDefault="009873AB" w:rsidP="009576D9">
            <w:pPr>
              <w:pStyle w:val="BodyText"/>
              <w:rPr>
                <w:rStyle w:val="Emphasis"/>
                <w:rFonts w:ascii="Times New Roman" w:hAnsi="Times New Roman"/>
                <w:sz w:val="24"/>
              </w:rPr>
            </w:pPr>
            <w:r>
              <w:rPr>
                <w:rStyle w:val="Emphasis"/>
                <w:rFonts w:ascii="Times New Roman" w:hAnsi="Times New Roman"/>
                <w:sz w:val="24"/>
              </w:rPr>
              <w:t xml:space="preserve">Added </w:t>
            </w:r>
            <w:r w:rsidR="009576D9">
              <w:rPr>
                <w:rStyle w:val="Emphasis"/>
                <w:rFonts w:ascii="Times New Roman" w:hAnsi="Times New Roman"/>
                <w:sz w:val="24"/>
              </w:rPr>
              <w:t>a section to Chapter 8 and Chap</w:t>
            </w:r>
            <w:r w:rsidR="00DB55BB">
              <w:rPr>
                <w:rStyle w:val="Emphasis"/>
                <w:rFonts w:ascii="Times New Roman" w:hAnsi="Times New Roman"/>
                <w:sz w:val="24"/>
              </w:rPr>
              <w:t>t</w:t>
            </w:r>
            <w:r w:rsidR="009576D9">
              <w:rPr>
                <w:rStyle w:val="Emphasis"/>
                <w:rFonts w:ascii="Times New Roman" w:hAnsi="Times New Roman"/>
                <w:sz w:val="24"/>
              </w:rPr>
              <w:t>er 15</w:t>
            </w:r>
            <w:r>
              <w:rPr>
                <w:rStyle w:val="Emphasis"/>
                <w:rFonts w:ascii="Times New Roman" w:hAnsi="Times New Roman"/>
                <w:sz w:val="24"/>
              </w:rPr>
              <w:t xml:space="preserve"> </w:t>
            </w:r>
            <w:r w:rsidR="004D751F">
              <w:rPr>
                <w:rStyle w:val="Emphasis"/>
                <w:rFonts w:ascii="Times New Roman" w:hAnsi="Times New Roman"/>
                <w:sz w:val="24"/>
              </w:rPr>
              <w:t>regarding the registration of clinical trials (ClinicalTrials.gov)</w:t>
            </w:r>
          </w:p>
        </w:tc>
      </w:tr>
      <w:tr w:rsidR="0010512B" w14:paraId="08E80BE5" w14:textId="77777777" w:rsidTr="0059769C">
        <w:tc>
          <w:tcPr>
            <w:tcW w:w="1188" w:type="dxa"/>
          </w:tcPr>
          <w:p w14:paraId="0A6ECAA7" w14:textId="77777777" w:rsidR="0010512B" w:rsidRDefault="0010512B" w:rsidP="00496277">
            <w:pPr>
              <w:pStyle w:val="BodyText"/>
              <w:rPr>
                <w:rStyle w:val="Emphasis"/>
                <w:rFonts w:ascii="Times New Roman" w:hAnsi="Times New Roman"/>
                <w:sz w:val="24"/>
              </w:rPr>
            </w:pPr>
            <w:r>
              <w:rPr>
                <w:rStyle w:val="Emphasis"/>
                <w:rFonts w:ascii="Times New Roman" w:hAnsi="Times New Roman"/>
                <w:sz w:val="24"/>
              </w:rPr>
              <w:t>8/10/10</w:t>
            </w:r>
          </w:p>
        </w:tc>
        <w:tc>
          <w:tcPr>
            <w:tcW w:w="1080" w:type="dxa"/>
          </w:tcPr>
          <w:p w14:paraId="57611600" w14:textId="77777777" w:rsidR="0010512B" w:rsidRDefault="0010512B" w:rsidP="00496277">
            <w:pPr>
              <w:pStyle w:val="BodyText"/>
              <w:rPr>
                <w:rStyle w:val="Emphasis"/>
                <w:rFonts w:ascii="Times New Roman" w:hAnsi="Times New Roman"/>
                <w:sz w:val="24"/>
              </w:rPr>
            </w:pPr>
            <w:r>
              <w:rPr>
                <w:rStyle w:val="Emphasis"/>
                <w:rFonts w:ascii="Times New Roman" w:hAnsi="Times New Roman"/>
                <w:sz w:val="24"/>
              </w:rPr>
              <w:t>5.12</w:t>
            </w:r>
            <w:r w:rsidR="00CF6644">
              <w:rPr>
                <w:rStyle w:val="Emphasis"/>
                <w:rFonts w:ascii="Times New Roman" w:hAnsi="Times New Roman"/>
                <w:sz w:val="24"/>
              </w:rPr>
              <w:t xml:space="preserve"> &amp; 6.8</w:t>
            </w:r>
          </w:p>
        </w:tc>
        <w:tc>
          <w:tcPr>
            <w:tcW w:w="7142" w:type="dxa"/>
          </w:tcPr>
          <w:p w14:paraId="4295D3B8" w14:textId="77777777" w:rsidR="0010512B" w:rsidRDefault="0010512B" w:rsidP="009576D9">
            <w:pPr>
              <w:pStyle w:val="BodyText"/>
              <w:rPr>
                <w:rStyle w:val="Emphasis"/>
                <w:rFonts w:ascii="Times New Roman" w:hAnsi="Times New Roman"/>
                <w:sz w:val="24"/>
              </w:rPr>
            </w:pPr>
            <w:r>
              <w:rPr>
                <w:rStyle w:val="Emphasis"/>
                <w:rFonts w:ascii="Times New Roman" w:hAnsi="Times New Roman"/>
                <w:sz w:val="24"/>
              </w:rPr>
              <w:t>Clarification on Exempt category reporting</w:t>
            </w:r>
            <w:r w:rsidR="00CF6644">
              <w:rPr>
                <w:rStyle w:val="Emphasis"/>
                <w:rFonts w:ascii="Times New Roman" w:hAnsi="Times New Roman"/>
                <w:sz w:val="24"/>
              </w:rPr>
              <w:t xml:space="preserve"> (Section 5.12) and use of commercial IRBs (Section 6.8)</w:t>
            </w:r>
          </w:p>
        </w:tc>
      </w:tr>
      <w:tr w:rsidR="00434AE4" w14:paraId="49C04B31" w14:textId="77777777" w:rsidTr="0059769C">
        <w:tc>
          <w:tcPr>
            <w:tcW w:w="1188" w:type="dxa"/>
          </w:tcPr>
          <w:p w14:paraId="491CFFB2" w14:textId="77777777" w:rsidR="00434AE4" w:rsidRDefault="00434AE4" w:rsidP="00780378">
            <w:pPr>
              <w:pStyle w:val="BodyText"/>
              <w:rPr>
                <w:rStyle w:val="Emphasis"/>
                <w:rFonts w:ascii="Times New Roman" w:hAnsi="Times New Roman"/>
                <w:sz w:val="24"/>
              </w:rPr>
            </w:pPr>
            <w:r>
              <w:rPr>
                <w:rStyle w:val="Emphasis"/>
                <w:rFonts w:ascii="Times New Roman" w:hAnsi="Times New Roman"/>
                <w:sz w:val="24"/>
              </w:rPr>
              <w:t>10/1</w:t>
            </w:r>
            <w:r w:rsidR="00780378">
              <w:rPr>
                <w:rStyle w:val="Emphasis"/>
                <w:rFonts w:ascii="Times New Roman" w:hAnsi="Times New Roman"/>
                <w:sz w:val="24"/>
              </w:rPr>
              <w:t>9</w:t>
            </w:r>
            <w:r>
              <w:rPr>
                <w:rStyle w:val="Emphasis"/>
                <w:rFonts w:ascii="Times New Roman" w:hAnsi="Times New Roman"/>
                <w:sz w:val="24"/>
              </w:rPr>
              <w:t>/10</w:t>
            </w:r>
          </w:p>
        </w:tc>
        <w:tc>
          <w:tcPr>
            <w:tcW w:w="1080" w:type="dxa"/>
          </w:tcPr>
          <w:p w14:paraId="788A2FA5" w14:textId="77777777" w:rsidR="00434AE4" w:rsidRDefault="002371E3" w:rsidP="00496277">
            <w:pPr>
              <w:pStyle w:val="BodyText"/>
              <w:rPr>
                <w:rStyle w:val="Emphasis"/>
                <w:rFonts w:ascii="Times New Roman" w:hAnsi="Times New Roman"/>
                <w:sz w:val="24"/>
              </w:rPr>
            </w:pPr>
            <w:r>
              <w:rPr>
                <w:rStyle w:val="Emphasis"/>
                <w:rFonts w:ascii="Times New Roman" w:hAnsi="Times New Roman"/>
                <w:sz w:val="24"/>
              </w:rPr>
              <w:t>8.5</w:t>
            </w:r>
            <w:r w:rsidR="008703EF">
              <w:rPr>
                <w:rStyle w:val="Emphasis"/>
                <w:rFonts w:ascii="Times New Roman" w:hAnsi="Times New Roman"/>
                <w:sz w:val="24"/>
              </w:rPr>
              <w:t xml:space="preserve"> &amp;</w:t>
            </w:r>
            <w:r w:rsidR="00A64DCC">
              <w:rPr>
                <w:rStyle w:val="Emphasis"/>
                <w:rFonts w:ascii="Times New Roman" w:hAnsi="Times New Roman"/>
                <w:sz w:val="24"/>
              </w:rPr>
              <w:t xml:space="preserve"> 7.1</w:t>
            </w:r>
          </w:p>
        </w:tc>
        <w:tc>
          <w:tcPr>
            <w:tcW w:w="7142" w:type="dxa"/>
          </w:tcPr>
          <w:p w14:paraId="6852C0EE" w14:textId="77777777" w:rsidR="00A64DCC" w:rsidRPr="008703EF" w:rsidRDefault="00A64DCC" w:rsidP="002371E3">
            <w:pPr>
              <w:pStyle w:val="BodyText"/>
              <w:rPr>
                <w:rStyle w:val="Emphasis"/>
                <w:rFonts w:ascii="Times New Roman" w:hAnsi="Times New Roman"/>
                <w:sz w:val="24"/>
              </w:rPr>
            </w:pPr>
            <w:r>
              <w:rPr>
                <w:rStyle w:val="Emphasis"/>
                <w:rFonts w:ascii="Times New Roman" w:hAnsi="Times New Roman"/>
                <w:sz w:val="24"/>
              </w:rPr>
              <w:t xml:space="preserve">1) </w:t>
            </w:r>
            <w:r w:rsidR="002371E3">
              <w:rPr>
                <w:rStyle w:val="Emphasis"/>
                <w:rFonts w:ascii="Times New Roman" w:hAnsi="Times New Roman"/>
                <w:sz w:val="24"/>
              </w:rPr>
              <w:t xml:space="preserve">Clarification on reporting requirements for </w:t>
            </w:r>
            <w:r w:rsidR="002371E3">
              <w:t>changes in conflict of interest disclosure status</w:t>
            </w:r>
            <w:r w:rsidR="008703EF">
              <w:t xml:space="preserve">; </w:t>
            </w:r>
            <w:r>
              <w:t xml:space="preserve">2) </w:t>
            </w:r>
            <w:r w:rsidR="00A62235" w:rsidRPr="00A62235">
              <w:rPr>
                <w:iCs/>
                <w:sz w:val="22"/>
              </w:rPr>
              <w:t>C</w:t>
            </w:r>
            <w:r w:rsidR="00A62235" w:rsidRPr="00A62235">
              <w:rPr>
                <w:rStyle w:val="Emphasis"/>
                <w:rFonts w:ascii="Times New Roman" w:hAnsi="Times New Roman"/>
                <w:iCs/>
                <w:sz w:val="22"/>
              </w:rPr>
              <w:t>larification on  OPHS staff approval of minor/non-substantive changes to Exempt category research</w:t>
            </w:r>
          </w:p>
        </w:tc>
      </w:tr>
      <w:tr w:rsidR="004073C8" w14:paraId="7BB75260" w14:textId="77777777" w:rsidTr="0059769C">
        <w:tc>
          <w:tcPr>
            <w:tcW w:w="1188" w:type="dxa"/>
          </w:tcPr>
          <w:p w14:paraId="711183BE" w14:textId="77777777" w:rsidR="004073C8" w:rsidRDefault="009F394E" w:rsidP="009F394E">
            <w:pPr>
              <w:pStyle w:val="BodyText"/>
              <w:rPr>
                <w:rStyle w:val="Emphasis"/>
                <w:rFonts w:ascii="Times New Roman" w:hAnsi="Times New Roman"/>
                <w:sz w:val="24"/>
              </w:rPr>
            </w:pPr>
            <w:r>
              <w:rPr>
                <w:rStyle w:val="Emphasis"/>
                <w:rFonts w:ascii="Times New Roman" w:hAnsi="Times New Roman"/>
                <w:sz w:val="24"/>
              </w:rPr>
              <w:t>11</w:t>
            </w:r>
            <w:r w:rsidR="004073C8">
              <w:rPr>
                <w:rStyle w:val="Emphasis"/>
                <w:rFonts w:ascii="Times New Roman" w:hAnsi="Times New Roman"/>
                <w:sz w:val="24"/>
              </w:rPr>
              <w:t>/</w:t>
            </w:r>
            <w:r>
              <w:rPr>
                <w:rStyle w:val="Emphasis"/>
                <w:rFonts w:ascii="Times New Roman" w:hAnsi="Times New Roman"/>
                <w:sz w:val="24"/>
              </w:rPr>
              <w:t>02</w:t>
            </w:r>
            <w:r w:rsidR="004073C8">
              <w:rPr>
                <w:rStyle w:val="Emphasis"/>
                <w:rFonts w:ascii="Times New Roman" w:hAnsi="Times New Roman"/>
                <w:sz w:val="24"/>
              </w:rPr>
              <w:t>/10</w:t>
            </w:r>
          </w:p>
        </w:tc>
        <w:tc>
          <w:tcPr>
            <w:tcW w:w="1080" w:type="dxa"/>
          </w:tcPr>
          <w:p w14:paraId="47F81446" w14:textId="77777777" w:rsidR="004073C8" w:rsidRDefault="004073C8" w:rsidP="00496277">
            <w:pPr>
              <w:pStyle w:val="BodyText"/>
              <w:rPr>
                <w:rStyle w:val="Emphasis"/>
                <w:rFonts w:ascii="Times New Roman" w:hAnsi="Times New Roman"/>
                <w:sz w:val="24"/>
              </w:rPr>
            </w:pPr>
            <w:r>
              <w:rPr>
                <w:rStyle w:val="Emphasis"/>
                <w:rFonts w:ascii="Times New Roman" w:hAnsi="Times New Roman"/>
                <w:sz w:val="24"/>
              </w:rPr>
              <w:t>17.4</w:t>
            </w:r>
          </w:p>
        </w:tc>
        <w:tc>
          <w:tcPr>
            <w:tcW w:w="7142" w:type="dxa"/>
          </w:tcPr>
          <w:p w14:paraId="132E8BD6" w14:textId="77777777" w:rsidR="004073C8" w:rsidRDefault="00362512" w:rsidP="00951750">
            <w:pPr>
              <w:pStyle w:val="BodyText"/>
              <w:rPr>
                <w:rStyle w:val="Emphasis"/>
                <w:rFonts w:ascii="Times New Roman" w:hAnsi="Times New Roman"/>
                <w:sz w:val="24"/>
              </w:rPr>
            </w:pPr>
            <w:r>
              <w:rPr>
                <w:rStyle w:val="Emphasis"/>
                <w:rFonts w:ascii="Times New Roman" w:hAnsi="Times New Roman"/>
                <w:sz w:val="24"/>
              </w:rPr>
              <w:t xml:space="preserve">Clarification on </w:t>
            </w:r>
            <w:r w:rsidR="002C7176">
              <w:rPr>
                <w:rStyle w:val="Emphasis"/>
                <w:rFonts w:ascii="Times New Roman" w:hAnsi="Times New Roman"/>
                <w:sz w:val="24"/>
              </w:rPr>
              <w:t xml:space="preserve">suspension or </w:t>
            </w:r>
            <w:r>
              <w:rPr>
                <w:rStyle w:val="Emphasis"/>
                <w:rFonts w:ascii="Times New Roman" w:hAnsi="Times New Roman"/>
                <w:sz w:val="24"/>
              </w:rPr>
              <w:t>t</w:t>
            </w:r>
            <w:r w:rsidR="004073C8">
              <w:rPr>
                <w:rStyle w:val="Emphasis"/>
                <w:rFonts w:ascii="Times New Roman" w:hAnsi="Times New Roman"/>
                <w:sz w:val="24"/>
              </w:rPr>
              <w:t xml:space="preserve">ermination of all research activities within a </w:t>
            </w:r>
            <w:r w:rsidR="001A4B27">
              <w:rPr>
                <w:rStyle w:val="Emphasis"/>
                <w:rFonts w:ascii="Times New Roman" w:hAnsi="Times New Roman"/>
                <w:sz w:val="24"/>
              </w:rPr>
              <w:t xml:space="preserve">department </w:t>
            </w:r>
            <w:r>
              <w:rPr>
                <w:rStyle w:val="Emphasis"/>
                <w:rFonts w:ascii="Times New Roman" w:hAnsi="Times New Roman"/>
                <w:sz w:val="24"/>
              </w:rPr>
              <w:t>due to one or more non-compliant investigators</w:t>
            </w:r>
            <w:r w:rsidR="001A4B27">
              <w:rPr>
                <w:rStyle w:val="Emphasis"/>
                <w:rFonts w:ascii="Times New Roman" w:hAnsi="Times New Roman"/>
                <w:sz w:val="24"/>
              </w:rPr>
              <w:t>.</w:t>
            </w:r>
            <w:r w:rsidR="004073C8">
              <w:rPr>
                <w:rStyle w:val="Emphasis"/>
                <w:rFonts w:ascii="Times New Roman" w:hAnsi="Times New Roman"/>
                <w:sz w:val="24"/>
              </w:rPr>
              <w:t xml:space="preserve"> </w:t>
            </w:r>
          </w:p>
        </w:tc>
      </w:tr>
      <w:tr w:rsidR="00951750" w14:paraId="136AF30D" w14:textId="77777777" w:rsidTr="0059769C">
        <w:tc>
          <w:tcPr>
            <w:tcW w:w="1188" w:type="dxa"/>
          </w:tcPr>
          <w:p w14:paraId="42E03193" w14:textId="77777777" w:rsidR="00951750" w:rsidRDefault="004645A6" w:rsidP="00B07861">
            <w:pPr>
              <w:pStyle w:val="BodyText"/>
              <w:rPr>
                <w:rStyle w:val="Emphasis"/>
                <w:rFonts w:ascii="Times New Roman" w:hAnsi="Times New Roman"/>
                <w:sz w:val="24"/>
              </w:rPr>
            </w:pPr>
            <w:r>
              <w:rPr>
                <w:rStyle w:val="Emphasis"/>
                <w:rFonts w:ascii="Times New Roman" w:hAnsi="Times New Roman"/>
                <w:sz w:val="24"/>
              </w:rPr>
              <w:t>1/11/11</w:t>
            </w:r>
          </w:p>
        </w:tc>
        <w:tc>
          <w:tcPr>
            <w:tcW w:w="1080" w:type="dxa"/>
          </w:tcPr>
          <w:p w14:paraId="2DDAA241" w14:textId="77777777" w:rsidR="00951750" w:rsidRDefault="00252C72" w:rsidP="00496277">
            <w:pPr>
              <w:pStyle w:val="BodyText"/>
              <w:rPr>
                <w:rStyle w:val="Emphasis"/>
                <w:rFonts w:ascii="Times New Roman" w:hAnsi="Times New Roman"/>
                <w:sz w:val="24"/>
              </w:rPr>
            </w:pPr>
            <w:r>
              <w:rPr>
                <w:rStyle w:val="Emphasis"/>
                <w:rFonts w:ascii="Times New Roman" w:hAnsi="Times New Roman"/>
                <w:sz w:val="24"/>
              </w:rPr>
              <w:t>7.5</w:t>
            </w:r>
            <w:r w:rsidR="003F24FA">
              <w:rPr>
                <w:rStyle w:val="Emphasis"/>
                <w:rFonts w:ascii="Times New Roman" w:hAnsi="Times New Roman"/>
                <w:sz w:val="24"/>
              </w:rPr>
              <w:t xml:space="preserve"> &amp; 8.2</w:t>
            </w:r>
          </w:p>
        </w:tc>
        <w:tc>
          <w:tcPr>
            <w:tcW w:w="7142" w:type="dxa"/>
          </w:tcPr>
          <w:p w14:paraId="378F66E3" w14:textId="77777777" w:rsidR="00A2067C" w:rsidRDefault="00A2067C" w:rsidP="00B07861">
            <w:pPr>
              <w:pStyle w:val="BodyText"/>
              <w:rPr>
                <w:rStyle w:val="Emphasis"/>
                <w:rFonts w:ascii="Times New Roman" w:hAnsi="Times New Roman"/>
                <w:sz w:val="24"/>
              </w:rPr>
            </w:pPr>
            <w:r>
              <w:rPr>
                <w:rStyle w:val="Emphasis"/>
                <w:rFonts w:ascii="Times New Roman" w:hAnsi="Times New Roman"/>
                <w:sz w:val="24"/>
              </w:rPr>
              <w:t xml:space="preserve">1) </w:t>
            </w:r>
            <w:r w:rsidR="00B74EED">
              <w:rPr>
                <w:rStyle w:val="Emphasis"/>
                <w:rFonts w:ascii="Times New Roman" w:hAnsi="Times New Roman"/>
                <w:sz w:val="24"/>
              </w:rPr>
              <w:t>Addition of Section 7.5</w:t>
            </w:r>
            <w:r w:rsidR="00B601B8">
              <w:rPr>
                <w:rStyle w:val="Emphasis"/>
                <w:rFonts w:ascii="Times New Roman" w:hAnsi="Times New Roman"/>
                <w:sz w:val="24"/>
              </w:rPr>
              <w:t xml:space="preserve"> describing protocol exceptions for investigator- initiated  [non</w:t>
            </w:r>
            <w:r w:rsidR="008B5252">
              <w:rPr>
                <w:rStyle w:val="Emphasis"/>
                <w:rFonts w:ascii="Times New Roman" w:hAnsi="Times New Roman"/>
                <w:sz w:val="24"/>
              </w:rPr>
              <w:t>-</w:t>
            </w:r>
            <w:r w:rsidR="00B601B8">
              <w:rPr>
                <w:rStyle w:val="Emphasis"/>
                <w:rFonts w:ascii="Times New Roman" w:hAnsi="Times New Roman"/>
                <w:sz w:val="24"/>
              </w:rPr>
              <w:t>clinical trial] studies</w:t>
            </w:r>
            <w:r>
              <w:rPr>
                <w:rStyle w:val="Emphasis"/>
                <w:rFonts w:ascii="Times New Roman" w:hAnsi="Times New Roman"/>
                <w:sz w:val="24"/>
              </w:rPr>
              <w:t>; 2) Clarification on NIH training in the Protection of Human Subjects</w:t>
            </w:r>
          </w:p>
        </w:tc>
      </w:tr>
      <w:tr w:rsidR="007865C7" w14:paraId="54FE5396" w14:textId="77777777" w:rsidTr="0059769C">
        <w:tc>
          <w:tcPr>
            <w:tcW w:w="1188" w:type="dxa"/>
          </w:tcPr>
          <w:p w14:paraId="08FAF25F" w14:textId="77777777" w:rsidR="007865C7" w:rsidRDefault="007865C7" w:rsidP="00B07861">
            <w:pPr>
              <w:pStyle w:val="BodyText"/>
              <w:rPr>
                <w:rStyle w:val="Emphasis"/>
                <w:rFonts w:ascii="Times New Roman" w:hAnsi="Times New Roman"/>
                <w:sz w:val="24"/>
              </w:rPr>
            </w:pPr>
            <w:r>
              <w:rPr>
                <w:rStyle w:val="Emphasis"/>
                <w:rFonts w:ascii="Times New Roman" w:hAnsi="Times New Roman"/>
                <w:sz w:val="24"/>
              </w:rPr>
              <w:t>1/26/11</w:t>
            </w:r>
          </w:p>
        </w:tc>
        <w:tc>
          <w:tcPr>
            <w:tcW w:w="1080" w:type="dxa"/>
          </w:tcPr>
          <w:p w14:paraId="1E30E647" w14:textId="77777777" w:rsidR="007865C7" w:rsidRDefault="007865C7" w:rsidP="00496277">
            <w:pPr>
              <w:pStyle w:val="BodyText"/>
              <w:rPr>
                <w:rStyle w:val="Emphasis"/>
                <w:rFonts w:ascii="Times New Roman" w:hAnsi="Times New Roman"/>
                <w:sz w:val="24"/>
              </w:rPr>
            </w:pPr>
            <w:r>
              <w:rPr>
                <w:rStyle w:val="Emphasis"/>
                <w:rFonts w:ascii="Times New Roman" w:hAnsi="Times New Roman"/>
                <w:sz w:val="24"/>
              </w:rPr>
              <w:t>7.4</w:t>
            </w:r>
          </w:p>
        </w:tc>
        <w:tc>
          <w:tcPr>
            <w:tcW w:w="7142" w:type="dxa"/>
          </w:tcPr>
          <w:p w14:paraId="54FEFB5F" w14:textId="77777777" w:rsidR="007865C7" w:rsidRDefault="007865C7" w:rsidP="00B07861">
            <w:pPr>
              <w:pStyle w:val="BodyText"/>
              <w:rPr>
                <w:rStyle w:val="Emphasis"/>
                <w:rFonts w:ascii="Times New Roman" w:hAnsi="Times New Roman"/>
                <w:sz w:val="24"/>
              </w:rPr>
            </w:pPr>
            <w:r>
              <w:rPr>
                <w:rStyle w:val="Emphasis"/>
                <w:rFonts w:ascii="Times New Roman" w:hAnsi="Times New Roman"/>
                <w:sz w:val="24"/>
              </w:rPr>
              <w:t>Clarification on summary reports of SUSARs and SAEs</w:t>
            </w:r>
          </w:p>
        </w:tc>
      </w:tr>
      <w:tr w:rsidR="001E6383" w14:paraId="0571FB4A" w14:textId="77777777" w:rsidTr="0059769C">
        <w:tc>
          <w:tcPr>
            <w:tcW w:w="1188" w:type="dxa"/>
          </w:tcPr>
          <w:p w14:paraId="3BD986CC" w14:textId="77777777" w:rsidR="001E6383" w:rsidRDefault="001E6383" w:rsidP="00B07861">
            <w:pPr>
              <w:pStyle w:val="BodyText"/>
              <w:rPr>
                <w:rStyle w:val="Emphasis"/>
                <w:rFonts w:ascii="Times New Roman" w:hAnsi="Times New Roman"/>
                <w:sz w:val="24"/>
              </w:rPr>
            </w:pPr>
            <w:r>
              <w:rPr>
                <w:rStyle w:val="Emphasis"/>
                <w:rFonts w:ascii="Times New Roman" w:hAnsi="Times New Roman"/>
                <w:sz w:val="24"/>
              </w:rPr>
              <w:t>1/31/11</w:t>
            </w:r>
          </w:p>
        </w:tc>
        <w:tc>
          <w:tcPr>
            <w:tcW w:w="1080" w:type="dxa"/>
          </w:tcPr>
          <w:p w14:paraId="231509C4" w14:textId="77777777" w:rsidR="001E6383" w:rsidRDefault="001E6383" w:rsidP="00496277">
            <w:pPr>
              <w:pStyle w:val="BodyText"/>
              <w:rPr>
                <w:rStyle w:val="Emphasis"/>
                <w:rFonts w:ascii="Times New Roman" w:hAnsi="Times New Roman"/>
                <w:sz w:val="24"/>
              </w:rPr>
            </w:pPr>
            <w:r>
              <w:rPr>
                <w:rStyle w:val="Emphasis"/>
                <w:rFonts w:ascii="Times New Roman" w:hAnsi="Times New Roman"/>
                <w:sz w:val="24"/>
              </w:rPr>
              <w:t>8.2</w:t>
            </w:r>
          </w:p>
        </w:tc>
        <w:tc>
          <w:tcPr>
            <w:tcW w:w="7142" w:type="dxa"/>
          </w:tcPr>
          <w:p w14:paraId="79246CE1" w14:textId="77777777" w:rsidR="001E6383" w:rsidRDefault="001E6383" w:rsidP="001E6383">
            <w:pPr>
              <w:pStyle w:val="BodyText"/>
              <w:rPr>
                <w:rStyle w:val="Emphasis"/>
                <w:rFonts w:ascii="Times New Roman" w:hAnsi="Times New Roman"/>
                <w:sz w:val="24"/>
              </w:rPr>
            </w:pPr>
            <w:r>
              <w:rPr>
                <w:rStyle w:val="Emphasis"/>
                <w:rFonts w:ascii="Times New Roman" w:hAnsi="Times New Roman"/>
                <w:sz w:val="24"/>
              </w:rPr>
              <w:t xml:space="preserve">Clarification that </w:t>
            </w:r>
            <w:r w:rsidR="00152145">
              <w:rPr>
                <w:rStyle w:val="Emphasis"/>
                <w:rFonts w:ascii="Times New Roman" w:hAnsi="Times New Roman"/>
                <w:sz w:val="24"/>
              </w:rPr>
              <w:t xml:space="preserve">the </w:t>
            </w:r>
            <w:r>
              <w:rPr>
                <w:rStyle w:val="Emphasis"/>
                <w:rFonts w:ascii="Times New Roman" w:hAnsi="Times New Roman"/>
                <w:sz w:val="24"/>
              </w:rPr>
              <w:t>Good Clinical Practices (GCP)</w:t>
            </w:r>
            <w:r w:rsidR="007F1BFF">
              <w:rPr>
                <w:rStyle w:val="Emphasis"/>
                <w:rFonts w:ascii="Times New Roman" w:hAnsi="Times New Roman"/>
                <w:sz w:val="24"/>
              </w:rPr>
              <w:t xml:space="preserve"> Course </w:t>
            </w:r>
            <w:r>
              <w:rPr>
                <w:rStyle w:val="Emphasis"/>
                <w:rFonts w:ascii="Times New Roman" w:hAnsi="Times New Roman"/>
                <w:sz w:val="24"/>
              </w:rPr>
              <w:t xml:space="preserve">and </w:t>
            </w:r>
            <w:r w:rsidR="007F1BFF">
              <w:rPr>
                <w:rStyle w:val="Emphasis"/>
                <w:rFonts w:ascii="Times New Roman" w:hAnsi="Times New Roman"/>
                <w:sz w:val="24"/>
              </w:rPr>
              <w:t xml:space="preserve">the </w:t>
            </w:r>
            <w:r>
              <w:rPr>
                <w:rStyle w:val="Emphasis"/>
                <w:rFonts w:ascii="Times New Roman" w:hAnsi="Times New Roman"/>
                <w:sz w:val="24"/>
              </w:rPr>
              <w:t>Responsible Conduct of Research (RCR)</w:t>
            </w:r>
            <w:r w:rsidR="007F1BFF">
              <w:rPr>
                <w:rStyle w:val="Emphasis"/>
                <w:rFonts w:ascii="Times New Roman" w:hAnsi="Times New Roman"/>
                <w:sz w:val="24"/>
              </w:rPr>
              <w:t xml:space="preserve"> Courses</w:t>
            </w:r>
            <w:r>
              <w:rPr>
                <w:rStyle w:val="Emphasis"/>
                <w:rFonts w:ascii="Times New Roman" w:hAnsi="Times New Roman"/>
                <w:sz w:val="24"/>
              </w:rPr>
              <w:t xml:space="preserve"> are not substitutes for the Basic </w:t>
            </w:r>
            <w:r w:rsidR="00152145">
              <w:rPr>
                <w:rStyle w:val="Emphasis"/>
                <w:rFonts w:ascii="Times New Roman" w:hAnsi="Times New Roman"/>
                <w:sz w:val="24"/>
              </w:rPr>
              <w:t>CITI Course</w:t>
            </w:r>
            <w:r>
              <w:rPr>
                <w:rStyle w:val="Emphasis"/>
                <w:rFonts w:ascii="Times New Roman" w:hAnsi="Times New Roman"/>
                <w:sz w:val="24"/>
              </w:rPr>
              <w:t xml:space="preserve"> in the Protection of Human Subjects</w:t>
            </w:r>
          </w:p>
        </w:tc>
      </w:tr>
      <w:tr w:rsidR="00C12A75" w14:paraId="07013B52" w14:textId="77777777" w:rsidTr="0059769C">
        <w:tc>
          <w:tcPr>
            <w:tcW w:w="1188" w:type="dxa"/>
          </w:tcPr>
          <w:p w14:paraId="00C1E9A1" w14:textId="77777777" w:rsidR="00C12A75" w:rsidRDefault="00C12A75" w:rsidP="00B07861">
            <w:pPr>
              <w:pStyle w:val="BodyText"/>
              <w:rPr>
                <w:rStyle w:val="Emphasis"/>
                <w:rFonts w:ascii="Times New Roman" w:hAnsi="Times New Roman"/>
                <w:sz w:val="24"/>
              </w:rPr>
            </w:pPr>
            <w:r>
              <w:rPr>
                <w:rStyle w:val="Emphasis"/>
                <w:rFonts w:ascii="Times New Roman" w:hAnsi="Times New Roman"/>
                <w:sz w:val="24"/>
              </w:rPr>
              <w:t>2/14/11</w:t>
            </w:r>
          </w:p>
        </w:tc>
        <w:tc>
          <w:tcPr>
            <w:tcW w:w="1080" w:type="dxa"/>
          </w:tcPr>
          <w:p w14:paraId="2A2C6B41" w14:textId="77777777" w:rsidR="00C12A75" w:rsidRDefault="00C12A75" w:rsidP="00496277">
            <w:pPr>
              <w:pStyle w:val="BodyText"/>
              <w:rPr>
                <w:rStyle w:val="Emphasis"/>
                <w:rFonts w:ascii="Times New Roman" w:hAnsi="Times New Roman"/>
                <w:sz w:val="24"/>
              </w:rPr>
            </w:pPr>
            <w:r>
              <w:rPr>
                <w:rStyle w:val="Emphasis"/>
                <w:rFonts w:ascii="Times New Roman" w:hAnsi="Times New Roman"/>
                <w:sz w:val="24"/>
              </w:rPr>
              <w:t>8.2</w:t>
            </w:r>
          </w:p>
        </w:tc>
        <w:tc>
          <w:tcPr>
            <w:tcW w:w="7142" w:type="dxa"/>
          </w:tcPr>
          <w:p w14:paraId="051B6513" w14:textId="77777777" w:rsidR="00C12A75" w:rsidRDefault="00C12A75" w:rsidP="001E6383">
            <w:pPr>
              <w:pStyle w:val="BodyText"/>
              <w:rPr>
                <w:rStyle w:val="Emphasis"/>
                <w:rFonts w:ascii="Times New Roman" w:hAnsi="Times New Roman"/>
                <w:sz w:val="24"/>
              </w:rPr>
            </w:pPr>
            <w:r>
              <w:rPr>
                <w:rStyle w:val="Emphasis"/>
                <w:rFonts w:ascii="Times New Roman" w:hAnsi="Times New Roman"/>
                <w:sz w:val="24"/>
              </w:rPr>
              <w:t>Clarification on Waiver of CITI Training Requirement for non-UNTHSC personnel</w:t>
            </w:r>
          </w:p>
        </w:tc>
      </w:tr>
      <w:tr w:rsidR="00F10A29" w14:paraId="1660DF4F" w14:textId="77777777" w:rsidTr="0059769C">
        <w:tc>
          <w:tcPr>
            <w:tcW w:w="1188" w:type="dxa"/>
          </w:tcPr>
          <w:p w14:paraId="554D7777" w14:textId="77777777" w:rsidR="00F10A29" w:rsidRDefault="00F10A29" w:rsidP="00B07861">
            <w:pPr>
              <w:pStyle w:val="BodyText"/>
              <w:rPr>
                <w:rStyle w:val="Emphasis"/>
                <w:rFonts w:ascii="Times New Roman" w:hAnsi="Times New Roman"/>
                <w:sz w:val="24"/>
              </w:rPr>
            </w:pPr>
            <w:r>
              <w:rPr>
                <w:rStyle w:val="Emphasis"/>
                <w:rFonts w:ascii="Times New Roman" w:hAnsi="Times New Roman"/>
                <w:sz w:val="24"/>
              </w:rPr>
              <w:t>2/23/11</w:t>
            </w:r>
          </w:p>
        </w:tc>
        <w:tc>
          <w:tcPr>
            <w:tcW w:w="1080" w:type="dxa"/>
          </w:tcPr>
          <w:p w14:paraId="17ECFB0B" w14:textId="77777777" w:rsidR="00F10A29" w:rsidRDefault="00F10A29" w:rsidP="00496277">
            <w:pPr>
              <w:pStyle w:val="BodyText"/>
              <w:rPr>
                <w:rStyle w:val="Emphasis"/>
                <w:rFonts w:ascii="Times New Roman" w:hAnsi="Times New Roman"/>
                <w:sz w:val="24"/>
              </w:rPr>
            </w:pPr>
            <w:r>
              <w:rPr>
                <w:rStyle w:val="Emphasis"/>
                <w:rFonts w:ascii="Times New Roman" w:hAnsi="Times New Roman"/>
                <w:sz w:val="24"/>
              </w:rPr>
              <w:t>8.1</w:t>
            </w:r>
          </w:p>
        </w:tc>
        <w:tc>
          <w:tcPr>
            <w:tcW w:w="7142" w:type="dxa"/>
          </w:tcPr>
          <w:p w14:paraId="796798E1" w14:textId="77777777" w:rsidR="00F10A29" w:rsidRDefault="00F10A29" w:rsidP="00E86CDB">
            <w:pPr>
              <w:pStyle w:val="BodyText"/>
              <w:rPr>
                <w:rStyle w:val="Emphasis"/>
                <w:rFonts w:ascii="Times New Roman" w:hAnsi="Times New Roman"/>
                <w:sz w:val="24"/>
              </w:rPr>
            </w:pPr>
            <w:r>
              <w:rPr>
                <w:rStyle w:val="Emphasis"/>
                <w:rFonts w:ascii="Times New Roman" w:hAnsi="Times New Roman"/>
                <w:sz w:val="24"/>
              </w:rPr>
              <w:t xml:space="preserve">Clarification/more specific definition of who can serve as Principal Investigator </w:t>
            </w:r>
            <w:r w:rsidR="00E86CDB">
              <w:rPr>
                <w:rStyle w:val="Emphasis"/>
                <w:rFonts w:ascii="Times New Roman" w:hAnsi="Times New Roman"/>
                <w:sz w:val="24"/>
              </w:rPr>
              <w:t xml:space="preserve">(PI) </w:t>
            </w:r>
            <w:r>
              <w:rPr>
                <w:rStyle w:val="Emphasis"/>
                <w:rFonts w:ascii="Times New Roman" w:hAnsi="Times New Roman"/>
                <w:sz w:val="24"/>
              </w:rPr>
              <w:t xml:space="preserve">at </w:t>
            </w:r>
            <w:r w:rsidR="00E86CDB">
              <w:rPr>
                <w:rStyle w:val="Emphasis"/>
                <w:rFonts w:ascii="Times New Roman" w:hAnsi="Times New Roman"/>
                <w:sz w:val="24"/>
              </w:rPr>
              <w:t>the UNT Health Science Center</w:t>
            </w:r>
          </w:p>
        </w:tc>
      </w:tr>
      <w:tr w:rsidR="00A6291B" w14:paraId="3873B5BD" w14:textId="77777777" w:rsidTr="0059769C">
        <w:tc>
          <w:tcPr>
            <w:tcW w:w="1188" w:type="dxa"/>
          </w:tcPr>
          <w:p w14:paraId="1D639F03" w14:textId="77777777" w:rsidR="00A6291B" w:rsidRDefault="002874A1" w:rsidP="00476DD2">
            <w:pPr>
              <w:pStyle w:val="BodyText"/>
              <w:rPr>
                <w:rStyle w:val="Emphasis"/>
                <w:rFonts w:ascii="Times New Roman" w:hAnsi="Times New Roman"/>
                <w:sz w:val="24"/>
              </w:rPr>
            </w:pPr>
            <w:r>
              <w:rPr>
                <w:rStyle w:val="Emphasis"/>
                <w:rFonts w:ascii="Times New Roman" w:hAnsi="Times New Roman"/>
                <w:sz w:val="24"/>
              </w:rPr>
              <w:t>4/</w:t>
            </w:r>
            <w:r w:rsidR="00476DD2">
              <w:rPr>
                <w:rStyle w:val="Emphasis"/>
                <w:rFonts w:ascii="Times New Roman" w:hAnsi="Times New Roman"/>
                <w:sz w:val="24"/>
              </w:rPr>
              <w:t>12</w:t>
            </w:r>
            <w:r>
              <w:rPr>
                <w:rStyle w:val="Emphasis"/>
                <w:rFonts w:ascii="Times New Roman" w:hAnsi="Times New Roman"/>
                <w:sz w:val="24"/>
              </w:rPr>
              <w:t>/11</w:t>
            </w:r>
          </w:p>
        </w:tc>
        <w:tc>
          <w:tcPr>
            <w:tcW w:w="1080" w:type="dxa"/>
          </w:tcPr>
          <w:p w14:paraId="11D7EA3E" w14:textId="77777777" w:rsidR="00A6291B" w:rsidRDefault="002874A1" w:rsidP="00496277">
            <w:pPr>
              <w:pStyle w:val="BodyText"/>
              <w:rPr>
                <w:rStyle w:val="Emphasis"/>
                <w:rFonts w:ascii="Times New Roman" w:hAnsi="Times New Roman"/>
                <w:sz w:val="24"/>
              </w:rPr>
            </w:pPr>
            <w:r>
              <w:rPr>
                <w:rStyle w:val="Emphasis"/>
                <w:rFonts w:ascii="Times New Roman" w:hAnsi="Times New Roman"/>
                <w:sz w:val="24"/>
              </w:rPr>
              <w:t>20</w:t>
            </w:r>
          </w:p>
        </w:tc>
        <w:tc>
          <w:tcPr>
            <w:tcW w:w="7142" w:type="dxa"/>
          </w:tcPr>
          <w:p w14:paraId="23421030" w14:textId="77777777" w:rsidR="00A6291B" w:rsidRDefault="002874A1" w:rsidP="00E86CDB">
            <w:pPr>
              <w:pStyle w:val="BodyText"/>
              <w:rPr>
                <w:rStyle w:val="Emphasis"/>
                <w:rFonts w:ascii="Times New Roman" w:hAnsi="Times New Roman"/>
                <w:sz w:val="24"/>
              </w:rPr>
            </w:pPr>
            <w:r>
              <w:rPr>
                <w:rStyle w:val="Emphasis"/>
                <w:rFonts w:ascii="Times New Roman" w:hAnsi="Times New Roman"/>
                <w:sz w:val="24"/>
              </w:rPr>
              <w:t xml:space="preserve">Revisions to Audit Principles and Procedures </w:t>
            </w:r>
          </w:p>
        </w:tc>
      </w:tr>
      <w:tr w:rsidR="00622C2D" w14:paraId="0FBE68CD" w14:textId="77777777" w:rsidTr="0059769C">
        <w:tc>
          <w:tcPr>
            <w:tcW w:w="1188" w:type="dxa"/>
          </w:tcPr>
          <w:p w14:paraId="4A0FE542" w14:textId="77777777" w:rsidR="00622C2D" w:rsidRDefault="00622C2D" w:rsidP="00476DD2">
            <w:pPr>
              <w:pStyle w:val="BodyText"/>
              <w:rPr>
                <w:rStyle w:val="Emphasis"/>
                <w:rFonts w:ascii="Times New Roman" w:hAnsi="Times New Roman"/>
                <w:sz w:val="24"/>
              </w:rPr>
            </w:pPr>
            <w:r>
              <w:rPr>
                <w:rStyle w:val="Emphasis"/>
                <w:rFonts w:ascii="Times New Roman" w:hAnsi="Times New Roman"/>
                <w:sz w:val="24"/>
              </w:rPr>
              <w:t>4/15/11</w:t>
            </w:r>
          </w:p>
        </w:tc>
        <w:tc>
          <w:tcPr>
            <w:tcW w:w="1080" w:type="dxa"/>
          </w:tcPr>
          <w:p w14:paraId="5EDAE765" w14:textId="77777777" w:rsidR="00622C2D" w:rsidRDefault="00622C2D" w:rsidP="00496277">
            <w:pPr>
              <w:pStyle w:val="BodyText"/>
              <w:rPr>
                <w:rStyle w:val="Emphasis"/>
                <w:rFonts w:ascii="Times New Roman" w:hAnsi="Times New Roman"/>
                <w:sz w:val="24"/>
              </w:rPr>
            </w:pPr>
            <w:r>
              <w:rPr>
                <w:rStyle w:val="Emphasis"/>
                <w:rFonts w:ascii="Times New Roman" w:hAnsi="Times New Roman"/>
                <w:sz w:val="24"/>
              </w:rPr>
              <w:t>17.3-17.4</w:t>
            </w:r>
          </w:p>
        </w:tc>
        <w:tc>
          <w:tcPr>
            <w:tcW w:w="7142" w:type="dxa"/>
          </w:tcPr>
          <w:p w14:paraId="0EEC0667" w14:textId="77777777" w:rsidR="00622C2D" w:rsidRDefault="00622C2D" w:rsidP="00622C2D">
            <w:pPr>
              <w:pStyle w:val="BodyText"/>
              <w:rPr>
                <w:rStyle w:val="Emphasis"/>
                <w:rFonts w:ascii="Times New Roman" w:hAnsi="Times New Roman"/>
                <w:sz w:val="24"/>
              </w:rPr>
            </w:pPr>
            <w:r w:rsidRPr="00DB4581">
              <w:rPr>
                <w:rStyle w:val="Emphasis"/>
                <w:rFonts w:ascii="Times New Roman" w:hAnsi="Times New Roman"/>
                <w:sz w:val="24"/>
              </w:rPr>
              <w:t xml:space="preserve">Section updated to include procedures for Administrative Holds/Administrative </w:t>
            </w:r>
            <w:r>
              <w:rPr>
                <w:rStyle w:val="Emphasis"/>
                <w:rFonts w:ascii="Times New Roman" w:hAnsi="Times New Roman"/>
                <w:sz w:val="24"/>
              </w:rPr>
              <w:t>Warnings</w:t>
            </w:r>
            <w:r w:rsidRPr="00DB4581">
              <w:rPr>
                <w:rStyle w:val="Emphasis"/>
                <w:rFonts w:ascii="Times New Roman" w:hAnsi="Times New Roman"/>
                <w:sz w:val="24"/>
              </w:rPr>
              <w:t xml:space="preserve"> and clarification on the reporting requirements for IRB Suspension and Terminations. In addition, Section 17.3 and 17.4 were consolidated into one section.</w:t>
            </w:r>
            <w:r w:rsidR="00C379D8">
              <w:rPr>
                <w:rStyle w:val="Emphasis"/>
                <w:rFonts w:ascii="Times New Roman" w:hAnsi="Times New Roman"/>
                <w:sz w:val="24"/>
              </w:rPr>
              <w:t xml:space="preserve"> Chapter 17 title also updated. </w:t>
            </w:r>
          </w:p>
        </w:tc>
      </w:tr>
      <w:tr w:rsidR="004D6C73" w14:paraId="56CCDB70" w14:textId="77777777" w:rsidTr="0059769C">
        <w:tc>
          <w:tcPr>
            <w:tcW w:w="1188" w:type="dxa"/>
          </w:tcPr>
          <w:p w14:paraId="16C7299C" w14:textId="77777777" w:rsidR="004D6C73" w:rsidRDefault="004D6C73" w:rsidP="00476DD2">
            <w:pPr>
              <w:pStyle w:val="BodyText"/>
              <w:rPr>
                <w:rStyle w:val="Emphasis"/>
                <w:rFonts w:ascii="Times New Roman" w:hAnsi="Times New Roman"/>
                <w:sz w:val="24"/>
              </w:rPr>
            </w:pPr>
            <w:r>
              <w:rPr>
                <w:rStyle w:val="Emphasis"/>
                <w:rFonts w:ascii="Times New Roman" w:hAnsi="Times New Roman"/>
                <w:sz w:val="24"/>
              </w:rPr>
              <w:t>6/10/11</w:t>
            </w:r>
          </w:p>
        </w:tc>
        <w:tc>
          <w:tcPr>
            <w:tcW w:w="1080" w:type="dxa"/>
          </w:tcPr>
          <w:p w14:paraId="719414CB" w14:textId="77777777" w:rsidR="004D6C73" w:rsidRDefault="004D6C73" w:rsidP="00496277">
            <w:pPr>
              <w:pStyle w:val="BodyText"/>
              <w:rPr>
                <w:rStyle w:val="Emphasis"/>
                <w:rFonts w:ascii="Times New Roman" w:hAnsi="Times New Roman"/>
                <w:sz w:val="24"/>
              </w:rPr>
            </w:pPr>
            <w:r>
              <w:rPr>
                <w:rStyle w:val="Emphasis"/>
                <w:rFonts w:ascii="Times New Roman" w:hAnsi="Times New Roman"/>
                <w:sz w:val="24"/>
              </w:rPr>
              <w:t>8.2</w:t>
            </w:r>
          </w:p>
        </w:tc>
        <w:tc>
          <w:tcPr>
            <w:tcW w:w="7142" w:type="dxa"/>
          </w:tcPr>
          <w:p w14:paraId="58EEA8C1" w14:textId="77777777" w:rsidR="004D6C73" w:rsidRPr="00DB4581" w:rsidRDefault="004D6C73" w:rsidP="00622C2D">
            <w:pPr>
              <w:pStyle w:val="BodyText"/>
              <w:rPr>
                <w:rStyle w:val="Emphasis"/>
                <w:rFonts w:ascii="Times New Roman" w:hAnsi="Times New Roman"/>
                <w:sz w:val="24"/>
              </w:rPr>
            </w:pPr>
            <w:r>
              <w:rPr>
                <w:rStyle w:val="Emphasis"/>
                <w:rFonts w:ascii="Times New Roman" w:hAnsi="Times New Roman"/>
                <w:sz w:val="24"/>
              </w:rPr>
              <w:t xml:space="preserve">The addition of an important note about human subject research education compliance and documentation. </w:t>
            </w:r>
          </w:p>
        </w:tc>
      </w:tr>
      <w:tr w:rsidR="006003F7" w14:paraId="25FD0D52" w14:textId="77777777" w:rsidTr="0059769C">
        <w:tc>
          <w:tcPr>
            <w:tcW w:w="1188" w:type="dxa"/>
          </w:tcPr>
          <w:p w14:paraId="0C0B440A" w14:textId="77777777" w:rsidR="006003F7" w:rsidRDefault="006003F7" w:rsidP="00476DD2">
            <w:pPr>
              <w:pStyle w:val="BodyText"/>
              <w:rPr>
                <w:rStyle w:val="Emphasis"/>
                <w:rFonts w:ascii="Times New Roman" w:hAnsi="Times New Roman"/>
                <w:sz w:val="24"/>
              </w:rPr>
            </w:pPr>
            <w:r>
              <w:rPr>
                <w:rStyle w:val="Emphasis"/>
                <w:rFonts w:ascii="Times New Roman" w:hAnsi="Times New Roman"/>
                <w:sz w:val="24"/>
              </w:rPr>
              <w:t>7/19/11</w:t>
            </w:r>
          </w:p>
        </w:tc>
        <w:tc>
          <w:tcPr>
            <w:tcW w:w="1080" w:type="dxa"/>
          </w:tcPr>
          <w:p w14:paraId="273DD9C6" w14:textId="77777777" w:rsidR="006003F7" w:rsidRDefault="006003F7" w:rsidP="00496277">
            <w:pPr>
              <w:pStyle w:val="BodyText"/>
              <w:rPr>
                <w:rStyle w:val="Emphasis"/>
                <w:rFonts w:ascii="Times New Roman" w:hAnsi="Times New Roman"/>
                <w:sz w:val="24"/>
              </w:rPr>
            </w:pPr>
            <w:r>
              <w:rPr>
                <w:rStyle w:val="Emphasis"/>
                <w:rFonts w:ascii="Times New Roman" w:hAnsi="Times New Roman"/>
                <w:sz w:val="24"/>
              </w:rPr>
              <w:t>9.9</w:t>
            </w:r>
          </w:p>
        </w:tc>
        <w:tc>
          <w:tcPr>
            <w:tcW w:w="7142" w:type="dxa"/>
          </w:tcPr>
          <w:p w14:paraId="0AD845DE" w14:textId="77777777" w:rsidR="006003F7" w:rsidRDefault="006003F7" w:rsidP="00622C2D">
            <w:pPr>
              <w:pStyle w:val="BodyText"/>
              <w:rPr>
                <w:rStyle w:val="Emphasis"/>
                <w:rFonts w:ascii="Times New Roman" w:hAnsi="Times New Roman"/>
                <w:sz w:val="24"/>
              </w:rPr>
            </w:pPr>
            <w:r>
              <w:rPr>
                <w:rStyle w:val="Emphasis"/>
                <w:rFonts w:ascii="Times New Roman" w:hAnsi="Times New Roman"/>
                <w:sz w:val="24"/>
              </w:rPr>
              <w:t>Changes to the procedures for Spanish translation verification by OPHS.</w:t>
            </w:r>
          </w:p>
        </w:tc>
      </w:tr>
      <w:tr w:rsidR="00235E55" w14:paraId="19C69E5C" w14:textId="77777777" w:rsidTr="0059769C">
        <w:tc>
          <w:tcPr>
            <w:tcW w:w="1188" w:type="dxa"/>
          </w:tcPr>
          <w:p w14:paraId="77F4DB0D" w14:textId="77777777" w:rsidR="00235E55" w:rsidRDefault="00235E55" w:rsidP="00476DD2">
            <w:pPr>
              <w:pStyle w:val="BodyText"/>
              <w:rPr>
                <w:rStyle w:val="Emphasis"/>
                <w:rFonts w:ascii="Times New Roman" w:hAnsi="Times New Roman"/>
                <w:sz w:val="24"/>
              </w:rPr>
            </w:pPr>
            <w:r>
              <w:rPr>
                <w:rStyle w:val="Emphasis"/>
                <w:rFonts w:ascii="Times New Roman" w:hAnsi="Times New Roman"/>
                <w:sz w:val="24"/>
              </w:rPr>
              <w:t>9/9/11</w:t>
            </w:r>
          </w:p>
        </w:tc>
        <w:tc>
          <w:tcPr>
            <w:tcW w:w="1080" w:type="dxa"/>
          </w:tcPr>
          <w:p w14:paraId="078480E1" w14:textId="77777777" w:rsidR="00235E55" w:rsidRDefault="00235E55" w:rsidP="00496277">
            <w:pPr>
              <w:pStyle w:val="BodyText"/>
              <w:rPr>
                <w:rStyle w:val="Emphasis"/>
                <w:rFonts w:ascii="Times New Roman" w:hAnsi="Times New Roman"/>
                <w:sz w:val="24"/>
              </w:rPr>
            </w:pPr>
            <w:r>
              <w:rPr>
                <w:rStyle w:val="Emphasis"/>
                <w:rFonts w:ascii="Times New Roman" w:hAnsi="Times New Roman"/>
                <w:sz w:val="24"/>
              </w:rPr>
              <w:t>6.8</w:t>
            </w:r>
          </w:p>
        </w:tc>
        <w:tc>
          <w:tcPr>
            <w:tcW w:w="7142" w:type="dxa"/>
          </w:tcPr>
          <w:p w14:paraId="0150F4A9" w14:textId="77777777" w:rsidR="00235E55" w:rsidRDefault="00235E55" w:rsidP="00622C2D">
            <w:pPr>
              <w:pStyle w:val="BodyText"/>
              <w:rPr>
                <w:rStyle w:val="Emphasis"/>
                <w:rFonts w:ascii="Times New Roman" w:hAnsi="Times New Roman"/>
                <w:sz w:val="24"/>
              </w:rPr>
            </w:pPr>
            <w:r>
              <w:rPr>
                <w:rStyle w:val="Emphasis"/>
                <w:rFonts w:ascii="Times New Roman" w:hAnsi="Times New Roman"/>
                <w:sz w:val="24"/>
              </w:rPr>
              <w:t>Commercial IRB update regarding including a list of key personnel for projects utilizing a commercial IRB.</w:t>
            </w:r>
          </w:p>
        </w:tc>
      </w:tr>
      <w:tr w:rsidR="00815C86" w14:paraId="19F2F74A" w14:textId="77777777" w:rsidTr="0059769C">
        <w:tc>
          <w:tcPr>
            <w:tcW w:w="1188" w:type="dxa"/>
          </w:tcPr>
          <w:p w14:paraId="73B5F448" w14:textId="77777777" w:rsidR="00815C86" w:rsidRDefault="00815C86" w:rsidP="00476DD2">
            <w:pPr>
              <w:pStyle w:val="BodyText"/>
              <w:rPr>
                <w:rStyle w:val="Emphasis"/>
                <w:rFonts w:ascii="Times New Roman" w:hAnsi="Times New Roman"/>
                <w:sz w:val="24"/>
              </w:rPr>
            </w:pPr>
            <w:r>
              <w:rPr>
                <w:rStyle w:val="Emphasis"/>
                <w:rFonts w:ascii="Times New Roman" w:hAnsi="Times New Roman"/>
                <w:sz w:val="24"/>
              </w:rPr>
              <w:lastRenderedPageBreak/>
              <w:t>10/6/11</w:t>
            </w:r>
          </w:p>
        </w:tc>
        <w:tc>
          <w:tcPr>
            <w:tcW w:w="1080" w:type="dxa"/>
          </w:tcPr>
          <w:p w14:paraId="266950BA" w14:textId="77777777" w:rsidR="00815C86" w:rsidRDefault="00815C86" w:rsidP="00496277">
            <w:pPr>
              <w:pStyle w:val="BodyText"/>
              <w:rPr>
                <w:rStyle w:val="Emphasis"/>
                <w:rFonts w:ascii="Times New Roman" w:hAnsi="Times New Roman"/>
                <w:sz w:val="24"/>
              </w:rPr>
            </w:pPr>
            <w:r>
              <w:rPr>
                <w:rStyle w:val="Emphasis"/>
                <w:rFonts w:ascii="Times New Roman" w:hAnsi="Times New Roman"/>
                <w:sz w:val="24"/>
              </w:rPr>
              <w:t>17.3</w:t>
            </w:r>
          </w:p>
        </w:tc>
        <w:tc>
          <w:tcPr>
            <w:tcW w:w="7142" w:type="dxa"/>
          </w:tcPr>
          <w:p w14:paraId="314AB448" w14:textId="77777777" w:rsidR="00815C86" w:rsidRDefault="00815C86" w:rsidP="00622C2D">
            <w:pPr>
              <w:pStyle w:val="BodyText"/>
              <w:rPr>
                <w:rStyle w:val="Emphasis"/>
                <w:rFonts w:ascii="Times New Roman" w:hAnsi="Times New Roman"/>
                <w:sz w:val="24"/>
              </w:rPr>
            </w:pPr>
            <w:r>
              <w:rPr>
                <w:rStyle w:val="Emphasis"/>
                <w:rFonts w:ascii="Times New Roman" w:hAnsi="Times New Roman"/>
                <w:sz w:val="24"/>
              </w:rPr>
              <w:t xml:space="preserve">Administrative Hold procedures for Continuing Reviews </w:t>
            </w:r>
          </w:p>
        </w:tc>
      </w:tr>
      <w:tr w:rsidR="003D2B65" w14:paraId="3939D399" w14:textId="77777777" w:rsidTr="0059769C">
        <w:tc>
          <w:tcPr>
            <w:tcW w:w="1188" w:type="dxa"/>
          </w:tcPr>
          <w:p w14:paraId="19059027" w14:textId="77777777" w:rsidR="003D2B65" w:rsidRDefault="003D2B65" w:rsidP="00476DD2">
            <w:pPr>
              <w:pStyle w:val="BodyText"/>
              <w:rPr>
                <w:rStyle w:val="Emphasis"/>
                <w:rFonts w:ascii="Times New Roman" w:hAnsi="Times New Roman"/>
                <w:sz w:val="24"/>
              </w:rPr>
            </w:pPr>
            <w:r>
              <w:rPr>
                <w:rStyle w:val="Emphasis"/>
                <w:rFonts w:ascii="Times New Roman" w:hAnsi="Times New Roman"/>
                <w:sz w:val="24"/>
              </w:rPr>
              <w:t>5/10/12</w:t>
            </w:r>
          </w:p>
        </w:tc>
        <w:tc>
          <w:tcPr>
            <w:tcW w:w="1080" w:type="dxa"/>
          </w:tcPr>
          <w:p w14:paraId="0577D97A" w14:textId="77777777" w:rsidR="003D2B65" w:rsidRDefault="00C55ADC" w:rsidP="00C55ADC">
            <w:pPr>
              <w:pStyle w:val="BodyText"/>
              <w:rPr>
                <w:rStyle w:val="Emphasis"/>
                <w:rFonts w:ascii="Times New Roman" w:hAnsi="Times New Roman"/>
                <w:sz w:val="24"/>
              </w:rPr>
            </w:pPr>
            <w:r>
              <w:rPr>
                <w:rStyle w:val="Emphasis"/>
                <w:rFonts w:ascii="Times New Roman" w:hAnsi="Times New Roman"/>
                <w:sz w:val="24"/>
              </w:rPr>
              <w:t>17 and 20</w:t>
            </w:r>
          </w:p>
        </w:tc>
        <w:tc>
          <w:tcPr>
            <w:tcW w:w="7142" w:type="dxa"/>
          </w:tcPr>
          <w:p w14:paraId="61DEBE5D" w14:textId="77777777" w:rsidR="003D2B65" w:rsidRDefault="003D2B65" w:rsidP="00C55ADC">
            <w:pPr>
              <w:pStyle w:val="BodyText"/>
              <w:rPr>
                <w:rStyle w:val="Emphasis"/>
                <w:rFonts w:ascii="Times New Roman" w:hAnsi="Times New Roman"/>
                <w:sz w:val="24"/>
              </w:rPr>
            </w:pPr>
            <w:r>
              <w:rPr>
                <w:rStyle w:val="Emphasis"/>
                <w:rFonts w:ascii="Times New Roman" w:hAnsi="Times New Roman"/>
                <w:sz w:val="24"/>
              </w:rPr>
              <w:t>Modification of Chapter</w:t>
            </w:r>
            <w:r w:rsidR="00C55ADC">
              <w:rPr>
                <w:rStyle w:val="Emphasis"/>
                <w:rFonts w:ascii="Times New Roman" w:hAnsi="Times New Roman"/>
                <w:sz w:val="24"/>
              </w:rPr>
              <w:t>s</w:t>
            </w:r>
            <w:r>
              <w:rPr>
                <w:rStyle w:val="Emphasis"/>
                <w:rFonts w:ascii="Times New Roman" w:hAnsi="Times New Roman"/>
                <w:sz w:val="24"/>
              </w:rPr>
              <w:t xml:space="preserve"> </w:t>
            </w:r>
            <w:r w:rsidR="00C55ADC">
              <w:rPr>
                <w:rStyle w:val="Emphasis"/>
                <w:rFonts w:ascii="Times New Roman" w:hAnsi="Times New Roman"/>
                <w:sz w:val="24"/>
              </w:rPr>
              <w:t xml:space="preserve">17 and </w:t>
            </w:r>
            <w:r>
              <w:rPr>
                <w:rStyle w:val="Emphasis"/>
                <w:rFonts w:ascii="Times New Roman" w:hAnsi="Times New Roman"/>
                <w:sz w:val="24"/>
              </w:rPr>
              <w:t xml:space="preserve">20; updated </w:t>
            </w:r>
            <w:r w:rsidR="00C55ADC">
              <w:rPr>
                <w:rStyle w:val="Emphasis"/>
                <w:rFonts w:ascii="Times New Roman" w:hAnsi="Times New Roman"/>
                <w:sz w:val="24"/>
              </w:rPr>
              <w:t xml:space="preserve">Non-Compliance units as well as </w:t>
            </w:r>
            <w:r>
              <w:rPr>
                <w:rStyle w:val="Emphasis"/>
                <w:rFonts w:ascii="Times New Roman" w:hAnsi="Times New Roman"/>
                <w:sz w:val="24"/>
              </w:rPr>
              <w:t>technical aspects of audit and re-worded procedures</w:t>
            </w:r>
          </w:p>
        </w:tc>
      </w:tr>
      <w:tr w:rsidR="00A119E2" w14:paraId="3E62869F" w14:textId="77777777" w:rsidTr="0059769C">
        <w:tc>
          <w:tcPr>
            <w:tcW w:w="1188" w:type="dxa"/>
          </w:tcPr>
          <w:p w14:paraId="7A7757F0" w14:textId="77777777" w:rsidR="00A119E2" w:rsidRDefault="00136EB8" w:rsidP="00476DD2">
            <w:pPr>
              <w:pStyle w:val="BodyText"/>
              <w:rPr>
                <w:rStyle w:val="Emphasis"/>
                <w:rFonts w:ascii="Times New Roman" w:hAnsi="Times New Roman"/>
                <w:sz w:val="24"/>
              </w:rPr>
            </w:pPr>
            <w:r>
              <w:rPr>
                <w:rStyle w:val="Emphasis"/>
                <w:rFonts w:ascii="Times New Roman" w:hAnsi="Times New Roman"/>
                <w:sz w:val="24"/>
              </w:rPr>
              <w:t>7</w:t>
            </w:r>
            <w:r w:rsidR="00A46A0E">
              <w:rPr>
                <w:rStyle w:val="Emphasis"/>
                <w:rFonts w:ascii="Times New Roman" w:hAnsi="Times New Roman"/>
                <w:sz w:val="24"/>
              </w:rPr>
              <w:t>/10/2012</w:t>
            </w:r>
          </w:p>
        </w:tc>
        <w:tc>
          <w:tcPr>
            <w:tcW w:w="1080" w:type="dxa"/>
          </w:tcPr>
          <w:p w14:paraId="4F759DB4" w14:textId="77777777" w:rsidR="00A119E2" w:rsidRDefault="00A46A0E" w:rsidP="00C55ADC">
            <w:pPr>
              <w:pStyle w:val="BodyText"/>
              <w:rPr>
                <w:rStyle w:val="Emphasis"/>
                <w:rFonts w:ascii="Times New Roman" w:hAnsi="Times New Roman"/>
                <w:sz w:val="24"/>
              </w:rPr>
            </w:pPr>
            <w:r>
              <w:rPr>
                <w:rStyle w:val="Emphasis"/>
                <w:rFonts w:ascii="Times New Roman" w:hAnsi="Times New Roman"/>
                <w:sz w:val="24"/>
              </w:rPr>
              <w:t>20</w:t>
            </w:r>
          </w:p>
        </w:tc>
        <w:tc>
          <w:tcPr>
            <w:tcW w:w="7142" w:type="dxa"/>
          </w:tcPr>
          <w:p w14:paraId="6E2FE49E" w14:textId="77777777" w:rsidR="00A119E2" w:rsidRDefault="00A46A0E" w:rsidP="00C55ADC">
            <w:pPr>
              <w:pStyle w:val="BodyText"/>
              <w:rPr>
                <w:rStyle w:val="Emphasis"/>
                <w:rFonts w:ascii="Times New Roman" w:hAnsi="Times New Roman"/>
                <w:sz w:val="24"/>
              </w:rPr>
            </w:pPr>
            <w:r>
              <w:rPr>
                <w:rStyle w:val="Emphasis"/>
                <w:rFonts w:ascii="Times New Roman" w:hAnsi="Times New Roman"/>
                <w:sz w:val="24"/>
              </w:rPr>
              <w:t>Chapter updated to include Exempt category studies; added new section (20.3) to clarify all human subject research protocols including exempt protocols can be audited; updated section numbers: 20.3 changed to 20.4, 20.4 changed to 20.5, and 20.5 changed to 20.6</w:t>
            </w:r>
          </w:p>
        </w:tc>
      </w:tr>
      <w:tr w:rsidR="00136EB8" w14:paraId="63D6118D" w14:textId="77777777" w:rsidTr="0059769C">
        <w:tc>
          <w:tcPr>
            <w:tcW w:w="1188" w:type="dxa"/>
          </w:tcPr>
          <w:p w14:paraId="64D35A1A" w14:textId="77777777" w:rsidR="00136EB8" w:rsidRDefault="00136EB8" w:rsidP="00476DD2">
            <w:pPr>
              <w:pStyle w:val="BodyText"/>
              <w:rPr>
                <w:rStyle w:val="Emphasis"/>
                <w:rFonts w:ascii="Times New Roman" w:hAnsi="Times New Roman"/>
                <w:sz w:val="24"/>
              </w:rPr>
            </w:pPr>
            <w:r>
              <w:rPr>
                <w:rStyle w:val="Emphasis"/>
                <w:rFonts w:ascii="Times New Roman" w:hAnsi="Times New Roman"/>
                <w:sz w:val="24"/>
              </w:rPr>
              <w:t>7/10/2012</w:t>
            </w:r>
          </w:p>
        </w:tc>
        <w:tc>
          <w:tcPr>
            <w:tcW w:w="1080" w:type="dxa"/>
          </w:tcPr>
          <w:p w14:paraId="1B347735" w14:textId="77777777" w:rsidR="00136EB8" w:rsidRDefault="00136EB8" w:rsidP="00C55ADC">
            <w:pPr>
              <w:pStyle w:val="BodyText"/>
              <w:rPr>
                <w:rStyle w:val="Emphasis"/>
                <w:rFonts w:ascii="Times New Roman" w:hAnsi="Times New Roman"/>
                <w:sz w:val="24"/>
              </w:rPr>
            </w:pPr>
            <w:r>
              <w:rPr>
                <w:rStyle w:val="Emphasis"/>
                <w:rFonts w:ascii="Times New Roman" w:hAnsi="Times New Roman"/>
                <w:sz w:val="24"/>
              </w:rPr>
              <w:t>20.6</w:t>
            </w:r>
          </w:p>
        </w:tc>
        <w:tc>
          <w:tcPr>
            <w:tcW w:w="7142" w:type="dxa"/>
          </w:tcPr>
          <w:p w14:paraId="46CDE4F9" w14:textId="77777777" w:rsidR="00136EB8" w:rsidRDefault="00136EB8" w:rsidP="00136EB8">
            <w:pPr>
              <w:pStyle w:val="BodyText"/>
              <w:rPr>
                <w:rStyle w:val="Emphasis"/>
                <w:rFonts w:ascii="Times New Roman" w:hAnsi="Times New Roman"/>
                <w:sz w:val="24"/>
              </w:rPr>
            </w:pPr>
            <w:r>
              <w:rPr>
                <w:rStyle w:val="Emphasis"/>
                <w:rFonts w:ascii="Times New Roman" w:hAnsi="Times New Roman"/>
                <w:sz w:val="24"/>
              </w:rPr>
              <w:t>Changed 20.4 to 20.5</w:t>
            </w:r>
          </w:p>
        </w:tc>
      </w:tr>
      <w:tr w:rsidR="00A46A0E" w14:paraId="7251B493" w14:textId="77777777" w:rsidTr="0059769C">
        <w:tc>
          <w:tcPr>
            <w:tcW w:w="1188" w:type="dxa"/>
          </w:tcPr>
          <w:p w14:paraId="266C3A0C" w14:textId="77777777" w:rsidR="00A46A0E" w:rsidRDefault="00136EB8" w:rsidP="00476DD2">
            <w:pPr>
              <w:pStyle w:val="BodyText"/>
              <w:rPr>
                <w:rStyle w:val="Emphasis"/>
                <w:rFonts w:ascii="Times New Roman" w:hAnsi="Times New Roman"/>
                <w:sz w:val="24"/>
              </w:rPr>
            </w:pPr>
            <w:r>
              <w:rPr>
                <w:rStyle w:val="Emphasis"/>
                <w:rFonts w:ascii="Times New Roman" w:hAnsi="Times New Roman"/>
                <w:sz w:val="24"/>
              </w:rPr>
              <w:t>7/10/2012</w:t>
            </w:r>
          </w:p>
        </w:tc>
        <w:tc>
          <w:tcPr>
            <w:tcW w:w="1080" w:type="dxa"/>
          </w:tcPr>
          <w:p w14:paraId="20FBA073" w14:textId="77777777" w:rsidR="00A46A0E" w:rsidRDefault="00136EB8" w:rsidP="00C55ADC">
            <w:pPr>
              <w:pStyle w:val="BodyText"/>
              <w:rPr>
                <w:rStyle w:val="Emphasis"/>
                <w:rFonts w:ascii="Times New Roman" w:hAnsi="Times New Roman"/>
                <w:sz w:val="24"/>
              </w:rPr>
            </w:pPr>
            <w:r>
              <w:rPr>
                <w:rStyle w:val="Emphasis"/>
                <w:rFonts w:ascii="Times New Roman" w:hAnsi="Times New Roman"/>
                <w:sz w:val="24"/>
              </w:rPr>
              <w:t>TOC</w:t>
            </w:r>
          </w:p>
        </w:tc>
        <w:tc>
          <w:tcPr>
            <w:tcW w:w="7142" w:type="dxa"/>
          </w:tcPr>
          <w:p w14:paraId="70471731" w14:textId="77777777" w:rsidR="00A46A0E" w:rsidRDefault="00136EB8" w:rsidP="00C55ADC">
            <w:pPr>
              <w:pStyle w:val="BodyText"/>
              <w:rPr>
                <w:rStyle w:val="Emphasis"/>
                <w:rFonts w:ascii="Times New Roman" w:hAnsi="Times New Roman"/>
                <w:sz w:val="24"/>
              </w:rPr>
            </w:pPr>
            <w:r>
              <w:rPr>
                <w:rStyle w:val="Emphasis"/>
                <w:rFonts w:ascii="Times New Roman" w:hAnsi="Times New Roman"/>
                <w:sz w:val="24"/>
              </w:rPr>
              <w:t>Updated</w:t>
            </w:r>
          </w:p>
        </w:tc>
      </w:tr>
      <w:tr w:rsidR="00646E19" w14:paraId="11D1362C" w14:textId="77777777" w:rsidTr="0059769C">
        <w:tc>
          <w:tcPr>
            <w:tcW w:w="1188" w:type="dxa"/>
          </w:tcPr>
          <w:p w14:paraId="43895C52" w14:textId="77777777" w:rsidR="00646E19" w:rsidRDefault="00646E19" w:rsidP="00476DD2">
            <w:pPr>
              <w:pStyle w:val="BodyText"/>
              <w:rPr>
                <w:rStyle w:val="Emphasis"/>
                <w:rFonts w:ascii="Times New Roman" w:hAnsi="Times New Roman"/>
                <w:sz w:val="24"/>
              </w:rPr>
            </w:pPr>
            <w:r>
              <w:rPr>
                <w:rStyle w:val="Emphasis"/>
                <w:rFonts w:ascii="Times New Roman" w:hAnsi="Times New Roman"/>
                <w:sz w:val="24"/>
              </w:rPr>
              <w:t>10/8/2012</w:t>
            </w:r>
          </w:p>
        </w:tc>
        <w:tc>
          <w:tcPr>
            <w:tcW w:w="1080" w:type="dxa"/>
          </w:tcPr>
          <w:p w14:paraId="07A78571" w14:textId="77777777" w:rsidR="00646E19" w:rsidRDefault="00646E19" w:rsidP="00C55ADC">
            <w:pPr>
              <w:pStyle w:val="BodyText"/>
              <w:rPr>
                <w:rStyle w:val="Emphasis"/>
                <w:rFonts w:ascii="Times New Roman" w:hAnsi="Times New Roman"/>
                <w:sz w:val="24"/>
              </w:rPr>
            </w:pPr>
            <w:r>
              <w:rPr>
                <w:rStyle w:val="Emphasis"/>
                <w:rFonts w:ascii="Times New Roman" w:hAnsi="Times New Roman"/>
                <w:sz w:val="24"/>
              </w:rPr>
              <w:t>4.9</w:t>
            </w:r>
          </w:p>
        </w:tc>
        <w:tc>
          <w:tcPr>
            <w:tcW w:w="7142" w:type="dxa"/>
          </w:tcPr>
          <w:p w14:paraId="40B6F6C0" w14:textId="77777777" w:rsidR="00646E19" w:rsidRDefault="00646E19" w:rsidP="00C55ADC">
            <w:pPr>
              <w:pStyle w:val="BodyText"/>
              <w:rPr>
                <w:rStyle w:val="Emphasis"/>
                <w:rFonts w:ascii="Times New Roman" w:hAnsi="Times New Roman"/>
                <w:sz w:val="24"/>
              </w:rPr>
            </w:pPr>
            <w:r>
              <w:rPr>
                <w:rStyle w:val="Emphasis"/>
                <w:rFonts w:ascii="Times New Roman" w:hAnsi="Times New Roman"/>
                <w:sz w:val="24"/>
              </w:rPr>
              <w:t xml:space="preserve">Sub-title </w:t>
            </w:r>
            <w:r w:rsidR="002173CC">
              <w:rPr>
                <w:rStyle w:val="Emphasis"/>
                <w:rFonts w:ascii="Times New Roman" w:hAnsi="Times New Roman"/>
                <w:sz w:val="24"/>
              </w:rPr>
              <w:t>revised</w:t>
            </w:r>
            <w:r>
              <w:rPr>
                <w:rStyle w:val="Emphasis"/>
                <w:rFonts w:ascii="Times New Roman" w:hAnsi="Times New Roman"/>
                <w:sz w:val="24"/>
              </w:rPr>
              <w:t xml:space="preserve"> to include “for IRB”</w:t>
            </w:r>
          </w:p>
          <w:p w14:paraId="4624EE27" w14:textId="77777777" w:rsidR="00646E19" w:rsidRDefault="00646E19" w:rsidP="002173CC">
            <w:pPr>
              <w:pStyle w:val="BodyText"/>
              <w:rPr>
                <w:rStyle w:val="Emphasis"/>
                <w:rFonts w:ascii="Times New Roman" w:hAnsi="Times New Roman"/>
                <w:sz w:val="24"/>
              </w:rPr>
            </w:pPr>
            <w:r>
              <w:rPr>
                <w:rStyle w:val="Emphasis"/>
                <w:rFonts w:ascii="Times New Roman" w:hAnsi="Times New Roman"/>
                <w:sz w:val="24"/>
              </w:rPr>
              <w:t xml:space="preserve">Section </w:t>
            </w:r>
            <w:r w:rsidR="002173CC">
              <w:rPr>
                <w:rStyle w:val="Emphasis"/>
                <w:rFonts w:ascii="Times New Roman" w:hAnsi="Times New Roman"/>
                <w:sz w:val="24"/>
              </w:rPr>
              <w:t>modified</w:t>
            </w:r>
            <w:r>
              <w:rPr>
                <w:rStyle w:val="Emphasis"/>
                <w:rFonts w:ascii="Times New Roman" w:hAnsi="Times New Roman"/>
                <w:sz w:val="24"/>
              </w:rPr>
              <w:t xml:space="preserve"> to include how long IRB must maintain records</w:t>
            </w:r>
          </w:p>
        </w:tc>
      </w:tr>
      <w:tr w:rsidR="00646E19" w14:paraId="692DC712" w14:textId="77777777" w:rsidTr="0059769C">
        <w:tc>
          <w:tcPr>
            <w:tcW w:w="1188" w:type="dxa"/>
          </w:tcPr>
          <w:p w14:paraId="2217EDF5" w14:textId="77777777" w:rsidR="00646E19" w:rsidRDefault="00646E19" w:rsidP="00476DD2">
            <w:pPr>
              <w:pStyle w:val="BodyText"/>
              <w:rPr>
                <w:rStyle w:val="Emphasis"/>
                <w:rFonts w:ascii="Times New Roman" w:hAnsi="Times New Roman"/>
                <w:sz w:val="24"/>
              </w:rPr>
            </w:pPr>
            <w:r>
              <w:rPr>
                <w:rStyle w:val="Emphasis"/>
                <w:rFonts w:ascii="Times New Roman" w:hAnsi="Times New Roman"/>
                <w:sz w:val="24"/>
              </w:rPr>
              <w:t>10/8/2012</w:t>
            </w:r>
          </w:p>
        </w:tc>
        <w:tc>
          <w:tcPr>
            <w:tcW w:w="1080" w:type="dxa"/>
          </w:tcPr>
          <w:p w14:paraId="0B109DC8" w14:textId="77777777" w:rsidR="00646E19" w:rsidRDefault="00646E19" w:rsidP="00C55ADC">
            <w:pPr>
              <w:pStyle w:val="BodyText"/>
              <w:rPr>
                <w:rStyle w:val="Emphasis"/>
                <w:rFonts w:ascii="Times New Roman" w:hAnsi="Times New Roman"/>
                <w:sz w:val="24"/>
              </w:rPr>
            </w:pPr>
            <w:r>
              <w:rPr>
                <w:rStyle w:val="Emphasis"/>
                <w:rFonts w:ascii="Times New Roman" w:hAnsi="Times New Roman"/>
                <w:sz w:val="24"/>
              </w:rPr>
              <w:t>7.6</w:t>
            </w:r>
          </w:p>
        </w:tc>
        <w:tc>
          <w:tcPr>
            <w:tcW w:w="7142" w:type="dxa"/>
          </w:tcPr>
          <w:p w14:paraId="1781C9F7" w14:textId="77777777" w:rsidR="00646E19" w:rsidRDefault="00646E19" w:rsidP="00C55ADC">
            <w:pPr>
              <w:pStyle w:val="BodyText"/>
              <w:rPr>
                <w:rStyle w:val="Emphasis"/>
                <w:rFonts w:ascii="Times New Roman" w:hAnsi="Times New Roman"/>
                <w:sz w:val="24"/>
              </w:rPr>
            </w:pPr>
            <w:r>
              <w:rPr>
                <w:rStyle w:val="Emphasis"/>
                <w:rFonts w:ascii="Times New Roman" w:hAnsi="Times New Roman"/>
                <w:sz w:val="24"/>
              </w:rPr>
              <w:t>Modified section to include Investigator recordkeeping requirements</w:t>
            </w:r>
          </w:p>
        </w:tc>
      </w:tr>
      <w:tr w:rsidR="00646E19" w14:paraId="3F9E4579" w14:textId="77777777" w:rsidTr="0059769C">
        <w:tc>
          <w:tcPr>
            <w:tcW w:w="1188" w:type="dxa"/>
          </w:tcPr>
          <w:p w14:paraId="1C3ADC2D" w14:textId="77777777" w:rsidR="00646E19" w:rsidRDefault="00646E19" w:rsidP="00476DD2">
            <w:pPr>
              <w:pStyle w:val="BodyText"/>
              <w:rPr>
                <w:rStyle w:val="Emphasis"/>
                <w:rFonts w:ascii="Times New Roman" w:hAnsi="Times New Roman"/>
                <w:sz w:val="24"/>
              </w:rPr>
            </w:pPr>
            <w:r>
              <w:rPr>
                <w:rStyle w:val="Emphasis"/>
                <w:rFonts w:ascii="Times New Roman" w:hAnsi="Times New Roman"/>
                <w:sz w:val="24"/>
              </w:rPr>
              <w:t>10/8/2012</w:t>
            </w:r>
          </w:p>
        </w:tc>
        <w:tc>
          <w:tcPr>
            <w:tcW w:w="1080" w:type="dxa"/>
          </w:tcPr>
          <w:p w14:paraId="191D6DA3" w14:textId="77777777" w:rsidR="00646E19" w:rsidRDefault="00646E19" w:rsidP="00C55ADC">
            <w:pPr>
              <w:pStyle w:val="BodyText"/>
              <w:rPr>
                <w:rStyle w:val="Emphasis"/>
                <w:rFonts w:ascii="Times New Roman" w:hAnsi="Times New Roman"/>
                <w:sz w:val="24"/>
              </w:rPr>
            </w:pPr>
            <w:r>
              <w:rPr>
                <w:rStyle w:val="Emphasis"/>
                <w:rFonts w:ascii="Times New Roman" w:hAnsi="Times New Roman"/>
                <w:sz w:val="24"/>
              </w:rPr>
              <w:t>9.6</w:t>
            </w:r>
          </w:p>
        </w:tc>
        <w:tc>
          <w:tcPr>
            <w:tcW w:w="7142" w:type="dxa"/>
          </w:tcPr>
          <w:p w14:paraId="1903BE0A" w14:textId="77777777" w:rsidR="00646E19" w:rsidRDefault="00646E19" w:rsidP="002173CC">
            <w:pPr>
              <w:pStyle w:val="BodyText"/>
              <w:rPr>
                <w:rStyle w:val="Emphasis"/>
                <w:rFonts w:ascii="Times New Roman" w:hAnsi="Times New Roman"/>
                <w:sz w:val="24"/>
              </w:rPr>
            </w:pPr>
            <w:r>
              <w:rPr>
                <w:rStyle w:val="Emphasis"/>
                <w:rFonts w:ascii="Times New Roman" w:hAnsi="Times New Roman"/>
                <w:sz w:val="24"/>
              </w:rPr>
              <w:t xml:space="preserve">Clarification that no additional data </w:t>
            </w:r>
            <w:r w:rsidR="002173CC">
              <w:rPr>
                <w:rStyle w:val="Emphasis"/>
                <w:rFonts w:ascii="Times New Roman" w:hAnsi="Times New Roman"/>
                <w:sz w:val="24"/>
              </w:rPr>
              <w:t>can</w:t>
            </w:r>
            <w:r>
              <w:rPr>
                <w:rStyle w:val="Emphasis"/>
                <w:rFonts w:ascii="Times New Roman" w:hAnsi="Times New Roman"/>
                <w:sz w:val="24"/>
              </w:rPr>
              <w:t xml:space="preserve"> be written on informed consent form</w:t>
            </w:r>
          </w:p>
        </w:tc>
      </w:tr>
      <w:tr w:rsidR="00646E19" w14:paraId="50A60271" w14:textId="77777777" w:rsidTr="0059769C">
        <w:tc>
          <w:tcPr>
            <w:tcW w:w="1188" w:type="dxa"/>
          </w:tcPr>
          <w:p w14:paraId="35DC0382" w14:textId="77777777" w:rsidR="00646E19" w:rsidRDefault="00646E19" w:rsidP="00476DD2">
            <w:pPr>
              <w:pStyle w:val="BodyText"/>
              <w:rPr>
                <w:rStyle w:val="Emphasis"/>
                <w:rFonts w:ascii="Times New Roman" w:hAnsi="Times New Roman"/>
                <w:sz w:val="24"/>
              </w:rPr>
            </w:pPr>
            <w:r>
              <w:rPr>
                <w:rStyle w:val="Emphasis"/>
                <w:rFonts w:ascii="Times New Roman" w:hAnsi="Times New Roman"/>
                <w:sz w:val="24"/>
              </w:rPr>
              <w:t>10/8/2012</w:t>
            </w:r>
          </w:p>
        </w:tc>
        <w:tc>
          <w:tcPr>
            <w:tcW w:w="1080" w:type="dxa"/>
          </w:tcPr>
          <w:p w14:paraId="547F4FD1" w14:textId="77777777" w:rsidR="00646E19" w:rsidRDefault="00646E19" w:rsidP="00C55ADC">
            <w:pPr>
              <w:pStyle w:val="BodyText"/>
              <w:rPr>
                <w:rStyle w:val="Emphasis"/>
                <w:rFonts w:ascii="Times New Roman" w:hAnsi="Times New Roman"/>
                <w:sz w:val="24"/>
              </w:rPr>
            </w:pPr>
            <w:r>
              <w:rPr>
                <w:rStyle w:val="Emphasis"/>
                <w:rFonts w:ascii="Times New Roman" w:hAnsi="Times New Roman"/>
                <w:sz w:val="24"/>
              </w:rPr>
              <w:t>14.3</w:t>
            </w:r>
          </w:p>
        </w:tc>
        <w:tc>
          <w:tcPr>
            <w:tcW w:w="7142" w:type="dxa"/>
          </w:tcPr>
          <w:p w14:paraId="3325EA9B" w14:textId="77777777" w:rsidR="00646E19" w:rsidRDefault="00646E19" w:rsidP="00C55ADC">
            <w:pPr>
              <w:pStyle w:val="BodyText"/>
              <w:rPr>
                <w:rStyle w:val="Emphasis"/>
                <w:rFonts w:ascii="Times New Roman" w:hAnsi="Times New Roman"/>
                <w:sz w:val="24"/>
              </w:rPr>
            </w:pPr>
            <w:r>
              <w:rPr>
                <w:rStyle w:val="Emphasis"/>
                <w:rFonts w:ascii="Times New Roman" w:hAnsi="Times New Roman"/>
                <w:sz w:val="24"/>
              </w:rPr>
              <w:t>Revised to include all records including portable data storage devices must be maintained by Principal Investigator</w:t>
            </w:r>
          </w:p>
        </w:tc>
      </w:tr>
      <w:tr w:rsidR="003E1A10" w14:paraId="63586BAC" w14:textId="77777777" w:rsidTr="0059769C">
        <w:tc>
          <w:tcPr>
            <w:tcW w:w="1188" w:type="dxa"/>
          </w:tcPr>
          <w:p w14:paraId="0BB8837E" w14:textId="77777777" w:rsidR="003E1A10" w:rsidRDefault="003E1A10" w:rsidP="00476DD2">
            <w:pPr>
              <w:pStyle w:val="BodyText"/>
              <w:rPr>
                <w:rStyle w:val="Emphasis"/>
                <w:rFonts w:ascii="Times New Roman" w:hAnsi="Times New Roman"/>
                <w:sz w:val="24"/>
              </w:rPr>
            </w:pPr>
            <w:r>
              <w:rPr>
                <w:rStyle w:val="Emphasis"/>
                <w:rFonts w:ascii="Times New Roman" w:hAnsi="Times New Roman"/>
                <w:sz w:val="24"/>
              </w:rPr>
              <w:t>2/15/2013</w:t>
            </w:r>
          </w:p>
        </w:tc>
        <w:tc>
          <w:tcPr>
            <w:tcW w:w="1080" w:type="dxa"/>
          </w:tcPr>
          <w:p w14:paraId="40993577" w14:textId="77777777" w:rsidR="003E1A10" w:rsidRDefault="003E1A10" w:rsidP="00C55ADC">
            <w:pPr>
              <w:pStyle w:val="BodyText"/>
              <w:rPr>
                <w:rStyle w:val="Emphasis"/>
                <w:rFonts w:ascii="Times New Roman" w:hAnsi="Times New Roman"/>
                <w:sz w:val="24"/>
              </w:rPr>
            </w:pPr>
            <w:r>
              <w:rPr>
                <w:rStyle w:val="Emphasis"/>
                <w:rFonts w:ascii="Times New Roman" w:hAnsi="Times New Roman"/>
                <w:sz w:val="24"/>
              </w:rPr>
              <w:t>9.11</w:t>
            </w:r>
          </w:p>
        </w:tc>
        <w:tc>
          <w:tcPr>
            <w:tcW w:w="7142" w:type="dxa"/>
          </w:tcPr>
          <w:p w14:paraId="50A4F504" w14:textId="77777777" w:rsidR="003E1A10" w:rsidRDefault="003E1A10" w:rsidP="003E1A10">
            <w:pPr>
              <w:pStyle w:val="BodyText"/>
              <w:rPr>
                <w:rStyle w:val="Emphasis"/>
                <w:rFonts w:ascii="Times New Roman" w:hAnsi="Times New Roman"/>
                <w:sz w:val="24"/>
              </w:rPr>
            </w:pPr>
            <w:r>
              <w:rPr>
                <w:rStyle w:val="Emphasis"/>
                <w:rFonts w:ascii="Times New Roman" w:hAnsi="Times New Roman"/>
                <w:sz w:val="24"/>
              </w:rPr>
              <w:t>Modified section to include guidance and procedures for persons who are unable to read or speak (blind, illiterate, visually or verbally incapacitated)</w:t>
            </w:r>
          </w:p>
        </w:tc>
      </w:tr>
      <w:tr w:rsidR="00A43F35" w14:paraId="0EF4AD7F" w14:textId="77777777" w:rsidTr="0059769C">
        <w:tc>
          <w:tcPr>
            <w:tcW w:w="1188" w:type="dxa"/>
          </w:tcPr>
          <w:p w14:paraId="5227A1CA" w14:textId="77777777" w:rsidR="00A43F35" w:rsidRDefault="00A43F35" w:rsidP="00476DD2">
            <w:pPr>
              <w:pStyle w:val="BodyText"/>
              <w:rPr>
                <w:rStyle w:val="Emphasis"/>
                <w:rFonts w:ascii="Times New Roman" w:hAnsi="Times New Roman"/>
                <w:sz w:val="24"/>
              </w:rPr>
            </w:pPr>
            <w:r>
              <w:rPr>
                <w:rStyle w:val="Emphasis"/>
                <w:rFonts w:ascii="Times New Roman" w:hAnsi="Times New Roman"/>
                <w:sz w:val="24"/>
              </w:rPr>
              <w:t>3/21/2014</w:t>
            </w:r>
          </w:p>
        </w:tc>
        <w:tc>
          <w:tcPr>
            <w:tcW w:w="1080" w:type="dxa"/>
          </w:tcPr>
          <w:p w14:paraId="5576A955" w14:textId="77777777" w:rsidR="00A43F35" w:rsidRDefault="00A43F35" w:rsidP="00C55ADC">
            <w:pPr>
              <w:pStyle w:val="BodyText"/>
              <w:rPr>
                <w:rStyle w:val="Emphasis"/>
                <w:rFonts w:ascii="Times New Roman" w:hAnsi="Times New Roman"/>
                <w:sz w:val="24"/>
              </w:rPr>
            </w:pPr>
            <w:r>
              <w:rPr>
                <w:rStyle w:val="Emphasis"/>
                <w:rFonts w:ascii="Times New Roman" w:hAnsi="Times New Roman"/>
                <w:sz w:val="24"/>
              </w:rPr>
              <w:t>17.3</w:t>
            </w:r>
          </w:p>
        </w:tc>
        <w:tc>
          <w:tcPr>
            <w:tcW w:w="7142" w:type="dxa"/>
          </w:tcPr>
          <w:p w14:paraId="444B11BF" w14:textId="77777777" w:rsidR="00A43F35" w:rsidRDefault="00A43F35" w:rsidP="00C47E92">
            <w:pPr>
              <w:pStyle w:val="BodyText"/>
              <w:rPr>
                <w:rStyle w:val="Emphasis"/>
                <w:rFonts w:ascii="Times New Roman" w:hAnsi="Times New Roman"/>
                <w:sz w:val="24"/>
              </w:rPr>
            </w:pPr>
            <w:r>
              <w:rPr>
                <w:rStyle w:val="Emphasis"/>
                <w:rFonts w:ascii="Times New Roman" w:hAnsi="Times New Roman"/>
                <w:sz w:val="24"/>
              </w:rPr>
              <w:t>Revised section to include</w:t>
            </w:r>
            <w:r w:rsidR="00C47E92">
              <w:rPr>
                <w:rStyle w:val="Emphasis"/>
                <w:rFonts w:ascii="Times New Roman" w:hAnsi="Times New Roman"/>
                <w:sz w:val="24"/>
              </w:rPr>
              <w:t xml:space="preserve"> an </w:t>
            </w:r>
            <w:r w:rsidR="00471BD5">
              <w:rPr>
                <w:rStyle w:val="Emphasis"/>
                <w:rFonts w:ascii="Times New Roman" w:hAnsi="Times New Roman"/>
                <w:sz w:val="24"/>
              </w:rPr>
              <w:t xml:space="preserve">additional </w:t>
            </w:r>
            <w:r w:rsidR="00C47E92">
              <w:rPr>
                <w:rStyle w:val="Emphasis"/>
                <w:rFonts w:ascii="Times New Roman" w:hAnsi="Times New Roman"/>
                <w:sz w:val="24"/>
              </w:rPr>
              <w:t>basis</w:t>
            </w:r>
            <w:r>
              <w:rPr>
                <w:rStyle w:val="Emphasis"/>
                <w:rFonts w:ascii="Times New Roman" w:hAnsi="Times New Roman"/>
                <w:sz w:val="24"/>
              </w:rPr>
              <w:t xml:space="preserve"> for an Administrative Hold.</w:t>
            </w:r>
            <w:r w:rsidR="00471BD5">
              <w:rPr>
                <w:rStyle w:val="Emphasis"/>
                <w:rFonts w:ascii="Times New Roman" w:hAnsi="Times New Roman"/>
                <w:sz w:val="24"/>
              </w:rPr>
              <w:t xml:space="preserve"> An Administrative Hold may be placed on a protocol as a result of a post-approval monitoring audit.  </w:t>
            </w:r>
          </w:p>
        </w:tc>
      </w:tr>
      <w:tr w:rsidR="00D94CC3" w14:paraId="1C22F4D8" w14:textId="77777777" w:rsidTr="0059769C">
        <w:tc>
          <w:tcPr>
            <w:tcW w:w="1188" w:type="dxa"/>
          </w:tcPr>
          <w:p w14:paraId="5BB0A432" w14:textId="77777777" w:rsidR="00D94CC3" w:rsidRDefault="00D94CC3" w:rsidP="00476DD2">
            <w:pPr>
              <w:pStyle w:val="BodyText"/>
              <w:rPr>
                <w:rStyle w:val="Emphasis"/>
                <w:rFonts w:ascii="Times New Roman" w:hAnsi="Times New Roman"/>
                <w:sz w:val="24"/>
              </w:rPr>
            </w:pPr>
            <w:r>
              <w:rPr>
                <w:rStyle w:val="Emphasis"/>
                <w:rFonts w:ascii="Times New Roman" w:hAnsi="Times New Roman"/>
                <w:sz w:val="24"/>
              </w:rPr>
              <w:t>03/28/14</w:t>
            </w:r>
          </w:p>
        </w:tc>
        <w:tc>
          <w:tcPr>
            <w:tcW w:w="1080" w:type="dxa"/>
          </w:tcPr>
          <w:p w14:paraId="229801CF" w14:textId="77777777" w:rsidR="00D94CC3" w:rsidRDefault="00B82979" w:rsidP="00C55ADC">
            <w:pPr>
              <w:pStyle w:val="BodyText"/>
              <w:rPr>
                <w:rStyle w:val="Emphasis"/>
                <w:rFonts w:ascii="Times New Roman" w:hAnsi="Times New Roman"/>
                <w:sz w:val="24"/>
              </w:rPr>
            </w:pPr>
            <w:r>
              <w:rPr>
                <w:rStyle w:val="Emphasis"/>
                <w:rFonts w:ascii="Times New Roman" w:hAnsi="Times New Roman"/>
                <w:sz w:val="24"/>
              </w:rPr>
              <w:t>17.3</w:t>
            </w:r>
          </w:p>
        </w:tc>
        <w:tc>
          <w:tcPr>
            <w:tcW w:w="7142" w:type="dxa"/>
          </w:tcPr>
          <w:p w14:paraId="3C8A2E67" w14:textId="77777777" w:rsidR="00D94CC3" w:rsidRDefault="00D94CC3" w:rsidP="00546BE2">
            <w:pPr>
              <w:pStyle w:val="BodyText"/>
              <w:rPr>
                <w:rStyle w:val="Emphasis"/>
                <w:rFonts w:ascii="Times New Roman" w:hAnsi="Times New Roman"/>
                <w:sz w:val="24"/>
              </w:rPr>
            </w:pPr>
            <w:r>
              <w:rPr>
                <w:rStyle w:val="Emphasis"/>
                <w:rFonts w:ascii="Times New Roman" w:hAnsi="Times New Roman"/>
                <w:sz w:val="24"/>
              </w:rPr>
              <w:t>Revised section</w:t>
            </w:r>
            <w:r w:rsidR="00546BE2">
              <w:rPr>
                <w:rStyle w:val="Emphasis"/>
                <w:rFonts w:ascii="Times New Roman" w:hAnsi="Times New Roman"/>
                <w:sz w:val="24"/>
              </w:rPr>
              <w:t xml:space="preserve"> to include a step related to an Administrative Hold as a result of post monitoring approval.</w:t>
            </w:r>
            <w:r>
              <w:rPr>
                <w:rStyle w:val="Emphasis"/>
                <w:rFonts w:ascii="Times New Roman" w:hAnsi="Times New Roman"/>
                <w:sz w:val="24"/>
              </w:rPr>
              <w:t xml:space="preserve"> </w:t>
            </w:r>
            <w:r w:rsidR="00546BE2">
              <w:rPr>
                <w:rStyle w:val="Emphasis"/>
                <w:rFonts w:ascii="Times New Roman" w:hAnsi="Times New Roman"/>
                <w:sz w:val="24"/>
              </w:rPr>
              <w:t>More specifically, the p</w:t>
            </w:r>
            <w:r>
              <w:rPr>
                <w:rStyle w:val="Emphasis"/>
                <w:rFonts w:ascii="Times New Roman" w:hAnsi="Times New Roman"/>
                <w:sz w:val="24"/>
              </w:rPr>
              <w:t xml:space="preserve">rincipal investigator </w:t>
            </w:r>
            <w:r w:rsidR="00546BE2">
              <w:rPr>
                <w:rStyle w:val="Emphasis"/>
                <w:rFonts w:ascii="Times New Roman" w:hAnsi="Times New Roman"/>
                <w:sz w:val="24"/>
              </w:rPr>
              <w:t>may</w:t>
            </w:r>
            <w:r>
              <w:rPr>
                <w:rStyle w:val="Emphasis"/>
                <w:rFonts w:ascii="Times New Roman" w:hAnsi="Times New Roman"/>
                <w:sz w:val="24"/>
              </w:rPr>
              <w:t xml:space="preserve"> voluntarily place the protocol on hold in order to amend the protocol and/or related materials to address audit findings.    </w:t>
            </w:r>
          </w:p>
        </w:tc>
      </w:tr>
      <w:tr w:rsidR="00482144" w14:paraId="4D85514A" w14:textId="77777777" w:rsidTr="0059769C">
        <w:tc>
          <w:tcPr>
            <w:tcW w:w="1188" w:type="dxa"/>
          </w:tcPr>
          <w:p w14:paraId="0417CAA1" w14:textId="77777777" w:rsidR="00482144" w:rsidRDefault="00482144" w:rsidP="00476DD2">
            <w:pPr>
              <w:pStyle w:val="BodyText"/>
              <w:rPr>
                <w:rStyle w:val="Emphasis"/>
                <w:rFonts w:ascii="Times New Roman" w:hAnsi="Times New Roman"/>
                <w:sz w:val="24"/>
              </w:rPr>
            </w:pPr>
            <w:r>
              <w:rPr>
                <w:rStyle w:val="Emphasis"/>
                <w:rFonts w:ascii="Times New Roman" w:hAnsi="Times New Roman"/>
                <w:sz w:val="24"/>
              </w:rPr>
              <w:t>08/12/14</w:t>
            </w:r>
          </w:p>
        </w:tc>
        <w:tc>
          <w:tcPr>
            <w:tcW w:w="1080" w:type="dxa"/>
          </w:tcPr>
          <w:p w14:paraId="1FC532E5" w14:textId="77777777" w:rsidR="00482144" w:rsidRDefault="00482144" w:rsidP="00C55ADC">
            <w:pPr>
              <w:pStyle w:val="BodyText"/>
              <w:rPr>
                <w:rStyle w:val="Emphasis"/>
                <w:rFonts w:ascii="Times New Roman" w:hAnsi="Times New Roman"/>
                <w:sz w:val="24"/>
              </w:rPr>
            </w:pPr>
            <w:r>
              <w:rPr>
                <w:rStyle w:val="Emphasis"/>
                <w:rFonts w:ascii="Times New Roman" w:hAnsi="Times New Roman"/>
                <w:sz w:val="24"/>
              </w:rPr>
              <w:t>12.3</w:t>
            </w:r>
          </w:p>
        </w:tc>
        <w:tc>
          <w:tcPr>
            <w:tcW w:w="7142" w:type="dxa"/>
          </w:tcPr>
          <w:p w14:paraId="6B3E3BB4" w14:textId="77777777" w:rsidR="00482144" w:rsidRDefault="00482144" w:rsidP="000B0CB1">
            <w:pPr>
              <w:pStyle w:val="BodyText"/>
              <w:rPr>
                <w:rStyle w:val="Emphasis"/>
                <w:rFonts w:ascii="Times New Roman" w:hAnsi="Times New Roman"/>
                <w:sz w:val="24"/>
              </w:rPr>
            </w:pPr>
            <w:r>
              <w:rPr>
                <w:rStyle w:val="Emphasis"/>
                <w:rFonts w:ascii="Times New Roman" w:hAnsi="Times New Roman"/>
                <w:sz w:val="24"/>
              </w:rPr>
              <w:t>Upda</w:t>
            </w:r>
            <w:r w:rsidR="000B0CB1">
              <w:rPr>
                <w:rStyle w:val="Emphasis"/>
                <w:rFonts w:ascii="Times New Roman" w:hAnsi="Times New Roman"/>
                <w:sz w:val="24"/>
              </w:rPr>
              <w:t xml:space="preserve">ted this section to adopt the OHRP </w:t>
            </w:r>
            <w:r>
              <w:rPr>
                <w:rStyle w:val="Emphasis"/>
                <w:rFonts w:ascii="Times New Roman" w:hAnsi="Times New Roman"/>
                <w:sz w:val="24"/>
              </w:rPr>
              <w:t>definition of “</w:t>
            </w:r>
            <w:r w:rsidR="000B0CB1">
              <w:rPr>
                <w:rStyle w:val="Emphasis"/>
                <w:rFonts w:ascii="Times New Roman" w:hAnsi="Times New Roman"/>
                <w:sz w:val="24"/>
              </w:rPr>
              <w:t>p</w:t>
            </w:r>
            <w:r>
              <w:rPr>
                <w:rStyle w:val="Emphasis"/>
                <w:rFonts w:ascii="Times New Roman" w:hAnsi="Times New Roman"/>
                <w:sz w:val="24"/>
              </w:rPr>
              <w:t xml:space="preserve">risoners” </w:t>
            </w:r>
            <w:r w:rsidR="000B0CB1">
              <w:rPr>
                <w:rStyle w:val="Emphasis"/>
                <w:rFonts w:ascii="Times New Roman" w:hAnsi="Times New Roman"/>
                <w:sz w:val="24"/>
              </w:rPr>
              <w:t xml:space="preserve">(instead of having a broader definition that included probationers). The revised definition </w:t>
            </w:r>
            <w:r>
              <w:rPr>
                <w:rStyle w:val="Emphasis"/>
                <w:rFonts w:ascii="Times New Roman" w:hAnsi="Times New Roman"/>
                <w:sz w:val="24"/>
              </w:rPr>
              <w:t xml:space="preserve">received approval by the convened IRB on May </w:t>
            </w:r>
            <w:r w:rsidR="000B0CB1">
              <w:rPr>
                <w:rStyle w:val="Emphasis"/>
                <w:rFonts w:ascii="Times New Roman" w:hAnsi="Times New Roman"/>
                <w:sz w:val="24"/>
              </w:rPr>
              <w:t>7, 2013</w:t>
            </w:r>
            <w:r w:rsidR="0036771A">
              <w:rPr>
                <w:rStyle w:val="Emphasis"/>
                <w:rFonts w:ascii="Times New Roman" w:hAnsi="Times New Roman"/>
                <w:sz w:val="24"/>
              </w:rPr>
              <w:t>, with an immediate effective date</w:t>
            </w:r>
            <w:r w:rsidR="000B0CB1">
              <w:rPr>
                <w:rStyle w:val="Emphasis"/>
                <w:rFonts w:ascii="Times New Roman" w:hAnsi="Times New Roman"/>
                <w:sz w:val="24"/>
              </w:rPr>
              <w:t xml:space="preserve"> (manual updated on 08/12/14).</w:t>
            </w:r>
          </w:p>
        </w:tc>
      </w:tr>
      <w:tr w:rsidR="006C2457" w14:paraId="28EE3709" w14:textId="77777777" w:rsidTr="0059769C">
        <w:tc>
          <w:tcPr>
            <w:tcW w:w="1188" w:type="dxa"/>
          </w:tcPr>
          <w:p w14:paraId="0E8C691D" w14:textId="77777777" w:rsidR="006C2457" w:rsidRDefault="006C2457">
            <w:pPr>
              <w:pStyle w:val="BodyText"/>
              <w:rPr>
                <w:rStyle w:val="Emphasis"/>
                <w:rFonts w:ascii="Times New Roman" w:hAnsi="Times New Roman"/>
                <w:sz w:val="24"/>
              </w:rPr>
            </w:pPr>
            <w:r>
              <w:rPr>
                <w:rStyle w:val="Emphasis"/>
                <w:rFonts w:ascii="Times New Roman" w:hAnsi="Times New Roman"/>
                <w:sz w:val="24"/>
              </w:rPr>
              <w:t>04/18/17</w:t>
            </w:r>
          </w:p>
        </w:tc>
        <w:tc>
          <w:tcPr>
            <w:tcW w:w="1080" w:type="dxa"/>
          </w:tcPr>
          <w:p w14:paraId="3BA94039" w14:textId="77777777" w:rsidR="006C2457" w:rsidRDefault="006C2457" w:rsidP="00C55ADC">
            <w:pPr>
              <w:pStyle w:val="BodyText"/>
              <w:rPr>
                <w:rStyle w:val="Emphasis"/>
                <w:rFonts w:ascii="Times New Roman" w:hAnsi="Times New Roman"/>
                <w:sz w:val="24"/>
              </w:rPr>
            </w:pPr>
            <w:r>
              <w:rPr>
                <w:rStyle w:val="Emphasis"/>
                <w:rFonts w:ascii="Times New Roman" w:hAnsi="Times New Roman"/>
                <w:sz w:val="24"/>
              </w:rPr>
              <w:t>13.8 – 13.10</w:t>
            </w:r>
          </w:p>
        </w:tc>
        <w:tc>
          <w:tcPr>
            <w:tcW w:w="7142" w:type="dxa"/>
          </w:tcPr>
          <w:p w14:paraId="67119782" w14:textId="77777777" w:rsidR="006C2457" w:rsidRDefault="006C2457">
            <w:pPr>
              <w:pStyle w:val="BodyText"/>
              <w:rPr>
                <w:rStyle w:val="Emphasis"/>
                <w:rFonts w:ascii="Times New Roman" w:hAnsi="Times New Roman"/>
                <w:sz w:val="24"/>
              </w:rPr>
            </w:pPr>
            <w:r>
              <w:rPr>
                <w:rStyle w:val="Emphasis"/>
                <w:rFonts w:ascii="Times New Roman" w:hAnsi="Times New Roman"/>
                <w:sz w:val="24"/>
              </w:rPr>
              <w:t>Updated to include IBC (Biosafety) requirements associated with human biospecimens collection; order of sub-headings also modified as a result.</w:t>
            </w:r>
          </w:p>
        </w:tc>
      </w:tr>
      <w:tr w:rsidR="004167E2" w14:paraId="751B2DDD" w14:textId="77777777" w:rsidTr="0059769C">
        <w:tc>
          <w:tcPr>
            <w:tcW w:w="1188" w:type="dxa"/>
          </w:tcPr>
          <w:p w14:paraId="55C221D2" w14:textId="77777777" w:rsidR="004167E2" w:rsidRDefault="004167E2">
            <w:pPr>
              <w:pStyle w:val="BodyText"/>
              <w:rPr>
                <w:rStyle w:val="Emphasis"/>
                <w:rFonts w:ascii="Times New Roman" w:hAnsi="Times New Roman"/>
                <w:sz w:val="24"/>
              </w:rPr>
            </w:pPr>
            <w:r>
              <w:rPr>
                <w:rStyle w:val="Emphasis"/>
                <w:rFonts w:ascii="Times New Roman" w:hAnsi="Times New Roman"/>
                <w:sz w:val="24"/>
              </w:rPr>
              <w:t>07/10/17</w:t>
            </w:r>
          </w:p>
        </w:tc>
        <w:tc>
          <w:tcPr>
            <w:tcW w:w="1080" w:type="dxa"/>
          </w:tcPr>
          <w:p w14:paraId="13984F0E" w14:textId="77777777" w:rsidR="00F86857" w:rsidRDefault="00F86857" w:rsidP="00C55ADC">
            <w:pPr>
              <w:pStyle w:val="BodyText"/>
              <w:rPr>
                <w:rStyle w:val="Emphasis"/>
                <w:rFonts w:ascii="Times New Roman" w:hAnsi="Times New Roman"/>
                <w:sz w:val="24"/>
              </w:rPr>
            </w:pPr>
            <w:r>
              <w:rPr>
                <w:rStyle w:val="Emphasis"/>
                <w:rFonts w:ascii="Times New Roman" w:hAnsi="Times New Roman"/>
                <w:sz w:val="24"/>
              </w:rPr>
              <w:t>5.4</w:t>
            </w:r>
          </w:p>
          <w:p w14:paraId="551D96CA" w14:textId="77777777" w:rsidR="0057416A" w:rsidRDefault="0057416A" w:rsidP="0057416A">
            <w:pPr>
              <w:pStyle w:val="BodyText"/>
              <w:spacing w:before="0" w:beforeAutospacing="0" w:after="0" w:afterAutospacing="0"/>
              <w:rPr>
                <w:rStyle w:val="Emphasis"/>
                <w:rFonts w:ascii="Times New Roman" w:hAnsi="Times New Roman"/>
                <w:sz w:val="24"/>
              </w:rPr>
            </w:pPr>
          </w:p>
          <w:p w14:paraId="6B2EA0E4" w14:textId="77777777" w:rsidR="0057416A" w:rsidRDefault="0057416A" w:rsidP="0057416A">
            <w:pPr>
              <w:pStyle w:val="BodyText"/>
              <w:spacing w:before="0" w:beforeAutospacing="0" w:after="0" w:afterAutospacing="0"/>
              <w:rPr>
                <w:rStyle w:val="Emphasis"/>
                <w:rFonts w:ascii="Times New Roman" w:hAnsi="Times New Roman"/>
                <w:sz w:val="24"/>
              </w:rPr>
            </w:pPr>
          </w:p>
          <w:p w14:paraId="76DF3F0A" w14:textId="77777777" w:rsidR="004167E2" w:rsidRDefault="00772756" w:rsidP="0057416A">
            <w:pPr>
              <w:pStyle w:val="BodyText"/>
              <w:spacing w:before="0" w:beforeAutospacing="0" w:after="0" w:afterAutospacing="0"/>
              <w:rPr>
                <w:rStyle w:val="Emphasis"/>
                <w:rFonts w:ascii="Times New Roman" w:hAnsi="Times New Roman"/>
                <w:sz w:val="24"/>
              </w:rPr>
            </w:pPr>
            <w:r>
              <w:rPr>
                <w:rStyle w:val="Emphasis"/>
                <w:rFonts w:ascii="Times New Roman" w:hAnsi="Times New Roman"/>
                <w:sz w:val="24"/>
              </w:rPr>
              <w:t>13.8</w:t>
            </w:r>
          </w:p>
          <w:p w14:paraId="6D825858" w14:textId="77777777" w:rsidR="00F86857" w:rsidRDefault="00F86857" w:rsidP="00C55ADC">
            <w:pPr>
              <w:pStyle w:val="BodyText"/>
              <w:rPr>
                <w:rStyle w:val="Emphasis"/>
                <w:rFonts w:ascii="Times New Roman" w:hAnsi="Times New Roman"/>
                <w:sz w:val="24"/>
              </w:rPr>
            </w:pPr>
          </w:p>
          <w:p w14:paraId="3C840F98" w14:textId="77777777" w:rsidR="00F86857" w:rsidRDefault="00F86857" w:rsidP="00C55ADC">
            <w:pPr>
              <w:pStyle w:val="BodyText"/>
              <w:rPr>
                <w:rStyle w:val="Emphasis"/>
                <w:rFonts w:ascii="Times New Roman" w:hAnsi="Times New Roman"/>
                <w:sz w:val="24"/>
              </w:rPr>
            </w:pPr>
          </w:p>
        </w:tc>
        <w:tc>
          <w:tcPr>
            <w:tcW w:w="7142" w:type="dxa"/>
          </w:tcPr>
          <w:p w14:paraId="31571C27" w14:textId="77777777" w:rsidR="0057416A" w:rsidRDefault="0057416A" w:rsidP="00772756">
            <w:pPr>
              <w:pStyle w:val="BodyText"/>
              <w:rPr>
                <w:rStyle w:val="Emphasis"/>
                <w:rFonts w:ascii="Times New Roman" w:hAnsi="Times New Roman"/>
                <w:sz w:val="24"/>
              </w:rPr>
            </w:pPr>
            <w:r>
              <w:rPr>
                <w:rStyle w:val="Emphasis"/>
                <w:rFonts w:ascii="Times New Roman" w:hAnsi="Times New Roman"/>
                <w:sz w:val="24"/>
              </w:rPr>
              <w:t xml:space="preserve">Revised to clarify that </w:t>
            </w:r>
            <w:r w:rsidR="002C4E14">
              <w:rPr>
                <w:rStyle w:val="Emphasis"/>
                <w:rFonts w:ascii="Times New Roman" w:hAnsi="Times New Roman"/>
                <w:sz w:val="24"/>
              </w:rPr>
              <w:t xml:space="preserve">Clinical Research Management </w:t>
            </w:r>
            <w:r>
              <w:rPr>
                <w:rStyle w:val="Emphasis"/>
                <w:rFonts w:ascii="Times New Roman" w:hAnsi="Times New Roman"/>
                <w:sz w:val="24"/>
              </w:rPr>
              <w:t xml:space="preserve">(CRM) projects conducted at non-UNTHSC sites may be undergo a “facilitated review” by UNTHSC IRB. </w:t>
            </w:r>
          </w:p>
          <w:p w14:paraId="75DFC727" w14:textId="77777777" w:rsidR="00772756" w:rsidRDefault="0057416A" w:rsidP="00772756">
            <w:pPr>
              <w:pStyle w:val="BodyText"/>
              <w:rPr>
                <w:rStyle w:val="Emphasis"/>
                <w:rFonts w:ascii="Times New Roman" w:hAnsi="Times New Roman"/>
                <w:sz w:val="24"/>
              </w:rPr>
            </w:pPr>
            <w:r>
              <w:rPr>
                <w:rStyle w:val="Emphasis"/>
                <w:rFonts w:ascii="Times New Roman" w:hAnsi="Times New Roman"/>
                <w:sz w:val="24"/>
              </w:rPr>
              <w:t>U</w:t>
            </w:r>
            <w:r w:rsidR="00772756">
              <w:rPr>
                <w:rStyle w:val="Emphasis"/>
                <w:rFonts w:ascii="Times New Roman" w:hAnsi="Times New Roman"/>
                <w:sz w:val="24"/>
              </w:rPr>
              <w:t>pdated to provide researchers with additional guidance regarding IBC (Biosafety) requirements for an IRB protocol involving human biospecimens: (1) IBC approval comes first; and (2) A single approved IBC protocol can be used for more than one IRB protocol.</w:t>
            </w:r>
          </w:p>
          <w:p w14:paraId="24E80BD8" w14:textId="77777777" w:rsidR="0057416A" w:rsidRDefault="0057416A" w:rsidP="00772756">
            <w:pPr>
              <w:pStyle w:val="BodyText"/>
              <w:rPr>
                <w:rStyle w:val="Emphasis"/>
                <w:rFonts w:ascii="Times New Roman" w:hAnsi="Times New Roman"/>
                <w:sz w:val="24"/>
              </w:rPr>
            </w:pPr>
            <w:r>
              <w:rPr>
                <w:rStyle w:val="Emphasis"/>
                <w:rFonts w:ascii="Times New Roman" w:hAnsi="Times New Roman"/>
                <w:sz w:val="24"/>
              </w:rPr>
              <w:t xml:space="preserve">Minor formatting revisions made as a result of the above changes. </w:t>
            </w:r>
          </w:p>
        </w:tc>
      </w:tr>
      <w:tr w:rsidR="00BF476D" w14:paraId="58911A95" w14:textId="77777777" w:rsidTr="0059769C">
        <w:tc>
          <w:tcPr>
            <w:tcW w:w="1188" w:type="dxa"/>
          </w:tcPr>
          <w:p w14:paraId="2EBB73AB" w14:textId="77777777" w:rsidR="00BF476D" w:rsidRDefault="00150372" w:rsidP="004C5D8A">
            <w:pPr>
              <w:pStyle w:val="BodyText"/>
              <w:rPr>
                <w:rStyle w:val="Emphasis"/>
                <w:rFonts w:ascii="Times New Roman" w:hAnsi="Times New Roman"/>
                <w:sz w:val="24"/>
              </w:rPr>
            </w:pPr>
            <w:r>
              <w:rPr>
                <w:rStyle w:val="Emphasis"/>
                <w:rFonts w:ascii="Times New Roman" w:hAnsi="Times New Roman"/>
                <w:sz w:val="24"/>
              </w:rPr>
              <w:t>05</w:t>
            </w:r>
            <w:r w:rsidR="00BF476D">
              <w:rPr>
                <w:rStyle w:val="Emphasis"/>
                <w:rFonts w:ascii="Times New Roman" w:hAnsi="Times New Roman"/>
                <w:sz w:val="24"/>
              </w:rPr>
              <w:t>/</w:t>
            </w:r>
            <w:r>
              <w:rPr>
                <w:rStyle w:val="Emphasis"/>
                <w:rFonts w:ascii="Times New Roman" w:hAnsi="Times New Roman"/>
                <w:sz w:val="24"/>
              </w:rPr>
              <w:t>01</w:t>
            </w:r>
            <w:r w:rsidR="00BF476D">
              <w:rPr>
                <w:rStyle w:val="Emphasis"/>
                <w:rFonts w:ascii="Times New Roman" w:hAnsi="Times New Roman"/>
                <w:sz w:val="24"/>
              </w:rPr>
              <w:t>/18</w:t>
            </w:r>
          </w:p>
        </w:tc>
        <w:tc>
          <w:tcPr>
            <w:tcW w:w="1080" w:type="dxa"/>
          </w:tcPr>
          <w:p w14:paraId="68512EAD" w14:textId="77777777" w:rsidR="00BF476D" w:rsidRDefault="00BF476D" w:rsidP="00C55ADC">
            <w:pPr>
              <w:pStyle w:val="BodyText"/>
              <w:rPr>
                <w:rStyle w:val="Emphasis"/>
                <w:rFonts w:ascii="Times New Roman" w:hAnsi="Times New Roman"/>
                <w:sz w:val="24"/>
              </w:rPr>
            </w:pPr>
            <w:r>
              <w:rPr>
                <w:rStyle w:val="Emphasis"/>
                <w:rFonts w:ascii="Times New Roman" w:hAnsi="Times New Roman"/>
                <w:sz w:val="24"/>
              </w:rPr>
              <w:t>20</w:t>
            </w:r>
          </w:p>
          <w:p w14:paraId="0D788E99" w14:textId="77777777" w:rsidR="004C5D8A" w:rsidRDefault="004C5D8A" w:rsidP="00C55ADC">
            <w:pPr>
              <w:pStyle w:val="BodyText"/>
              <w:rPr>
                <w:rStyle w:val="Emphasis"/>
                <w:rFonts w:ascii="Times New Roman" w:hAnsi="Times New Roman"/>
                <w:sz w:val="24"/>
              </w:rPr>
            </w:pPr>
          </w:p>
          <w:p w14:paraId="65033EB3" w14:textId="77777777" w:rsidR="004C5D8A" w:rsidRDefault="004C5D8A" w:rsidP="00C55ADC">
            <w:pPr>
              <w:pStyle w:val="BodyText"/>
              <w:rPr>
                <w:rStyle w:val="Emphasis"/>
                <w:rFonts w:ascii="Times New Roman" w:hAnsi="Times New Roman"/>
                <w:sz w:val="24"/>
              </w:rPr>
            </w:pPr>
          </w:p>
          <w:p w14:paraId="48893EEE" w14:textId="77777777" w:rsidR="004C5D8A" w:rsidRDefault="004C5D8A" w:rsidP="00C55ADC">
            <w:pPr>
              <w:pStyle w:val="BodyText"/>
              <w:rPr>
                <w:rStyle w:val="Emphasis"/>
                <w:rFonts w:ascii="Times New Roman" w:hAnsi="Times New Roman"/>
                <w:sz w:val="24"/>
              </w:rPr>
            </w:pPr>
            <w:r>
              <w:rPr>
                <w:rStyle w:val="Emphasis"/>
                <w:rFonts w:ascii="Times New Roman" w:hAnsi="Times New Roman"/>
                <w:sz w:val="24"/>
              </w:rPr>
              <w:t>Cover page</w:t>
            </w:r>
          </w:p>
        </w:tc>
        <w:tc>
          <w:tcPr>
            <w:tcW w:w="7142" w:type="dxa"/>
          </w:tcPr>
          <w:p w14:paraId="54400B7F" w14:textId="77777777" w:rsidR="00BF476D" w:rsidRDefault="00BF476D">
            <w:pPr>
              <w:pStyle w:val="BodyText"/>
              <w:rPr>
                <w:rStyle w:val="Emphasis"/>
                <w:rFonts w:ascii="Times New Roman" w:hAnsi="Times New Roman"/>
                <w:sz w:val="24"/>
              </w:rPr>
            </w:pPr>
            <w:r>
              <w:rPr>
                <w:rStyle w:val="Emphasis"/>
                <w:rFonts w:ascii="Times New Roman" w:hAnsi="Times New Roman"/>
                <w:sz w:val="24"/>
              </w:rPr>
              <w:lastRenderedPageBreak/>
              <w:t>Revised chapter to include procedure for researchers failing to respond to Notice of Audit and failing to provide</w:t>
            </w:r>
            <w:r w:rsidR="005D62DE">
              <w:rPr>
                <w:rStyle w:val="Emphasis"/>
                <w:rFonts w:ascii="Times New Roman" w:hAnsi="Times New Roman"/>
                <w:sz w:val="24"/>
              </w:rPr>
              <w:t xml:space="preserve"> a</w:t>
            </w:r>
            <w:r>
              <w:rPr>
                <w:rStyle w:val="Emphasis"/>
                <w:rFonts w:ascii="Times New Roman" w:hAnsi="Times New Roman"/>
                <w:sz w:val="24"/>
              </w:rPr>
              <w:t xml:space="preserve"> written corrective action plan following a post-approval monitoring review. </w:t>
            </w:r>
            <w:r w:rsidR="005D62DE">
              <w:rPr>
                <w:rStyle w:val="Emphasis"/>
                <w:rFonts w:ascii="Times New Roman" w:hAnsi="Times New Roman"/>
                <w:sz w:val="24"/>
              </w:rPr>
              <w:t xml:space="preserve">Minor revisions to update </w:t>
            </w:r>
            <w:r w:rsidR="005D62DE">
              <w:rPr>
                <w:rStyle w:val="Emphasis"/>
                <w:rFonts w:ascii="Times New Roman" w:hAnsi="Times New Roman"/>
                <w:sz w:val="24"/>
              </w:rPr>
              <w:lastRenderedPageBreak/>
              <w:t xml:space="preserve">procedures and reduce repetition. </w:t>
            </w:r>
            <w:r>
              <w:rPr>
                <w:rStyle w:val="Emphasis"/>
                <w:rFonts w:ascii="Times New Roman" w:hAnsi="Times New Roman"/>
                <w:sz w:val="24"/>
              </w:rPr>
              <w:t>Also, mino</w:t>
            </w:r>
            <w:r w:rsidR="005D62DE">
              <w:rPr>
                <w:rStyle w:val="Emphasis"/>
                <w:rFonts w:ascii="Times New Roman" w:hAnsi="Times New Roman"/>
                <w:sz w:val="24"/>
              </w:rPr>
              <w:t>r edits to update titles and names.</w:t>
            </w:r>
          </w:p>
          <w:p w14:paraId="3805FB93" w14:textId="77777777" w:rsidR="00150372" w:rsidRDefault="00150372" w:rsidP="004C5D8A">
            <w:pPr>
              <w:pStyle w:val="BodyText"/>
              <w:rPr>
                <w:rStyle w:val="Emphasis"/>
                <w:rFonts w:ascii="Times New Roman" w:hAnsi="Times New Roman"/>
                <w:sz w:val="24"/>
              </w:rPr>
            </w:pPr>
            <w:r>
              <w:rPr>
                <w:rStyle w:val="Emphasis"/>
                <w:rFonts w:ascii="Times New Roman" w:hAnsi="Times New Roman"/>
                <w:sz w:val="24"/>
              </w:rPr>
              <w:t xml:space="preserve">Updated the front page to </w:t>
            </w:r>
            <w:r w:rsidR="004C5D8A">
              <w:rPr>
                <w:rStyle w:val="Emphasis"/>
                <w:rFonts w:ascii="Times New Roman" w:hAnsi="Times New Roman"/>
                <w:sz w:val="24"/>
              </w:rPr>
              <w:t>indicate the recent</w:t>
            </w:r>
            <w:r>
              <w:rPr>
                <w:rStyle w:val="Emphasis"/>
                <w:rFonts w:ascii="Times New Roman" w:hAnsi="Times New Roman"/>
                <w:sz w:val="24"/>
              </w:rPr>
              <w:t xml:space="preserve"> name change </w:t>
            </w:r>
            <w:r w:rsidR="004C5D8A">
              <w:rPr>
                <w:rStyle w:val="Emphasis"/>
                <w:rFonts w:ascii="Times New Roman" w:hAnsi="Times New Roman"/>
                <w:sz w:val="24"/>
              </w:rPr>
              <w:t xml:space="preserve">of this IRB </w:t>
            </w:r>
            <w:r>
              <w:rPr>
                <w:rStyle w:val="Emphasis"/>
                <w:rFonts w:ascii="Times New Roman" w:hAnsi="Times New Roman"/>
                <w:sz w:val="24"/>
              </w:rPr>
              <w:t xml:space="preserve">to the </w:t>
            </w:r>
            <w:r w:rsidR="004C5D8A">
              <w:rPr>
                <w:rStyle w:val="Emphasis"/>
                <w:rFonts w:ascii="Times New Roman" w:hAnsi="Times New Roman"/>
                <w:sz w:val="24"/>
              </w:rPr>
              <w:t>“</w:t>
            </w:r>
            <w:r>
              <w:rPr>
                <w:rStyle w:val="Emphasis"/>
                <w:rFonts w:ascii="Times New Roman" w:hAnsi="Times New Roman"/>
                <w:sz w:val="24"/>
              </w:rPr>
              <w:t>North Texas Regional Institutional Review Board</w:t>
            </w:r>
            <w:r w:rsidR="004C5D8A">
              <w:rPr>
                <w:rStyle w:val="Emphasis"/>
                <w:rFonts w:ascii="Times New Roman" w:hAnsi="Times New Roman"/>
                <w:sz w:val="24"/>
              </w:rPr>
              <w:t xml:space="preserve">.” In addition, a clarifying note that the UNTHSC Office of Research Compliance, which supports to the North Texas Regional Institutional Review Board, was formerly known as the Office for the Protection of Human Subjects (OPHS) and references to this office should be replaced with the North Texas Regional IRB. </w:t>
            </w:r>
          </w:p>
        </w:tc>
      </w:tr>
      <w:tr w:rsidR="007E5110" w14:paraId="55BF9C3C" w14:textId="77777777" w:rsidTr="0059769C">
        <w:tc>
          <w:tcPr>
            <w:tcW w:w="1188" w:type="dxa"/>
          </w:tcPr>
          <w:p w14:paraId="51B59A59" w14:textId="77777777" w:rsidR="007E5110" w:rsidRDefault="007E5110" w:rsidP="004C5D8A">
            <w:pPr>
              <w:pStyle w:val="BodyText"/>
              <w:rPr>
                <w:rStyle w:val="Emphasis"/>
                <w:rFonts w:ascii="Times New Roman" w:hAnsi="Times New Roman"/>
                <w:sz w:val="24"/>
              </w:rPr>
            </w:pPr>
            <w:r>
              <w:rPr>
                <w:rStyle w:val="Emphasis"/>
                <w:rFonts w:ascii="Times New Roman" w:hAnsi="Times New Roman"/>
                <w:sz w:val="24"/>
              </w:rPr>
              <w:lastRenderedPageBreak/>
              <w:t>12/04/18</w:t>
            </w:r>
          </w:p>
        </w:tc>
        <w:tc>
          <w:tcPr>
            <w:tcW w:w="1080" w:type="dxa"/>
          </w:tcPr>
          <w:p w14:paraId="3EEF2877" w14:textId="77777777" w:rsidR="007E5110" w:rsidRDefault="007E5110" w:rsidP="00C55ADC">
            <w:pPr>
              <w:pStyle w:val="BodyText"/>
              <w:rPr>
                <w:rStyle w:val="Emphasis"/>
                <w:rFonts w:ascii="Times New Roman" w:hAnsi="Times New Roman"/>
                <w:sz w:val="24"/>
              </w:rPr>
            </w:pPr>
            <w:r>
              <w:rPr>
                <w:rStyle w:val="Emphasis"/>
                <w:rFonts w:ascii="Times New Roman" w:hAnsi="Times New Roman"/>
                <w:sz w:val="24"/>
              </w:rPr>
              <w:t>5.2</w:t>
            </w:r>
          </w:p>
        </w:tc>
        <w:tc>
          <w:tcPr>
            <w:tcW w:w="7142" w:type="dxa"/>
          </w:tcPr>
          <w:p w14:paraId="77F038CA" w14:textId="77777777" w:rsidR="007E5110" w:rsidRDefault="007E5110">
            <w:pPr>
              <w:pStyle w:val="BodyText"/>
              <w:rPr>
                <w:rStyle w:val="Emphasis"/>
                <w:rFonts w:ascii="Times New Roman" w:hAnsi="Times New Roman"/>
                <w:sz w:val="24"/>
              </w:rPr>
            </w:pPr>
            <w:r>
              <w:rPr>
                <w:rStyle w:val="Emphasis"/>
                <w:rFonts w:ascii="Times New Roman" w:hAnsi="Times New Roman"/>
                <w:sz w:val="24"/>
              </w:rPr>
              <w:t xml:space="preserve">Case Study Reports (single subject-patient) </w:t>
            </w:r>
            <w:r w:rsidR="00E567C6">
              <w:rPr>
                <w:rStyle w:val="Emphasis"/>
                <w:rFonts w:ascii="Times New Roman" w:hAnsi="Times New Roman"/>
                <w:sz w:val="24"/>
              </w:rPr>
              <w:t>inserted</w:t>
            </w:r>
            <w:r>
              <w:rPr>
                <w:rStyle w:val="Emphasis"/>
                <w:rFonts w:ascii="Times New Roman" w:hAnsi="Times New Roman"/>
                <w:sz w:val="24"/>
              </w:rPr>
              <w:t xml:space="preserve"> information.</w:t>
            </w:r>
          </w:p>
        </w:tc>
      </w:tr>
      <w:tr w:rsidR="00AF378F" w14:paraId="0943FC41" w14:textId="77777777" w:rsidTr="0059769C">
        <w:tc>
          <w:tcPr>
            <w:tcW w:w="1188" w:type="dxa"/>
          </w:tcPr>
          <w:p w14:paraId="32D99791" w14:textId="77777777" w:rsidR="00AF378F" w:rsidRDefault="00AF378F" w:rsidP="004C5D8A">
            <w:pPr>
              <w:pStyle w:val="BodyText"/>
              <w:rPr>
                <w:rStyle w:val="Emphasis"/>
                <w:rFonts w:ascii="Times New Roman" w:hAnsi="Times New Roman"/>
                <w:sz w:val="24"/>
              </w:rPr>
            </w:pPr>
            <w:r>
              <w:rPr>
                <w:rStyle w:val="Emphasis"/>
                <w:rFonts w:ascii="Times New Roman" w:hAnsi="Times New Roman"/>
                <w:sz w:val="24"/>
              </w:rPr>
              <w:t>01/16/19</w:t>
            </w:r>
          </w:p>
        </w:tc>
        <w:tc>
          <w:tcPr>
            <w:tcW w:w="1080" w:type="dxa"/>
          </w:tcPr>
          <w:p w14:paraId="6098737C" w14:textId="77777777" w:rsidR="00AF378F" w:rsidRDefault="00AF378F" w:rsidP="00C55ADC">
            <w:pPr>
              <w:pStyle w:val="BodyText"/>
              <w:rPr>
                <w:rStyle w:val="Emphasis"/>
                <w:rFonts w:ascii="Times New Roman" w:hAnsi="Times New Roman"/>
                <w:sz w:val="24"/>
              </w:rPr>
            </w:pPr>
            <w:r>
              <w:rPr>
                <w:rStyle w:val="Emphasis"/>
                <w:rFonts w:ascii="Times New Roman" w:hAnsi="Times New Roman"/>
                <w:sz w:val="24"/>
              </w:rPr>
              <w:t>Cover Page</w:t>
            </w:r>
          </w:p>
          <w:p w14:paraId="539345C5" w14:textId="77777777" w:rsidR="00D33B9B" w:rsidRDefault="00D33B9B" w:rsidP="00C55ADC">
            <w:pPr>
              <w:pStyle w:val="BodyText"/>
              <w:rPr>
                <w:rStyle w:val="Emphasis"/>
                <w:rFonts w:ascii="Times New Roman" w:hAnsi="Times New Roman"/>
                <w:sz w:val="24"/>
              </w:rPr>
            </w:pPr>
            <w:r>
              <w:rPr>
                <w:rStyle w:val="Emphasis"/>
                <w:rFonts w:ascii="Times New Roman" w:hAnsi="Times New Roman"/>
                <w:sz w:val="24"/>
              </w:rPr>
              <w:t>5.13</w:t>
            </w:r>
          </w:p>
        </w:tc>
        <w:tc>
          <w:tcPr>
            <w:tcW w:w="7142" w:type="dxa"/>
          </w:tcPr>
          <w:p w14:paraId="53E87BB8" w14:textId="77777777" w:rsidR="00AF378F" w:rsidRDefault="00AF378F" w:rsidP="00D105DF">
            <w:pPr>
              <w:pStyle w:val="BodyText"/>
              <w:jc w:val="both"/>
              <w:rPr>
                <w:rStyle w:val="Emphasis"/>
                <w:rFonts w:ascii="Times New Roman" w:hAnsi="Times New Roman"/>
                <w:sz w:val="24"/>
              </w:rPr>
            </w:pPr>
            <w:r>
              <w:rPr>
                <w:rStyle w:val="Emphasis"/>
                <w:rFonts w:ascii="Times New Roman" w:hAnsi="Times New Roman"/>
                <w:sz w:val="24"/>
              </w:rPr>
              <w:t xml:space="preserve">Updated the manual to </w:t>
            </w:r>
            <w:r w:rsidR="00862760">
              <w:rPr>
                <w:rStyle w:val="Emphasis"/>
                <w:rFonts w:ascii="Times New Roman" w:hAnsi="Times New Roman"/>
                <w:sz w:val="24"/>
              </w:rPr>
              <w:t xml:space="preserve">reflect the implementation of the Revised Common Rule (also known as the 2018 Requirements). </w:t>
            </w:r>
          </w:p>
          <w:p w14:paraId="18DF23ED" w14:textId="77777777" w:rsidR="00D33B9B" w:rsidRPr="00D105DF" w:rsidRDefault="00D33B9B" w:rsidP="00D105DF">
            <w:pPr>
              <w:jc w:val="both"/>
              <w:rPr>
                <w:rFonts w:ascii="Times New Roman" w:hAnsi="Times New Roman"/>
                <w:sz w:val="24"/>
                <w:szCs w:val="24"/>
              </w:rPr>
            </w:pPr>
            <w:r>
              <w:rPr>
                <w:rStyle w:val="Emphasis"/>
                <w:rFonts w:ascii="Times New Roman" w:hAnsi="Times New Roman"/>
                <w:sz w:val="24"/>
              </w:rPr>
              <w:t xml:space="preserve">Updated information regarding 2018 Requirements for Expedited category of research. Specifically, it is noted that the IRB will evaluate, on a case by case basis, protocols deemed to meet the criteria for Expedited category of review to determine </w:t>
            </w:r>
            <w:r w:rsidRPr="00D105DF">
              <w:rPr>
                <w:rFonts w:ascii="Times New Roman" w:hAnsi="Times New Roman"/>
                <w:sz w:val="24"/>
                <w:szCs w:val="24"/>
              </w:rPr>
              <w:t xml:space="preserve">whether or not an annual review is required. The reason may include the inclusion of vulnerable population or federally </w:t>
            </w:r>
            <w:r w:rsidRPr="00C33F9D">
              <w:rPr>
                <w:rFonts w:ascii="Times New Roman" w:hAnsi="Times New Roman"/>
                <w:sz w:val="24"/>
                <w:szCs w:val="24"/>
              </w:rPr>
              <w:t xml:space="preserve">funded or sponsored study. The </w:t>
            </w:r>
            <w:r w:rsidRPr="00D105DF">
              <w:rPr>
                <w:rFonts w:ascii="Times New Roman" w:hAnsi="Times New Roman"/>
                <w:sz w:val="24"/>
                <w:szCs w:val="24"/>
              </w:rPr>
              <w:t>justification for an annual review will be appropriately documented.</w:t>
            </w:r>
            <w:r w:rsidR="00927252">
              <w:rPr>
                <w:rFonts w:ascii="Times New Roman" w:hAnsi="Times New Roman"/>
                <w:sz w:val="24"/>
                <w:szCs w:val="24"/>
              </w:rPr>
              <w:t xml:space="preserve"> NOTE: This is specific to OHRP regulated projects that receive approval by the IRB on or after January 21, 2019. </w:t>
            </w:r>
            <w:r w:rsidRPr="00D105DF">
              <w:rPr>
                <w:rFonts w:ascii="Times New Roman" w:hAnsi="Times New Roman"/>
                <w:sz w:val="24"/>
                <w:szCs w:val="24"/>
              </w:rPr>
              <w:t xml:space="preserve">  </w:t>
            </w:r>
          </w:p>
          <w:p w14:paraId="43720C05" w14:textId="77777777" w:rsidR="00D33B9B" w:rsidRDefault="00D33B9B">
            <w:pPr>
              <w:pStyle w:val="BodyText"/>
              <w:rPr>
                <w:rStyle w:val="Emphasis"/>
                <w:rFonts w:ascii="Times New Roman" w:hAnsi="Times New Roman"/>
                <w:sz w:val="24"/>
              </w:rPr>
            </w:pPr>
          </w:p>
        </w:tc>
      </w:tr>
      <w:tr w:rsidR="00636A0C" w14:paraId="2A330497" w14:textId="77777777" w:rsidTr="0059769C">
        <w:tc>
          <w:tcPr>
            <w:tcW w:w="1188" w:type="dxa"/>
          </w:tcPr>
          <w:p w14:paraId="51527B5A" w14:textId="6660C69D" w:rsidR="00636A0C" w:rsidRDefault="00E15760" w:rsidP="004C5D8A">
            <w:pPr>
              <w:pStyle w:val="BodyText"/>
              <w:rPr>
                <w:rStyle w:val="Emphasis"/>
                <w:rFonts w:ascii="Times New Roman" w:hAnsi="Times New Roman"/>
                <w:sz w:val="24"/>
              </w:rPr>
            </w:pPr>
            <w:r>
              <w:rPr>
                <w:rStyle w:val="Emphasis"/>
                <w:rFonts w:ascii="Times New Roman" w:hAnsi="Times New Roman"/>
                <w:sz w:val="24"/>
              </w:rPr>
              <w:t>07/12</w:t>
            </w:r>
            <w:r w:rsidR="00636A0C">
              <w:rPr>
                <w:rStyle w:val="Emphasis"/>
                <w:rFonts w:ascii="Times New Roman" w:hAnsi="Times New Roman"/>
                <w:sz w:val="24"/>
              </w:rPr>
              <w:t>/21</w:t>
            </w:r>
          </w:p>
        </w:tc>
        <w:tc>
          <w:tcPr>
            <w:tcW w:w="1080" w:type="dxa"/>
          </w:tcPr>
          <w:p w14:paraId="71415613" w14:textId="6687CDBC" w:rsidR="00636A0C" w:rsidRDefault="00636A0C" w:rsidP="00C55ADC">
            <w:pPr>
              <w:pStyle w:val="BodyText"/>
              <w:rPr>
                <w:rStyle w:val="Emphasis"/>
                <w:rFonts w:ascii="Times New Roman" w:hAnsi="Times New Roman"/>
                <w:sz w:val="24"/>
              </w:rPr>
            </w:pPr>
            <w:r>
              <w:rPr>
                <w:rStyle w:val="Emphasis"/>
                <w:rFonts w:ascii="Times New Roman" w:hAnsi="Times New Roman"/>
                <w:sz w:val="24"/>
              </w:rPr>
              <w:t>Cover Page</w:t>
            </w:r>
          </w:p>
          <w:p w14:paraId="3E263638" w14:textId="77777777" w:rsidR="00AE2CBE" w:rsidRDefault="00E63667" w:rsidP="00C55ADC">
            <w:pPr>
              <w:pStyle w:val="BodyText"/>
              <w:rPr>
                <w:rStyle w:val="Emphasis"/>
                <w:rFonts w:ascii="Times New Roman" w:hAnsi="Times New Roman"/>
                <w:sz w:val="24"/>
              </w:rPr>
            </w:pPr>
            <w:r>
              <w:rPr>
                <w:rStyle w:val="Emphasis"/>
                <w:rFonts w:ascii="Times New Roman" w:hAnsi="Times New Roman"/>
                <w:sz w:val="24"/>
              </w:rPr>
              <w:t>1.2</w:t>
            </w:r>
          </w:p>
          <w:p w14:paraId="242346F6" w14:textId="45709A74" w:rsidR="00AE2CBE" w:rsidRDefault="00AE2CBE" w:rsidP="005D59FA">
            <w:pPr>
              <w:pStyle w:val="BodyText"/>
              <w:spacing w:before="0" w:beforeAutospacing="0" w:after="0" w:afterAutospacing="0"/>
              <w:rPr>
                <w:rStyle w:val="Emphasis"/>
                <w:rFonts w:ascii="Times New Roman" w:hAnsi="Times New Roman"/>
                <w:sz w:val="24"/>
              </w:rPr>
            </w:pPr>
          </w:p>
          <w:p w14:paraId="2D534320" w14:textId="7A50C427" w:rsidR="00E15760" w:rsidRDefault="00A26CD0" w:rsidP="005D59FA">
            <w:pPr>
              <w:pStyle w:val="BodyText"/>
              <w:spacing w:before="0" w:beforeAutospacing="0" w:after="0" w:afterAutospacing="0"/>
              <w:rPr>
                <w:rStyle w:val="Emphasis"/>
                <w:rFonts w:ascii="Times New Roman" w:hAnsi="Times New Roman"/>
                <w:sz w:val="24"/>
              </w:rPr>
            </w:pPr>
            <w:r>
              <w:rPr>
                <w:rStyle w:val="Emphasis"/>
                <w:rFonts w:ascii="Times New Roman" w:hAnsi="Times New Roman"/>
                <w:sz w:val="24"/>
              </w:rPr>
              <w:t>5</w:t>
            </w:r>
          </w:p>
          <w:p w14:paraId="190A8FD4" w14:textId="77777777" w:rsidR="00E15760" w:rsidRDefault="00E15760" w:rsidP="005D59FA">
            <w:pPr>
              <w:pStyle w:val="BodyText"/>
              <w:spacing w:before="0" w:beforeAutospacing="0" w:after="0" w:afterAutospacing="0"/>
              <w:rPr>
                <w:rStyle w:val="Emphasis"/>
                <w:rFonts w:ascii="Times New Roman" w:hAnsi="Times New Roman"/>
                <w:sz w:val="24"/>
              </w:rPr>
            </w:pPr>
          </w:p>
          <w:p w14:paraId="3992BA30" w14:textId="77777777" w:rsidR="00A26CD0" w:rsidRDefault="00A26CD0" w:rsidP="005D59FA">
            <w:pPr>
              <w:pStyle w:val="BodyText"/>
              <w:spacing w:before="0" w:beforeAutospacing="0" w:after="0" w:afterAutospacing="0"/>
              <w:rPr>
                <w:rStyle w:val="Emphasis"/>
                <w:rFonts w:ascii="Times New Roman" w:hAnsi="Times New Roman"/>
                <w:sz w:val="24"/>
              </w:rPr>
            </w:pPr>
          </w:p>
          <w:p w14:paraId="7748BD3B" w14:textId="77777777" w:rsidR="00A26CD0" w:rsidRDefault="00A26CD0" w:rsidP="005D59FA">
            <w:pPr>
              <w:pStyle w:val="BodyText"/>
              <w:spacing w:before="0" w:beforeAutospacing="0" w:after="0" w:afterAutospacing="0"/>
              <w:rPr>
                <w:rStyle w:val="Emphasis"/>
                <w:rFonts w:ascii="Times New Roman" w:hAnsi="Times New Roman"/>
                <w:sz w:val="24"/>
              </w:rPr>
            </w:pPr>
          </w:p>
          <w:p w14:paraId="768EE269" w14:textId="77777777" w:rsidR="00A26CD0" w:rsidRDefault="00A26CD0" w:rsidP="005D59FA">
            <w:pPr>
              <w:pStyle w:val="BodyText"/>
              <w:spacing w:before="0" w:beforeAutospacing="0" w:after="0" w:afterAutospacing="0"/>
              <w:rPr>
                <w:rStyle w:val="Emphasis"/>
                <w:rFonts w:ascii="Times New Roman" w:hAnsi="Times New Roman"/>
                <w:sz w:val="24"/>
              </w:rPr>
            </w:pPr>
          </w:p>
          <w:p w14:paraId="0DC9FDE4" w14:textId="77777777" w:rsidR="00A26CD0" w:rsidRDefault="00A26CD0" w:rsidP="005D59FA">
            <w:pPr>
              <w:pStyle w:val="BodyText"/>
              <w:spacing w:before="0" w:beforeAutospacing="0" w:after="0" w:afterAutospacing="0"/>
              <w:rPr>
                <w:rStyle w:val="Emphasis"/>
                <w:rFonts w:ascii="Times New Roman" w:hAnsi="Times New Roman"/>
                <w:sz w:val="24"/>
              </w:rPr>
            </w:pPr>
          </w:p>
          <w:p w14:paraId="3BD1FA10" w14:textId="77777777" w:rsidR="00A26CD0" w:rsidRDefault="00A26CD0" w:rsidP="005D59FA">
            <w:pPr>
              <w:pStyle w:val="BodyText"/>
              <w:spacing w:before="0" w:beforeAutospacing="0" w:after="0" w:afterAutospacing="0"/>
              <w:rPr>
                <w:rStyle w:val="Emphasis"/>
                <w:rFonts w:ascii="Times New Roman" w:hAnsi="Times New Roman"/>
                <w:sz w:val="24"/>
              </w:rPr>
            </w:pPr>
          </w:p>
          <w:p w14:paraId="1B0A04BB" w14:textId="77777777" w:rsidR="00A26CD0" w:rsidRDefault="00A26CD0" w:rsidP="005D59FA">
            <w:pPr>
              <w:pStyle w:val="BodyText"/>
              <w:spacing w:before="0" w:beforeAutospacing="0" w:after="0" w:afterAutospacing="0"/>
              <w:rPr>
                <w:rStyle w:val="Emphasis"/>
                <w:rFonts w:ascii="Times New Roman" w:hAnsi="Times New Roman"/>
                <w:sz w:val="24"/>
              </w:rPr>
            </w:pPr>
          </w:p>
          <w:p w14:paraId="67044C82" w14:textId="098AE3D3" w:rsidR="00A26CD0" w:rsidRDefault="00A26CD0" w:rsidP="005D59FA">
            <w:pPr>
              <w:pStyle w:val="BodyText"/>
              <w:spacing w:before="0" w:beforeAutospacing="0" w:after="0" w:afterAutospacing="0"/>
              <w:rPr>
                <w:rStyle w:val="Emphasis"/>
                <w:rFonts w:ascii="Times New Roman" w:hAnsi="Times New Roman"/>
                <w:sz w:val="24"/>
              </w:rPr>
            </w:pPr>
            <w:r>
              <w:rPr>
                <w:rStyle w:val="Emphasis"/>
                <w:rFonts w:ascii="Times New Roman" w:hAnsi="Times New Roman"/>
                <w:sz w:val="24"/>
              </w:rPr>
              <w:t>8.1</w:t>
            </w:r>
          </w:p>
          <w:p w14:paraId="469F0895" w14:textId="77777777" w:rsidR="00A26CD0" w:rsidRDefault="00A26CD0" w:rsidP="005D59FA">
            <w:pPr>
              <w:pStyle w:val="BodyText"/>
              <w:spacing w:before="0" w:beforeAutospacing="0" w:after="0" w:afterAutospacing="0"/>
              <w:rPr>
                <w:rStyle w:val="Emphasis"/>
                <w:rFonts w:ascii="Times New Roman" w:hAnsi="Times New Roman"/>
                <w:sz w:val="24"/>
              </w:rPr>
            </w:pPr>
          </w:p>
          <w:p w14:paraId="7A646B7F" w14:textId="77777777" w:rsidR="00A26CD0" w:rsidRDefault="00A26CD0" w:rsidP="005D59FA">
            <w:pPr>
              <w:pStyle w:val="BodyText"/>
              <w:spacing w:before="0" w:beforeAutospacing="0" w:after="0" w:afterAutospacing="0"/>
              <w:rPr>
                <w:rStyle w:val="Emphasis"/>
                <w:rFonts w:ascii="Times New Roman" w:hAnsi="Times New Roman"/>
                <w:sz w:val="24"/>
              </w:rPr>
            </w:pPr>
          </w:p>
          <w:p w14:paraId="420D574C" w14:textId="01A9BC50" w:rsidR="00A26CD0" w:rsidRDefault="00A26CD0" w:rsidP="005D59FA">
            <w:pPr>
              <w:pStyle w:val="BodyText"/>
              <w:spacing w:before="0" w:beforeAutospacing="0" w:after="0" w:afterAutospacing="0"/>
              <w:rPr>
                <w:rStyle w:val="Emphasis"/>
                <w:rFonts w:ascii="Times New Roman" w:hAnsi="Times New Roman"/>
                <w:sz w:val="24"/>
              </w:rPr>
            </w:pPr>
            <w:r>
              <w:rPr>
                <w:rStyle w:val="Emphasis"/>
                <w:rFonts w:ascii="Times New Roman" w:hAnsi="Times New Roman"/>
                <w:sz w:val="24"/>
              </w:rPr>
              <w:t>17.3</w:t>
            </w:r>
          </w:p>
          <w:p w14:paraId="4D6E9F2B" w14:textId="77777777" w:rsidR="00A26CD0" w:rsidRDefault="00A26CD0" w:rsidP="005D59FA">
            <w:pPr>
              <w:pStyle w:val="BodyText"/>
              <w:spacing w:before="0" w:beforeAutospacing="0" w:after="0" w:afterAutospacing="0"/>
              <w:rPr>
                <w:rStyle w:val="Emphasis"/>
                <w:rFonts w:ascii="Times New Roman" w:hAnsi="Times New Roman"/>
                <w:sz w:val="24"/>
              </w:rPr>
            </w:pPr>
          </w:p>
          <w:p w14:paraId="625555F6" w14:textId="77777777" w:rsidR="00A26CD0" w:rsidRDefault="00A26CD0" w:rsidP="005D59FA">
            <w:pPr>
              <w:pStyle w:val="BodyText"/>
              <w:spacing w:before="0" w:beforeAutospacing="0" w:after="0" w:afterAutospacing="0"/>
              <w:rPr>
                <w:rStyle w:val="Emphasis"/>
                <w:rFonts w:ascii="Times New Roman" w:hAnsi="Times New Roman"/>
                <w:sz w:val="24"/>
              </w:rPr>
            </w:pPr>
          </w:p>
          <w:p w14:paraId="4B88522D" w14:textId="77777777" w:rsidR="00A26CD0" w:rsidRDefault="00A26CD0" w:rsidP="005D59FA">
            <w:pPr>
              <w:pStyle w:val="BodyText"/>
              <w:spacing w:before="0" w:beforeAutospacing="0" w:after="0" w:afterAutospacing="0"/>
              <w:rPr>
                <w:rStyle w:val="Emphasis"/>
                <w:rFonts w:ascii="Times New Roman" w:hAnsi="Times New Roman"/>
                <w:sz w:val="24"/>
              </w:rPr>
            </w:pPr>
          </w:p>
          <w:p w14:paraId="68FD428B" w14:textId="069668B7" w:rsidR="00636A0C" w:rsidRDefault="003C62FD" w:rsidP="005D59FA">
            <w:pPr>
              <w:pStyle w:val="BodyText"/>
              <w:spacing w:before="0" w:beforeAutospacing="0" w:after="0" w:afterAutospacing="0"/>
              <w:rPr>
                <w:rStyle w:val="Emphasis"/>
                <w:rFonts w:ascii="Times New Roman" w:hAnsi="Times New Roman"/>
                <w:spacing w:val="0"/>
                <w:sz w:val="24"/>
              </w:rPr>
            </w:pPr>
            <w:r>
              <w:rPr>
                <w:rStyle w:val="Emphasis"/>
                <w:rFonts w:ascii="Times New Roman" w:hAnsi="Times New Roman"/>
                <w:sz w:val="24"/>
              </w:rPr>
              <w:lastRenderedPageBreak/>
              <w:t>20</w:t>
            </w:r>
          </w:p>
          <w:p w14:paraId="63DB0143" w14:textId="77777777" w:rsidR="00636A0C" w:rsidRDefault="00636A0C" w:rsidP="00C55ADC">
            <w:pPr>
              <w:pStyle w:val="BodyText"/>
              <w:rPr>
                <w:rStyle w:val="Emphasis"/>
                <w:rFonts w:ascii="Times New Roman" w:hAnsi="Times New Roman"/>
                <w:sz w:val="24"/>
              </w:rPr>
            </w:pPr>
          </w:p>
          <w:p w14:paraId="39442B8B" w14:textId="77777777" w:rsidR="0074035C" w:rsidRDefault="0074035C" w:rsidP="00C55ADC">
            <w:pPr>
              <w:pStyle w:val="BodyText"/>
              <w:rPr>
                <w:rStyle w:val="Emphasis"/>
                <w:rFonts w:ascii="Times New Roman" w:hAnsi="Times New Roman"/>
                <w:sz w:val="24"/>
              </w:rPr>
            </w:pPr>
          </w:p>
          <w:p w14:paraId="548AB181" w14:textId="77777777" w:rsidR="0074035C" w:rsidRDefault="0074035C" w:rsidP="00C55ADC">
            <w:pPr>
              <w:pStyle w:val="BodyText"/>
              <w:rPr>
                <w:rStyle w:val="Emphasis"/>
                <w:rFonts w:ascii="Times New Roman" w:hAnsi="Times New Roman"/>
                <w:sz w:val="24"/>
              </w:rPr>
            </w:pPr>
          </w:p>
          <w:p w14:paraId="5B6597C6" w14:textId="77777777" w:rsidR="0074035C" w:rsidRDefault="0074035C" w:rsidP="00C55ADC">
            <w:pPr>
              <w:pStyle w:val="BodyText"/>
              <w:rPr>
                <w:rStyle w:val="Emphasis"/>
                <w:rFonts w:ascii="Times New Roman" w:hAnsi="Times New Roman"/>
                <w:sz w:val="24"/>
              </w:rPr>
            </w:pPr>
          </w:p>
          <w:p w14:paraId="2036295C" w14:textId="4F281B57" w:rsidR="0074035C" w:rsidRDefault="0074035C" w:rsidP="00C55ADC">
            <w:pPr>
              <w:pStyle w:val="BodyText"/>
              <w:rPr>
                <w:rStyle w:val="Emphasis"/>
                <w:rFonts w:ascii="Times New Roman" w:hAnsi="Times New Roman"/>
                <w:sz w:val="24"/>
              </w:rPr>
            </w:pPr>
          </w:p>
          <w:p w14:paraId="64531066" w14:textId="273465E7" w:rsidR="0074035C" w:rsidRDefault="0074035C" w:rsidP="00C55ADC">
            <w:pPr>
              <w:pStyle w:val="BodyText"/>
              <w:rPr>
                <w:rStyle w:val="Emphasis"/>
                <w:rFonts w:ascii="Times New Roman" w:hAnsi="Times New Roman"/>
                <w:sz w:val="24"/>
              </w:rPr>
            </w:pPr>
          </w:p>
        </w:tc>
        <w:tc>
          <w:tcPr>
            <w:tcW w:w="7142" w:type="dxa"/>
          </w:tcPr>
          <w:p w14:paraId="1C4083D5" w14:textId="36570B55" w:rsidR="00636A0C" w:rsidRDefault="00EC4DD4" w:rsidP="00D105DF">
            <w:pPr>
              <w:pStyle w:val="BodyText"/>
              <w:jc w:val="both"/>
              <w:rPr>
                <w:rStyle w:val="Emphasis"/>
                <w:rFonts w:ascii="Times New Roman" w:hAnsi="Times New Roman"/>
                <w:sz w:val="24"/>
              </w:rPr>
            </w:pPr>
            <w:r>
              <w:rPr>
                <w:rStyle w:val="Emphasis"/>
                <w:rFonts w:ascii="Times New Roman" w:hAnsi="Times New Roman"/>
                <w:sz w:val="24"/>
              </w:rPr>
              <w:lastRenderedPageBreak/>
              <w:t xml:space="preserve">Moved notice regarding Revised Common Rule (from 2019) to its own page (following the cover page). </w:t>
            </w:r>
          </w:p>
          <w:p w14:paraId="1101E6FA" w14:textId="1D86E45E" w:rsidR="00AE2CBE" w:rsidRDefault="00E63667" w:rsidP="0046435A">
            <w:pPr>
              <w:pStyle w:val="BodyText"/>
              <w:jc w:val="both"/>
              <w:rPr>
                <w:rStyle w:val="Emphasis"/>
                <w:rFonts w:ascii="Times New Roman" w:hAnsi="Times New Roman"/>
                <w:sz w:val="24"/>
              </w:rPr>
            </w:pPr>
            <w:r>
              <w:rPr>
                <w:rStyle w:val="Emphasis"/>
                <w:rFonts w:ascii="Times New Roman" w:hAnsi="Times New Roman"/>
                <w:sz w:val="24"/>
              </w:rPr>
              <w:t xml:space="preserve">Updated Human Subjects Protection Program </w:t>
            </w:r>
            <w:r w:rsidR="00956D9B">
              <w:rPr>
                <w:rStyle w:val="Emphasis"/>
                <w:rFonts w:ascii="Times New Roman" w:hAnsi="Times New Roman"/>
                <w:sz w:val="24"/>
              </w:rPr>
              <w:t>team</w:t>
            </w:r>
            <w:r>
              <w:rPr>
                <w:rStyle w:val="Emphasis"/>
                <w:rFonts w:ascii="Times New Roman" w:hAnsi="Times New Roman"/>
                <w:sz w:val="24"/>
              </w:rPr>
              <w:t xml:space="preserve"> and organizational structure.</w:t>
            </w:r>
          </w:p>
          <w:p w14:paraId="5AF3B91F" w14:textId="181A70EA" w:rsidR="00E15760" w:rsidRDefault="00A26CD0" w:rsidP="0046435A">
            <w:pPr>
              <w:pStyle w:val="BodyText"/>
              <w:jc w:val="both"/>
              <w:rPr>
                <w:rStyle w:val="Emphasis"/>
                <w:rFonts w:ascii="Times New Roman" w:hAnsi="Times New Roman"/>
                <w:sz w:val="24"/>
              </w:rPr>
            </w:pPr>
            <w:r>
              <w:t>Changes to several sections, including: Removal of duplicate sections (Types of IRB Submissions and Levels of IRB Review) as well as updates to those sections; updated definition of “Human Subject”; removal of “Applications Lacking Definite Plans for Involvement of Human Subject Submissions”; updates to 5.12 (Exempt Human Subjects Research) &amp; 5.13 (Expedited Reviewers); “Criteria for IRB Approval of Research” moved to own section (5.15).</w:t>
            </w:r>
          </w:p>
          <w:p w14:paraId="65DEBDF3" w14:textId="34873A4E" w:rsidR="007E046A" w:rsidRDefault="00A26CD0" w:rsidP="0046435A">
            <w:pPr>
              <w:pStyle w:val="BodyText"/>
              <w:jc w:val="both"/>
              <w:rPr>
                <w:rStyle w:val="Emphasis"/>
                <w:rFonts w:ascii="Times New Roman" w:hAnsi="Times New Roman"/>
                <w:sz w:val="24"/>
              </w:rPr>
            </w:pPr>
            <w:r>
              <w:t>Removal of “Adjunct Professors at any rank” from list of individuals who are eligible to serve as PI on a project (with written approval from VPR).</w:t>
            </w:r>
          </w:p>
          <w:p w14:paraId="6D1390EB" w14:textId="77777777" w:rsidR="0046435A" w:rsidRDefault="00A26CD0" w:rsidP="0046435A">
            <w:pPr>
              <w:pStyle w:val="BodyText"/>
              <w:jc w:val="both"/>
            </w:pPr>
            <w:r>
              <w:t>Change requirements for Administrative Closure of a new project (where response/revisions to IRB comments not received) from 6 months to 2 months.</w:t>
            </w:r>
          </w:p>
          <w:p w14:paraId="437AA1D8" w14:textId="77777777" w:rsidR="00A26CD0" w:rsidRDefault="00A26CD0" w:rsidP="0046435A">
            <w:pPr>
              <w:pStyle w:val="BodyText"/>
              <w:jc w:val="both"/>
              <w:rPr>
                <w:rStyle w:val="Emphasis"/>
                <w:rFonts w:ascii="Times New Roman" w:hAnsi="Times New Roman"/>
                <w:sz w:val="24"/>
                <w:szCs w:val="24"/>
              </w:rPr>
            </w:pPr>
            <w:r w:rsidRPr="005D59FA">
              <w:rPr>
                <w:rStyle w:val="Emphasis"/>
                <w:rFonts w:ascii="Times New Roman" w:hAnsi="Times New Roman"/>
                <w:sz w:val="24"/>
                <w:szCs w:val="24"/>
              </w:rPr>
              <w:lastRenderedPageBreak/>
              <w:t>Updated to include several changes, including (but not limited to</w:t>
            </w:r>
            <w:r w:rsidR="00E75D1C">
              <w:rPr>
                <w:rStyle w:val="Emphasis"/>
                <w:rFonts w:ascii="Times New Roman" w:hAnsi="Times New Roman"/>
                <w:sz w:val="24"/>
                <w:szCs w:val="24"/>
              </w:rPr>
              <w:t>)</w:t>
            </w:r>
            <w:r w:rsidRPr="005D59FA">
              <w:rPr>
                <w:rStyle w:val="Emphasis"/>
                <w:rFonts w:ascii="Times New Roman" w:hAnsi="Times New Roman"/>
                <w:sz w:val="24"/>
                <w:szCs w:val="24"/>
              </w:rPr>
              <w:t>: Changed title to "Post-Approval Monitoring/Compliance Audit Principles and Procedures"; Clarification that post-approval monitoring procedures outlined in the chapter only apply to UNTHSC investigators; Updated references from "Research Compliance Auditor" to "Research Compliance Officer" throughout; Under 20.5 "Documents/Processes that may be selected for review", added "Research Recovery Plan and Safety Protocol for COVID-19" (only for applicable projects); Under 20.6 "Audit Process", changed "notice of compliance audit (NOA)" to "Notice of Post Approval Monitoring (NPAM)"; other minor changes throughout, as appropriate.</w:t>
            </w:r>
          </w:p>
          <w:p w14:paraId="61A8F7B0" w14:textId="3A0490E6" w:rsidR="0074035C" w:rsidRPr="00E75D1C" w:rsidRDefault="0074035C" w:rsidP="0074035C">
            <w:pPr>
              <w:pStyle w:val="BodyText"/>
              <w:jc w:val="both"/>
              <w:rPr>
                <w:rStyle w:val="Emphasis"/>
                <w:rFonts w:ascii="Times New Roman" w:hAnsi="Times New Roman"/>
                <w:sz w:val="24"/>
                <w:szCs w:val="24"/>
              </w:rPr>
            </w:pPr>
            <w:r>
              <w:rPr>
                <w:szCs w:val="24"/>
              </w:rPr>
              <w:t xml:space="preserve">Updated references from “UNTHSC IRB” to “NTR IRB” throughout whole document. </w:t>
            </w:r>
          </w:p>
        </w:tc>
      </w:tr>
    </w:tbl>
    <w:p w14:paraId="1030F453" w14:textId="77777777" w:rsidR="004B5D2D" w:rsidRPr="006470E3" w:rsidRDefault="004B5D2D" w:rsidP="003D0AAF">
      <w:pPr>
        <w:rPr>
          <w:rStyle w:val="StyleArialBlack14ptBoldCustomColorRGB1753045"/>
        </w:rPr>
      </w:pPr>
      <w:r>
        <w:rPr>
          <w:rStyle w:val="Emphasis"/>
          <w:b/>
          <w:bCs/>
          <w:color w:val="000000"/>
          <w:sz w:val="22"/>
        </w:rPr>
        <w:lastRenderedPageBreak/>
        <w:br w:type="page"/>
      </w:r>
      <w:r w:rsidR="002A7E95" w:rsidRPr="002A7E95">
        <w:rPr>
          <w:rStyle w:val="StyleArialBlack14ptBoldCustomColorRGB1753045"/>
        </w:rPr>
        <w:lastRenderedPageBreak/>
        <w:t>Table of Contents</w:t>
      </w:r>
    </w:p>
    <w:p w14:paraId="2007D181" w14:textId="5C283EA9" w:rsidR="002A0A83" w:rsidRDefault="00792C26">
      <w:pPr>
        <w:pStyle w:val="TOC1"/>
        <w:tabs>
          <w:tab w:val="right" w:leader="dot" w:pos="10214"/>
        </w:tabs>
        <w:rPr>
          <w:rFonts w:asciiTheme="minorHAnsi" w:eastAsiaTheme="minorEastAsia" w:hAnsiTheme="minorHAnsi" w:cstheme="minorBidi"/>
          <w:b w:val="0"/>
          <w:bCs w:val="0"/>
          <w:caps w:val="0"/>
          <w:noProof/>
          <w:sz w:val="22"/>
          <w:szCs w:val="22"/>
        </w:rPr>
      </w:pPr>
      <w:r>
        <w:rPr>
          <w:rFonts w:ascii="Arial" w:hAnsi="Arial" w:cs="Arial"/>
          <w:sz w:val="24"/>
          <w:szCs w:val="24"/>
        </w:rPr>
        <w:fldChar w:fldCharType="begin"/>
      </w:r>
      <w:r w:rsidR="00B8043D">
        <w:rPr>
          <w:rFonts w:ascii="Arial" w:hAnsi="Arial" w:cs="Arial"/>
          <w:sz w:val="24"/>
          <w:szCs w:val="24"/>
        </w:rPr>
        <w:instrText xml:space="preserve"> TOC \o "1-4" \h \z \u </w:instrText>
      </w:r>
      <w:r>
        <w:rPr>
          <w:rFonts w:ascii="Arial" w:hAnsi="Arial" w:cs="Arial"/>
          <w:sz w:val="24"/>
          <w:szCs w:val="24"/>
        </w:rPr>
        <w:fldChar w:fldCharType="separate"/>
      </w:r>
      <w:hyperlink w:anchor="_Toc77003281" w:history="1">
        <w:r w:rsidR="002A0A83" w:rsidRPr="00A46235">
          <w:rPr>
            <w:rStyle w:val="Hyperlink"/>
            <w:noProof/>
          </w:rPr>
          <w:t>PREFACE</w:t>
        </w:r>
        <w:r w:rsidR="002A0A83">
          <w:rPr>
            <w:noProof/>
            <w:webHidden/>
          </w:rPr>
          <w:tab/>
        </w:r>
        <w:r w:rsidR="002A0A83">
          <w:rPr>
            <w:noProof/>
            <w:webHidden/>
          </w:rPr>
          <w:fldChar w:fldCharType="begin"/>
        </w:r>
        <w:r w:rsidR="002A0A83">
          <w:rPr>
            <w:noProof/>
            <w:webHidden/>
          </w:rPr>
          <w:instrText xml:space="preserve"> PAGEREF _Toc77003281 \h </w:instrText>
        </w:r>
        <w:r w:rsidR="002A0A83">
          <w:rPr>
            <w:noProof/>
            <w:webHidden/>
          </w:rPr>
        </w:r>
        <w:r w:rsidR="002A0A83">
          <w:rPr>
            <w:noProof/>
            <w:webHidden/>
          </w:rPr>
          <w:fldChar w:fldCharType="separate"/>
        </w:r>
        <w:r w:rsidR="002A0A83">
          <w:rPr>
            <w:noProof/>
            <w:webHidden/>
          </w:rPr>
          <w:t>18</w:t>
        </w:r>
        <w:r w:rsidR="002A0A83">
          <w:rPr>
            <w:noProof/>
            <w:webHidden/>
          </w:rPr>
          <w:fldChar w:fldCharType="end"/>
        </w:r>
      </w:hyperlink>
    </w:p>
    <w:p w14:paraId="66FD073F" w14:textId="2F65399E"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282" w:history="1">
        <w:r w:rsidR="002A0A83" w:rsidRPr="00A46235">
          <w:rPr>
            <w:rStyle w:val="Hyperlink"/>
            <w:noProof/>
          </w:rPr>
          <w:t>Chapter 1: UNTHSC Human Research Protection Program</w:t>
        </w:r>
        <w:r w:rsidR="002A0A83">
          <w:rPr>
            <w:noProof/>
            <w:webHidden/>
          </w:rPr>
          <w:tab/>
        </w:r>
        <w:r w:rsidR="002A0A83">
          <w:rPr>
            <w:noProof/>
            <w:webHidden/>
          </w:rPr>
          <w:fldChar w:fldCharType="begin"/>
        </w:r>
        <w:r w:rsidR="002A0A83">
          <w:rPr>
            <w:noProof/>
            <w:webHidden/>
          </w:rPr>
          <w:instrText xml:space="preserve"> PAGEREF _Toc77003282 \h </w:instrText>
        </w:r>
        <w:r w:rsidR="002A0A83">
          <w:rPr>
            <w:noProof/>
            <w:webHidden/>
          </w:rPr>
        </w:r>
        <w:r w:rsidR="002A0A83">
          <w:rPr>
            <w:noProof/>
            <w:webHidden/>
          </w:rPr>
          <w:fldChar w:fldCharType="separate"/>
        </w:r>
        <w:r w:rsidR="002A0A83">
          <w:rPr>
            <w:noProof/>
            <w:webHidden/>
          </w:rPr>
          <w:t>20</w:t>
        </w:r>
        <w:r w:rsidR="002A0A83">
          <w:rPr>
            <w:noProof/>
            <w:webHidden/>
          </w:rPr>
          <w:fldChar w:fldCharType="end"/>
        </w:r>
      </w:hyperlink>
    </w:p>
    <w:p w14:paraId="2638450E" w14:textId="30A181A2" w:rsidR="002A0A83" w:rsidRDefault="00E54750">
      <w:pPr>
        <w:pStyle w:val="TOC2"/>
        <w:rPr>
          <w:rFonts w:asciiTheme="minorHAnsi" w:eastAsiaTheme="minorEastAsia" w:hAnsiTheme="minorHAnsi" w:cstheme="minorBidi"/>
          <w:smallCaps w:val="0"/>
          <w:noProof/>
          <w:sz w:val="22"/>
          <w:szCs w:val="22"/>
        </w:rPr>
      </w:pPr>
      <w:hyperlink w:anchor="_Toc77003284" w:history="1">
        <w:r w:rsidR="002A0A83" w:rsidRPr="00A46235">
          <w:rPr>
            <w:rStyle w:val="Hyperlink"/>
            <w:noProof/>
          </w:rPr>
          <w:t>1.1 UNTHSC Human Research Protection Program</w:t>
        </w:r>
        <w:r w:rsidR="002A0A83">
          <w:rPr>
            <w:noProof/>
            <w:webHidden/>
          </w:rPr>
          <w:tab/>
        </w:r>
        <w:r w:rsidR="002A0A83">
          <w:rPr>
            <w:noProof/>
            <w:webHidden/>
          </w:rPr>
          <w:fldChar w:fldCharType="begin"/>
        </w:r>
        <w:r w:rsidR="002A0A83">
          <w:rPr>
            <w:noProof/>
            <w:webHidden/>
          </w:rPr>
          <w:instrText xml:space="preserve"> PAGEREF _Toc77003284 \h </w:instrText>
        </w:r>
        <w:r w:rsidR="002A0A83">
          <w:rPr>
            <w:noProof/>
            <w:webHidden/>
          </w:rPr>
        </w:r>
        <w:r w:rsidR="002A0A83">
          <w:rPr>
            <w:noProof/>
            <w:webHidden/>
          </w:rPr>
          <w:fldChar w:fldCharType="separate"/>
        </w:r>
        <w:r w:rsidR="002A0A83">
          <w:rPr>
            <w:noProof/>
            <w:webHidden/>
          </w:rPr>
          <w:t>20</w:t>
        </w:r>
        <w:r w:rsidR="002A0A83">
          <w:rPr>
            <w:noProof/>
            <w:webHidden/>
          </w:rPr>
          <w:fldChar w:fldCharType="end"/>
        </w:r>
      </w:hyperlink>
    </w:p>
    <w:p w14:paraId="57BDDEC2" w14:textId="289A4055" w:rsidR="002A0A83" w:rsidRDefault="00E54750">
      <w:pPr>
        <w:pStyle w:val="TOC2"/>
        <w:rPr>
          <w:rFonts w:asciiTheme="minorHAnsi" w:eastAsiaTheme="minorEastAsia" w:hAnsiTheme="minorHAnsi" w:cstheme="minorBidi"/>
          <w:smallCaps w:val="0"/>
          <w:noProof/>
          <w:sz w:val="22"/>
          <w:szCs w:val="22"/>
        </w:rPr>
      </w:pPr>
      <w:hyperlink w:anchor="_Toc77003285" w:history="1">
        <w:r w:rsidR="002A0A83" w:rsidRPr="00A46235">
          <w:rPr>
            <w:rStyle w:val="Hyperlink"/>
            <w:noProof/>
          </w:rPr>
          <w:t>1.2 Human Subjects Protection Program Team</w:t>
        </w:r>
        <w:r w:rsidR="002A0A83">
          <w:rPr>
            <w:noProof/>
            <w:webHidden/>
          </w:rPr>
          <w:tab/>
        </w:r>
        <w:r w:rsidR="002A0A83">
          <w:rPr>
            <w:noProof/>
            <w:webHidden/>
          </w:rPr>
          <w:fldChar w:fldCharType="begin"/>
        </w:r>
        <w:r w:rsidR="002A0A83">
          <w:rPr>
            <w:noProof/>
            <w:webHidden/>
          </w:rPr>
          <w:instrText xml:space="preserve"> PAGEREF _Toc77003285 \h </w:instrText>
        </w:r>
        <w:r w:rsidR="002A0A83">
          <w:rPr>
            <w:noProof/>
            <w:webHidden/>
          </w:rPr>
        </w:r>
        <w:r w:rsidR="002A0A83">
          <w:rPr>
            <w:noProof/>
            <w:webHidden/>
          </w:rPr>
          <w:fldChar w:fldCharType="separate"/>
        </w:r>
        <w:r w:rsidR="002A0A83">
          <w:rPr>
            <w:noProof/>
            <w:webHidden/>
          </w:rPr>
          <w:t>22</w:t>
        </w:r>
        <w:r w:rsidR="002A0A83">
          <w:rPr>
            <w:noProof/>
            <w:webHidden/>
          </w:rPr>
          <w:fldChar w:fldCharType="end"/>
        </w:r>
      </w:hyperlink>
    </w:p>
    <w:p w14:paraId="2A17ACEB" w14:textId="176F9E70" w:rsidR="002A0A83" w:rsidRDefault="00E54750">
      <w:pPr>
        <w:pStyle w:val="TOC2"/>
        <w:rPr>
          <w:rFonts w:asciiTheme="minorHAnsi" w:eastAsiaTheme="minorEastAsia" w:hAnsiTheme="minorHAnsi" w:cstheme="minorBidi"/>
          <w:smallCaps w:val="0"/>
          <w:noProof/>
          <w:sz w:val="22"/>
          <w:szCs w:val="22"/>
        </w:rPr>
      </w:pPr>
      <w:hyperlink w:anchor="_Toc77003286" w:history="1">
        <w:r w:rsidR="002A0A83" w:rsidRPr="00A46235">
          <w:rPr>
            <w:rStyle w:val="Hyperlink"/>
            <w:noProof/>
          </w:rPr>
          <w:t>Institutional Official / Human Subjects Research</w:t>
        </w:r>
        <w:r w:rsidR="002A0A83">
          <w:rPr>
            <w:noProof/>
            <w:webHidden/>
          </w:rPr>
          <w:tab/>
        </w:r>
        <w:r w:rsidR="002A0A83">
          <w:rPr>
            <w:noProof/>
            <w:webHidden/>
          </w:rPr>
          <w:fldChar w:fldCharType="begin"/>
        </w:r>
        <w:r w:rsidR="002A0A83">
          <w:rPr>
            <w:noProof/>
            <w:webHidden/>
          </w:rPr>
          <w:instrText xml:space="preserve"> PAGEREF _Toc77003286 \h </w:instrText>
        </w:r>
        <w:r w:rsidR="002A0A83">
          <w:rPr>
            <w:noProof/>
            <w:webHidden/>
          </w:rPr>
        </w:r>
        <w:r w:rsidR="002A0A83">
          <w:rPr>
            <w:noProof/>
            <w:webHidden/>
          </w:rPr>
          <w:fldChar w:fldCharType="separate"/>
        </w:r>
        <w:r w:rsidR="002A0A83">
          <w:rPr>
            <w:noProof/>
            <w:webHidden/>
          </w:rPr>
          <w:t>22</w:t>
        </w:r>
        <w:r w:rsidR="002A0A83">
          <w:rPr>
            <w:noProof/>
            <w:webHidden/>
          </w:rPr>
          <w:fldChar w:fldCharType="end"/>
        </w:r>
      </w:hyperlink>
    </w:p>
    <w:p w14:paraId="6951712F" w14:textId="0E9FAB0A" w:rsidR="002A0A83" w:rsidRDefault="00E54750">
      <w:pPr>
        <w:pStyle w:val="TOC2"/>
        <w:rPr>
          <w:rFonts w:asciiTheme="minorHAnsi" w:eastAsiaTheme="minorEastAsia" w:hAnsiTheme="minorHAnsi" w:cstheme="minorBidi"/>
          <w:smallCaps w:val="0"/>
          <w:noProof/>
          <w:sz w:val="22"/>
          <w:szCs w:val="22"/>
        </w:rPr>
      </w:pPr>
      <w:hyperlink w:anchor="_Toc77003287" w:history="1">
        <w:r w:rsidR="002A0A83" w:rsidRPr="00A46235">
          <w:rPr>
            <w:rStyle w:val="Hyperlink"/>
            <w:noProof/>
          </w:rPr>
          <w:t>Research Administration</w:t>
        </w:r>
        <w:r w:rsidR="002A0A83">
          <w:rPr>
            <w:noProof/>
            <w:webHidden/>
          </w:rPr>
          <w:tab/>
        </w:r>
        <w:r w:rsidR="002A0A83">
          <w:rPr>
            <w:noProof/>
            <w:webHidden/>
          </w:rPr>
          <w:fldChar w:fldCharType="begin"/>
        </w:r>
        <w:r w:rsidR="002A0A83">
          <w:rPr>
            <w:noProof/>
            <w:webHidden/>
          </w:rPr>
          <w:instrText xml:space="preserve"> PAGEREF _Toc77003287 \h </w:instrText>
        </w:r>
        <w:r w:rsidR="002A0A83">
          <w:rPr>
            <w:noProof/>
            <w:webHidden/>
          </w:rPr>
        </w:r>
        <w:r w:rsidR="002A0A83">
          <w:rPr>
            <w:noProof/>
            <w:webHidden/>
          </w:rPr>
          <w:fldChar w:fldCharType="separate"/>
        </w:r>
        <w:r w:rsidR="002A0A83">
          <w:rPr>
            <w:noProof/>
            <w:webHidden/>
          </w:rPr>
          <w:t>22</w:t>
        </w:r>
        <w:r w:rsidR="002A0A83">
          <w:rPr>
            <w:noProof/>
            <w:webHidden/>
          </w:rPr>
          <w:fldChar w:fldCharType="end"/>
        </w:r>
      </w:hyperlink>
    </w:p>
    <w:p w14:paraId="747012A7" w14:textId="26D8329C" w:rsidR="002A0A83" w:rsidRDefault="00E54750">
      <w:pPr>
        <w:pStyle w:val="TOC2"/>
        <w:rPr>
          <w:rFonts w:asciiTheme="minorHAnsi" w:eastAsiaTheme="minorEastAsia" w:hAnsiTheme="minorHAnsi" w:cstheme="minorBidi"/>
          <w:smallCaps w:val="0"/>
          <w:noProof/>
          <w:sz w:val="22"/>
          <w:szCs w:val="22"/>
        </w:rPr>
      </w:pPr>
      <w:hyperlink w:anchor="_Toc77003288" w:history="1">
        <w:r w:rsidR="002A0A83" w:rsidRPr="00A46235">
          <w:rPr>
            <w:rStyle w:val="Hyperlink"/>
            <w:noProof/>
          </w:rPr>
          <w:t>Office of Research Compliance</w:t>
        </w:r>
        <w:r w:rsidR="002A0A83">
          <w:rPr>
            <w:noProof/>
            <w:webHidden/>
          </w:rPr>
          <w:tab/>
        </w:r>
        <w:r w:rsidR="002A0A83">
          <w:rPr>
            <w:noProof/>
            <w:webHidden/>
          </w:rPr>
          <w:fldChar w:fldCharType="begin"/>
        </w:r>
        <w:r w:rsidR="002A0A83">
          <w:rPr>
            <w:noProof/>
            <w:webHidden/>
          </w:rPr>
          <w:instrText xml:space="preserve"> PAGEREF _Toc77003288 \h </w:instrText>
        </w:r>
        <w:r w:rsidR="002A0A83">
          <w:rPr>
            <w:noProof/>
            <w:webHidden/>
          </w:rPr>
        </w:r>
        <w:r w:rsidR="002A0A83">
          <w:rPr>
            <w:noProof/>
            <w:webHidden/>
          </w:rPr>
          <w:fldChar w:fldCharType="separate"/>
        </w:r>
        <w:r w:rsidR="002A0A83">
          <w:rPr>
            <w:noProof/>
            <w:webHidden/>
          </w:rPr>
          <w:t>22</w:t>
        </w:r>
        <w:r w:rsidR="002A0A83">
          <w:rPr>
            <w:noProof/>
            <w:webHidden/>
          </w:rPr>
          <w:fldChar w:fldCharType="end"/>
        </w:r>
      </w:hyperlink>
    </w:p>
    <w:p w14:paraId="3258FAEE" w14:textId="33F20D27" w:rsidR="002A0A83" w:rsidRDefault="00E54750">
      <w:pPr>
        <w:pStyle w:val="TOC2"/>
        <w:rPr>
          <w:rFonts w:asciiTheme="minorHAnsi" w:eastAsiaTheme="minorEastAsia" w:hAnsiTheme="minorHAnsi" w:cstheme="minorBidi"/>
          <w:smallCaps w:val="0"/>
          <w:noProof/>
          <w:sz w:val="22"/>
          <w:szCs w:val="22"/>
        </w:rPr>
      </w:pPr>
      <w:hyperlink w:anchor="_Toc77003307" w:history="1">
        <w:r w:rsidR="002A0A83" w:rsidRPr="00A46235">
          <w:rPr>
            <w:rStyle w:val="Hyperlink"/>
            <w:noProof/>
          </w:rPr>
          <w:t>1.3 How the HRPP Works to Protect Subjects</w:t>
        </w:r>
        <w:r w:rsidR="002A0A83">
          <w:rPr>
            <w:noProof/>
            <w:webHidden/>
          </w:rPr>
          <w:tab/>
        </w:r>
        <w:r w:rsidR="002A0A83">
          <w:rPr>
            <w:noProof/>
            <w:webHidden/>
          </w:rPr>
          <w:fldChar w:fldCharType="begin"/>
        </w:r>
        <w:r w:rsidR="002A0A83">
          <w:rPr>
            <w:noProof/>
            <w:webHidden/>
          </w:rPr>
          <w:instrText xml:space="preserve"> PAGEREF _Toc77003307 \h </w:instrText>
        </w:r>
        <w:r w:rsidR="002A0A83">
          <w:rPr>
            <w:noProof/>
            <w:webHidden/>
          </w:rPr>
        </w:r>
        <w:r w:rsidR="002A0A83">
          <w:rPr>
            <w:noProof/>
            <w:webHidden/>
          </w:rPr>
          <w:fldChar w:fldCharType="separate"/>
        </w:r>
        <w:r w:rsidR="002A0A83">
          <w:rPr>
            <w:noProof/>
            <w:webHidden/>
          </w:rPr>
          <w:t>24</w:t>
        </w:r>
        <w:r w:rsidR="002A0A83">
          <w:rPr>
            <w:noProof/>
            <w:webHidden/>
          </w:rPr>
          <w:fldChar w:fldCharType="end"/>
        </w:r>
      </w:hyperlink>
    </w:p>
    <w:p w14:paraId="1A9F5D6C" w14:textId="457126D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08" w:history="1">
        <w:r w:rsidR="002A0A83" w:rsidRPr="00A46235">
          <w:rPr>
            <w:rStyle w:val="Hyperlink"/>
            <w:noProof/>
          </w:rPr>
          <w:t>Office for the Protection of Human Subjects (OPHS)</w:t>
        </w:r>
        <w:r w:rsidR="002A0A83">
          <w:rPr>
            <w:noProof/>
            <w:webHidden/>
          </w:rPr>
          <w:tab/>
        </w:r>
        <w:r w:rsidR="002A0A83">
          <w:rPr>
            <w:noProof/>
            <w:webHidden/>
          </w:rPr>
          <w:fldChar w:fldCharType="begin"/>
        </w:r>
        <w:r w:rsidR="002A0A83">
          <w:rPr>
            <w:noProof/>
            <w:webHidden/>
          </w:rPr>
          <w:instrText xml:space="preserve"> PAGEREF _Toc77003308 \h </w:instrText>
        </w:r>
        <w:r w:rsidR="002A0A83">
          <w:rPr>
            <w:noProof/>
            <w:webHidden/>
          </w:rPr>
        </w:r>
        <w:r w:rsidR="002A0A83">
          <w:rPr>
            <w:noProof/>
            <w:webHidden/>
          </w:rPr>
          <w:fldChar w:fldCharType="separate"/>
        </w:r>
        <w:r w:rsidR="002A0A83">
          <w:rPr>
            <w:noProof/>
            <w:webHidden/>
          </w:rPr>
          <w:t>24</w:t>
        </w:r>
        <w:r w:rsidR="002A0A83">
          <w:rPr>
            <w:noProof/>
            <w:webHidden/>
          </w:rPr>
          <w:fldChar w:fldCharType="end"/>
        </w:r>
      </w:hyperlink>
    </w:p>
    <w:p w14:paraId="6ECFAD5B" w14:textId="0A67C3DA"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309" w:history="1">
        <w:r w:rsidR="002A0A83" w:rsidRPr="00A46235">
          <w:rPr>
            <w:rStyle w:val="Hyperlink"/>
            <w:noProof/>
          </w:rPr>
          <w:t>Chapter 2:  Human Research Protection: Ethical Basis and History</w:t>
        </w:r>
        <w:r w:rsidR="002A0A83">
          <w:rPr>
            <w:noProof/>
            <w:webHidden/>
          </w:rPr>
          <w:tab/>
        </w:r>
        <w:r w:rsidR="002A0A83">
          <w:rPr>
            <w:noProof/>
            <w:webHidden/>
          </w:rPr>
          <w:fldChar w:fldCharType="begin"/>
        </w:r>
        <w:r w:rsidR="002A0A83">
          <w:rPr>
            <w:noProof/>
            <w:webHidden/>
          </w:rPr>
          <w:instrText xml:space="preserve"> PAGEREF _Toc77003309 \h </w:instrText>
        </w:r>
        <w:r w:rsidR="002A0A83">
          <w:rPr>
            <w:noProof/>
            <w:webHidden/>
          </w:rPr>
        </w:r>
        <w:r w:rsidR="002A0A83">
          <w:rPr>
            <w:noProof/>
            <w:webHidden/>
          </w:rPr>
          <w:fldChar w:fldCharType="separate"/>
        </w:r>
        <w:r w:rsidR="002A0A83">
          <w:rPr>
            <w:noProof/>
            <w:webHidden/>
          </w:rPr>
          <w:t>25</w:t>
        </w:r>
        <w:r w:rsidR="002A0A83">
          <w:rPr>
            <w:noProof/>
            <w:webHidden/>
          </w:rPr>
          <w:fldChar w:fldCharType="end"/>
        </w:r>
      </w:hyperlink>
    </w:p>
    <w:p w14:paraId="303A73F2" w14:textId="6E047DD7" w:rsidR="002A0A83" w:rsidRDefault="00E54750">
      <w:pPr>
        <w:pStyle w:val="TOC2"/>
        <w:rPr>
          <w:rFonts w:asciiTheme="minorHAnsi" w:eastAsiaTheme="minorEastAsia" w:hAnsiTheme="minorHAnsi" w:cstheme="minorBidi"/>
          <w:smallCaps w:val="0"/>
          <w:noProof/>
          <w:sz w:val="22"/>
          <w:szCs w:val="22"/>
        </w:rPr>
      </w:pPr>
      <w:hyperlink w:anchor="_Toc77003310" w:history="1">
        <w:r w:rsidR="002A0A83" w:rsidRPr="00A46235">
          <w:rPr>
            <w:rStyle w:val="Hyperlink"/>
            <w:noProof/>
          </w:rPr>
          <w:t>2.1 Nuremberg Code</w:t>
        </w:r>
        <w:r w:rsidR="002A0A83">
          <w:rPr>
            <w:noProof/>
            <w:webHidden/>
          </w:rPr>
          <w:tab/>
        </w:r>
        <w:r w:rsidR="002A0A83">
          <w:rPr>
            <w:noProof/>
            <w:webHidden/>
          </w:rPr>
          <w:fldChar w:fldCharType="begin"/>
        </w:r>
        <w:r w:rsidR="002A0A83">
          <w:rPr>
            <w:noProof/>
            <w:webHidden/>
          </w:rPr>
          <w:instrText xml:space="preserve"> PAGEREF _Toc77003310 \h </w:instrText>
        </w:r>
        <w:r w:rsidR="002A0A83">
          <w:rPr>
            <w:noProof/>
            <w:webHidden/>
          </w:rPr>
        </w:r>
        <w:r w:rsidR="002A0A83">
          <w:rPr>
            <w:noProof/>
            <w:webHidden/>
          </w:rPr>
          <w:fldChar w:fldCharType="separate"/>
        </w:r>
        <w:r w:rsidR="002A0A83">
          <w:rPr>
            <w:noProof/>
            <w:webHidden/>
          </w:rPr>
          <w:t>25</w:t>
        </w:r>
        <w:r w:rsidR="002A0A83">
          <w:rPr>
            <w:noProof/>
            <w:webHidden/>
          </w:rPr>
          <w:fldChar w:fldCharType="end"/>
        </w:r>
      </w:hyperlink>
    </w:p>
    <w:p w14:paraId="4D7ED65E" w14:textId="47B2B225" w:rsidR="002A0A83" w:rsidRDefault="00E54750">
      <w:pPr>
        <w:pStyle w:val="TOC2"/>
        <w:rPr>
          <w:rFonts w:asciiTheme="minorHAnsi" w:eastAsiaTheme="minorEastAsia" w:hAnsiTheme="minorHAnsi" w:cstheme="minorBidi"/>
          <w:smallCaps w:val="0"/>
          <w:noProof/>
          <w:sz w:val="22"/>
          <w:szCs w:val="22"/>
        </w:rPr>
      </w:pPr>
      <w:hyperlink w:anchor="_Toc77003311" w:history="1">
        <w:r w:rsidR="002A0A83" w:rsidRPr="00A46235">
          <w:rPr>
            <w:rStyle w:val="Hyperlink"/>
            <w:noProof/>
          </w:rPr>
          <w:t>2.2 Declaration of Helsinki</w:t>
        </w:r>
        <w:r w:rsidR="002A0A83">
          <w:rPr>
            <w:noProof/>
            <w:webHidden/>
          </w:rPr>
          <w:tab/>
        </w:r>
        <w:r w:rsidR="002A0A83">
          <w:rPr>
            <w:noProof/>
            <w:webHidden/>
          </w:rPr>
          <w:fldChar w:fldCharType="begin"/>
        </w:r>
        <w:r w:rsidR="002A0A83">
          <w:rPr>
            <w:noProof/>
            <w:webHidden/>
          </w:rPr>
          <w:instrText xml:space="preserve"> PAGEREF _Toc77003311 \h </w:instrText>
        </w:r>
        <w:r w:rsidR="002A0A83">
          <w:rPr>
            <w:noProof/>
            <w:webHidden/>
          </w:rPr>
        </w:r>
        <w:r w:rsidR="002A0A83">
          <w:rPr>
            <w:noProof/>
            <w:webHidden/>
          </w:rPr>
          <w:fldChar w:fldCharType="separate"/>
        </w:r>
        <w:r w:rsidR="002A0A83">
          <w:rPr>
            <w:noProof/>
            <w:webHidden/>
          </w:rPr>
          <w:t>26</w:t>
        </w:r>
        <w:r w:rsidR="002A0A83">
          <w:rPr>
            <w:noProof/>
            <w:webHidden/>
          </w:rPr>
          <w:fldChar w:fldCharType="end"/>
        </w:r>
      </w:hyperlink>
    </w:p>
    <w:p w14:paraId="15F2AA9E" w14:textId="6721971B" w:rsidR="002A0A83" w:rsidRDefault="00E54750">
      <w:pPr>
        <w:pStyle w:val="TOC2"/>
        <w:rPr>
          <w:rFonts w:asciiTheme="minorHAnsi" w:eastAsiaTheme="minorEastAsia" w:hAnsiTheme="minorHAnsi" w:cstheme="minorBidi"/>
          <w:smallCaps w:val="0"/>
          <w:noProof/>
          <w:sz w:val="22"/>
          <w:szCs w:val="22"/>
        </w:rPr>
      </w:pPr>
      <w:hyperlink w:anchor="_Toc77003312" w:history="1">
        <w:r w:rsidR="002A0A83" w:rsidRPr="00A46235">
          <w:rPr>
            <w:rStyle w:val="Hyperlink"/>
            <w:noProof/>
          </w:rPr>
          <w:t>2.3 NIH Policies for the Protection of Human Subjects</w:t>
        </w:r>
        <w:r w:rsidR="002A0A83">
          <w:rPr>
            <w:noProof/>
            <w:webHidden/>
          </w:rPr>
          <w:tab/>
        </w:r>
        <w:r w:rsidR="002A0A83">
          <w:rPr>
            <w:noProof/>
            <w:webHidden/>
          </w:rPr>
          <w:fldChar w:fldCharType="begin"/>
        </w:r>
        <w:r w:rsidR="002A0A83">
          <w:rPr>
            <w:noProof/>
            <w:webHidden/>
          </w:rPr>
          <w:instrText xml:space="preserve"> PAGEREF _Toc77003312 \h </w:instrText>
        </w:r>
        <w:r w:rsidR="002A0A83">
          <w:rPr>
            <w:noProof/>
            <w:webHidden/>
          </w:rPr>
        </w:r>
        <w:r w:rsidR="002A0A83">
          <w:rPr>
            <w:noProof/>
            <w:webHidden/>
          </w:rPr>
          <w:fldChar w:fldCharType="separate"/>
        </w:r>
        <w:r w:rsidR="002A0A83">
          <w:rPr>
            <w:noProof/>
            <w:webHidden/>
          </w:rPr>
          <w:t>26</w:t>
        </w:r>
        <w:r w:rsidR="002A0A83">
          <w:rPr>
            <w:noProof/>
            <w:webHidden/>
          </w:rPr>
          <w:fldChar w:fldCharType="end"/>
        </w:r>
      </w:hyperlink>
    </w:p>
    <w:p w14:paraId="19883A68" w14:textId="0C2B6175" w:rsidR="002A0A83" w:rsidRDefault="00E54750">
      <w:pPr>
        <w:pStyle w:val="TOC2"/>
        <w:rPr>
          <w:rFonts w:asciiTheme="minorHAnsi" w:eastAsiaTheme="minorEastAsia" w:hAnsiTheme="minorHAnsi" w:cstheme="minorBidi"/>
          <w:smallCaps w:val="0"/>
          <w:noProof/>
          <w:sz w:val="22"/>
          <w:szCs w:val="22"/>
        </w:rPr>
      </w:pPr>
      <w:hyperlink w:anchor="_Toc77003313" w:history="1">
        <w:r w:rsidR="002A0A83" w:rsidRPr="00A46235">
          <w:rPr>
            <w:rStyle w:val="Hyperlink"/>
            <w:noProof/>
          </w:rPr>
          <w:t>2.4 National Commission for the Protection of Human Subjects of Biomedical and Behavioral Research</w:t>
        </w:r>
        <w:r w:rsidR="002A0A83">
          <w:rPr>
            <w:noProof/>
            <w:webHidden/>
          </w:rPr>
          <w:tab/>
        </w:r>
        <w:r w:rsidR="002A0A83">
          <w:rPr>
            <w:noProof/>
            <w:webHidden/>
          </w:rPr>
          <w:fldChar w:fldCharType="begin"/>
        </w:r>
        <w:r w:rsidR="002A0A83">
          <w:rPr>
            <w:noProof/>
            <w:webHidden/>
          </w:rPr>
          <w:instrText xml:space="preserve"> PAGEREF _Toc77003313 \h </w:instrText>
        </w:r>
        <w:r w:rsidR="002A0A83">
          <w:rPr>
            <w:noProof/>
            <w:webHidden/>
          </w:rPr>
        </w:r>
        <w:r w:rsidR="002A0A83">
          <w:rPr>
            <w:noProof/>
            <w:webHidden/>
          </w:rPr>
          <w:fldChar w:fldCharType="separate"/>
        </w:r>
        <w:r w:rsidR="002A0A83">
          <w:rPr>
            <w:noProof/>
            <w:webHidden/>
          </w:rPr>
          <w:t>26</w:t>
        </w:r>
        <w:r w:rsidR="002A0A83">
          <w:rPr>
            <w:noProof/>
            <w:webHidden/>
          </w:rPr>
          <w:fldChar w:fldCharType="end"/>
        </w:r>
      </w:hyperlink>
    </w:p>
    <w:p w14:paraId="1A355471" w14:textId="74EB8F7B" w:rsidR="002A0A83" w:rsidRDefault="00E54750">
      <w:pPr>
        <w:pStyle w:val="TOC2"/>
        <w:rPr>
          <w:rFonts w:asciiTheme="minorHAnsi" w:eastAsiaTheme="minorEastAsia" w:hAnsiTheme="minorHAnsi" w:cstheme="minorBidi"/>
          <w:smallCaps w:val="0"/>
          <w:noProof/>
          <w:sz w:val="22"/>
          <w:szCs w:val="22"/>
        </w:rPr>
      </w:pPr>
      <w:hyperlink w:anchor="_Toc77003314" w:history="1">
        <w:r w:rsidR="002A0A83" w:rsidRPr="00A46235">
          <w:rPr>
            <w:rStyle w:val="Hyperlink"/>
            <w:noProof/>
          </w:rPr>
          <w:t>2.5 Department of Health and Human Services Policy for Protection of Human Research Subjects Common Rule (45 CFR 46)</w:t>
        </w:r>
        <w:r w:rsidR="002A0A83">
          <w:rPr>
            <w:noProof/>
            <w:webHidden/>
          </w:rPr>
          <w:tab/>
        </w:r>
        <w:r w:rsidR="002A0A83">
          <w:rPr>
            <w:noProof/>
            <w:webHidden/>
          </w:rPr>
          <w:fldChar w:fldCharType="begin"/>
        </w:r>
        <w:r w:rsidR="002A0A83">
          <w:rPr>
            <w:noProof/>
            <w:webHidden/>
          </w:rPr>
          <w:instrText xml:space="preserve"> PAGEREF _Toc77003314 \h </w:instrText>
        </w:r>
        <w:r w:rsidR="002A0A83">
          <w:rPr>
            <w:noProof/>
            <w:webHidden/>
          </w:rPr>
        </w:r>
        <w:r w:rsidR="002A0A83">
          <w:rPr>
            <w:noProof/>
            <w:webHidden/>
          </w:rPr>
          <w:fldChar w:fldCharType="separate"/>
        </w:r>
        <w:r w:rsidR="002A0A83">
          <w:rPr>
            <w:noProof/>
            <w:webHidden/>
          </w:rPr>
          <w:t>27</w:t>
        </w:r>
        <w:r w:rsidR="002A0A83">
          <w:rPr>
            <w:noProof/>
            <w:webHidden/>
          </w:rPr>
          <w:fldChar w:fldCharType="end"/>
        </w:r>
      </w:hyperlink>
    </w:p>
    <w:p w14:paraId="0AF5306C" w14:textId="4CDF2495" w:rsidR="002A0A83" w:rsidRDefault="00E54750">
      <w:pPr>
        <w:pStyle w:val="TOC2"/>
        <w:rPr>
          <w:rFonts w:asciiTheme="minorHAnsi" w:eastAsiaTheme="minorEastAsia" w:hAnsiTheme="minorHAnsi" w:cstheme="minorBidi"/>
          <w:smallCaps w:val="0"/>
          <w:noProof/>
          <w:sz w:val="22"/>
          <w:szCs w:val="22"/>
        </w:rPr>
      </w:pPr>
      <w:hyperlink w:anchor="_Toc77003315" w:history="1">
        <w:r w:rsidR="002A0A83" w:rsidRPr="00A46235">
          <w:rPr>
            <w:rStyle w:val="Hyperlink"/>
            <w:noProof/>
          </w:rPr>
          <w:t>2.6 FDA 21 PART 50 AND 56</w:t>
        </w:r>
        <w:r w:rsidR="002A0A83">
          <w:rPr>
            <w:noProof/>
            <w:webHidden/>
          </w:rPr>
          <w:tab/>
        </w:r>
        <w:r w:rsidR="002A0A83">
          <w:rPr>
            <w:noProof/>
            <w:webHidden/>
          </w:rPr>
          <w:fldChar w:fldCharType="begin"/>
        </w:r>
        <w:r w:rsidR="002A0A83">
          <w:rPr>
            <w:noProof/>
            <w:webHidden/>
          </w:rPr>
          <w:instrText xml:space="preserve"> PAGEREF _Toc77003315 \h </w:instrText>
        </w:r>
        <w:r w:rsidR="002A0A83">
          <w:rPr>
            <w:noProof/>
            <w:webHidden/>
          </w:rPr>
        </w:r>
        <w:r w:rsidR="002A0A83">
          <w:rPr>
            <w:noProof/>
            <w:webHidden/>
          </w:rPr>
          <w:fldChar w:fldCharType="separate"/>
        </w:r>
        <w:r w:rsidR="002A0A83">
          <w:rPr>
            <w:noProof/>
            <w:webHidden/>
          </w:rPr>
          <w:t>27</w:t>
        </w:r>
        <w:r w:rsidR="002A0A83">
          <w:rPr>
            <w:noProof/>
            <w:webHidden/>
          </w:rPr>
          <w:fldChar w:fldCharType="end"/>
        </w:r>
      </w:hyperlink>
    </w:p>
    <w:p w14:paraId="7B4F49A4" w14:textId="640D83FE" w:rsidR="002A0A83" w:rsidRDefault="00E54750">
      <w:pPr>
        <w:pStyle w:val="TOC2"/>
        <w:rPr>
          <w:rFonts w:asciiTheme="minorHAnsi" w:eastAsiaTheme="minorEastAsia" w:hAnsiTheme="minorHAnsi" w:cstheme="minorBidi"/>
          <w:smallCaps w:val="0"/>
          <w:noProof/>
          <w:sz w:val="22"/>
          <w:szCs w:val="22"/>
        </w:rPr>
      </w:pPr>
      <w:hyperlink w:anchor="_Toc77003316" w:history="1">
        <w:r w:rsidR="002A0A83" w:rsidRPr="00A46235">
          <w:rPr>
            <w:rStyle w:val="Hyperlink"/>
            <w:noProof/>
          </w:rPr>
          <w:t>2.7 Belmont Report</w:t>
        </w:r>
        <w:r w:rsidR="002A0A83">
          <w:rPr>
            <w:noProof/>
            <w:webHidden/>
          </w:rPr>
          <w:tab/>
        </w:r>
        <w:r w:rsidR="002A0A83">
          <w:rPr>
            <w:noProof/>
            <w:webHidden/>
          </w:rPr>
          <w:fldChar w:fldCharType="begin"/>
        </w:r>
        <w:r w:rsidR="002A0A83">
          <w:rPr>
            <w:noProof/>
            <w:webHidden/>
          </w:rPr>
          <w:instrText xml:space="preserve"> PAGEREF _Toc77003316 \h </w:instrText>
        </w:r>
        <w:r w:rsidR="002A0A83">
          <w:rPr>
            <w:noProof/>
            <w:webHidden/>
          </w:rPr>
        </w:r>
        <w:r w:rsidR="002A0A83">
          <w:rPr>
            <w:noProof/>
            <w:webHidden/>
          </w:rPr>
          <w:fldChar w:fldCharType="separate"/>
        </w:r>
        <w:r w:rsidR="002A0A83">
          <w:rPr>
            <w:noProof/>
            <w:webHidden/>
          </w:rPr>
          <w:t>28</w:t>
        </w:r>
        <w:r w:rsidR="002A0A83">
          <w:rPr>
            <w:noProof/>
            <w:webHidden/>
          </w:rPr>
          <w:fldChar w:fldCharType="end"/>
        </w:r>
      </w:hyperlink>
    </w:p>
    <w:p w14:paraId="2BC91170" w14:textId="507C574C"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17" w:history="1">
        <w:r w:rsidR="002A0A83" w:rsidRPr="00A46235">
          <w:rPr>
            <w:rStyle w:val="Hyperlink"/>
            <w:noProof/>
          </w:rPr>
          <w:t>Respect for Persons</w:t>
        </w:r>
        <w:r w:rsidR="002A0A83">
          <w:rPr>
            <w:noProof/>
            <w:webHidden/>
          </w:rPr>
          <w:tab/>
        </w:r>
        <w:r w:rsidR="002A0A83">
          <w:rPr>
            <w:noProof/>
            <w:webHidden/>
          </w:rPr>
          <w:fldChar w:fldCharType="begin"/>
        </w:r>
        <w:r w:rsidR="002A0A83">
          <w:rPr>
            <w:noProof/>
            <w:webHidden/>
          </w:rPr>
          <w:instrText xml:space="preserve"> PAGEREF _Toc77003317 \h </w:instrText>
        </w:r>
        <w:r w:rsidR="002A0A83">
          <w:rPr>
            <w:noProof/>
            <w:webHidden/>
          </w:rPr>
        </w:r>
        <w:r w:rsidR="002A0A83">
          <w:rPr>
            <w:noProof/>
            <w:webHidden/>
          </w:rPr>
          <w:fldChar w:fldCharType="separate"/>
        </w:r>
        <w:r w:rsidR="002A0A83">
          <w:rPr>
            <w:noProof/>
            <w:webHidden/>
          </w:rPr>
          <w:t>28</w:t>
        </w:r>
        <w:r w:rsidR="002A0A83">
          <w:rPr>
            <w:noProof/>
            <w:webHidden/>
          </w:rPr>
          <w:fldChar w:fldCharType="end"/>
        </w:r>
      </w:hyperlink>
    </w:p>
    <w:p w14:paraId="5BAECF13" w14:textId="75E19A99"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18" w:history="1">
        <w:r w:rsidR="002A0A83" w:rsidRPr="00A46235">
          <w:rPr>
            <w:rStyle w:val="Hyperlink"/>
            <w:b/>
            <w:noProof/>
          </w:rPr>
          <w:t>Beneficence</w:t>
        </w:r>
        <w:r w:rsidR="002A0A83">
          <w:rPr>
            <w:noProof/>
            <w:webHidden/>
          </w:rPr>
          <w:tab/>
        </w:r>
        <w:r w:rsidR="002A0A83">
          <w:rPr>
            <w:noProof/>
            <w:webHidden/>
          </w:rPr>
          <w:fldChar w:fldCharType="begin"/>
        </w:r>
        <w:r w:rsidR="002A0A83">
          <w:rPr>
            <w:noProof/>
            <w:webHidden/>
          </w:rPr>
          <w:instrText xml:space="preserve"> PAGEREF _Toc77003318 \h </w:instrText>
        </w:r>
        <w:r w:rsidR="002A0A83">
          <w:rPr>
            <w:noProof/>
            <w:webHidden/>
          </w:rPr>
        </w:r>
        <w:r w:rsidR="002A0A83">
          <w:rPr>
            <w:noProof/>
            <w:webHidden/>
          </w:rPr>
          <w:fldChar w:fldCharType="separate"/>
        </w:r>
        <w:r w:rsidR="002A0A83">
          <w:rPr>
            <w:noProof/>
            <w:webHidden/>
          </w:rPr>
          <w:t>29</w:t>
        </w:r>
        <w:r w:rsidR="002A0A83">
          <w:rPr>
            <w:noProof/>
            <w:webHidden/>
          </w:rPr>
          <w:fldChar w:fldCharType="end"/>
        </w:r>
      </w:hyperlink>
    </w:p>
    <w:p w14:paraId="5C4B007D" w14:textId="2AFA1C0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19" w:history="1">
        <w:r w:rsidR="002A0A83" w:rsidRPr="00A46235">
          <w:rPr>
            <w:rStyle w:val="Hyperlink"/>
            <w:noProof/>
          </w:rPr>
          <w:t>Justice</w:t>
        </w:r>
        <w:r w:rsidR="002A0A83">
          <w:rPr>
            <w:noProof/>
            <w:webHidden/>
          </w:rPr>
          <w:tab/>
        </w:r>
        <w:r w:rsidR="002A0A83">
          <w:rPr>
            <w:noProof/>
            <w:webHidden/>
          </w:rPr>
          <w:fldChar w:fldCharType="begin"/>
        </w:r>
        <w:r w:rsidR="002A0A83">
          <w:rPr>
            <w:noProof/>
            <w:webHidden/>
          </w:rPr>
          <w:instrText xml:space="preserve"> PAGEREF _Toc77003319 \h </w:instrText>
        </w:r>
        <w:r w:rsidR="002A0A83">
          <w:rPr>
            <w:noProof/>
            <w:webHidden/>
          </w:rPr>
        </w:r>
        <w:r w:rsidR="002A0A83">
          <w:rPr>
            <w:noProof/>
            <w:webHidden/>
          </w:rPr>
          <w:fldChar w:fldCharType="separate"/>
        </w:r>
        <w:r w:rsidR="002A0A83">
          <w:rPr>
            <w:noProof/>
            <w:webHidden/>
          </w:rPr>
          <w:t>29</w:t>
        </w:r>
        <w:r w:rsidR="002A0A83">
          <w:rPr>
            <w:noProof/>
            <w:webHidden/>
          </w:rPr>
          <w:fldChar w:fldCharType="end"/>
        </w:r>
      </w:hyperlink>
    </w:p>
    <w:p w14:paraId="445EAD87" w14:textId="2DE4CF33" w:rsidR="002A0A83" w:rsidRDefault="00E54750">
      <w:pPr>
        <w:pStyle w:val="TOC2"/>
        <w:rPr>
          <w:rFonts w:asciiTheme="minorHAnsi" w:eastAsiaTheme="minorEastAsia" w:hAnsiTheme="minorHAnsi" w:cstheme="minorBidi"/>
          <w:smallCaps w:val="0"/>
          <w:noProof/>
          <w:sz w:val="22"/>
          <w:szCs w:val="22"/>
        </w:rPr>
      </w:pPr>
      <w:hyperlink w:anchor="_Toc77003320" w:history="1">
        <w:r w:rsidR="002A0A83" w:rsidRPr="00A46235">
          <w:rPr>
            <w:rStyle w:val="Hyperlink"/>
            <w:noProof/>
          </w:rPr>
          <w:t>2.8 Boundaries Between Practice and Research</w:t>
        </w:r>
        <w:r w:rsidR="002A0A83">
          <w:rPr>
            <w:noProof/>
            <w:webHidden/>
          </w:rPr>
          <w:tab/>
        </w:r>
        <w:r w:rsidR="002A0A83">
          <w:rPr>
            <w:noProof/>
            <w:webHidden/>
          </w:rPr>
          <w:fldChar w:fldCharType="begin"/>
        </w:r>
        <w:r w:rsidR="002A0A83">
          <w:rPr>
            <w:noProof/>
            <w:webHidden/>
          </w:rPr>
          <w:instrText xml:space="preserve"> PAGEREF _Toc77003320 \h </w:instrText>
        </w:r>
        <w:r w:rsidR="002A0A83">
          <w:rPr>
            <w:noProof/>
            <w:webHidden/>
          </w:rPr>
        </w:r>
        <w:r w:rsidR="002A0A83">
          <w:rPr>
            <w:noProof/>
            <w:webHidden/>
          </w:rPr>
          <w:fldChar w:fldCharType="separate"/>
        </w:r>
        <w:r w:rsidR="002A0A83">
          <w:rPr>
            <w:noProof/>
            <w:webHidden/>
          </w:rPr>
          <w:t>30</w:t>
        </w:r>
        <w:r w:rsidR="002A0A83">
          <w:rPr>
            <w:noProof/>
            <w:webHidden/>
          </w:rPr>
          <w:fldChar w:fldCharType="end"/>
        </w:r>
      </w:hyperlink>
    </w:p>
    <w:p w14:paraId="7F33E004" w14:textId="75BA220C"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321" w:history="1">
        <w:r w:rsidR="002A0A83" w:rsidRPr="00A46235">
          <w:rPr>
            <w:rStyle w:val="Hyperlink"/>
            <w:noProof/>
          </w:rPr>
          <w:t>Chapter 3: Federalwide Assurance for UNTHSC and its Components</w:t>
        </w:r>
        <w:r w:rsidR="002A0A83">
          <w:rPr>
            <w:noProof/>
            <w:webHidden/>
          </w:rPr>
          <w:tab/>
        </w:r>
        <w:r w:rsidR="002A0A83">
          <w:rPr>
            <w:noProof/>
            <w:webHidden/>
          </w:rPr>
          <w:fldChar w:fldCharType="begin"/>
        </w:r>
        <w:r w:rsidR="002A0A83">
          <w:rPr>
            <w:noProof/>
            <w:webHidden/>
          </w:rPr>
          <w:instrText xml:space="preserve"> PAGEREF _Toc77003321 \h </w:instrText>
        </w:r>
        <w:r w:rsidR="002A0A83">
          <w:rPr>
            <w:noProof/>
            <w:webHidden/>
          </w:rPr>
        </w:r>
        <w:r w:rsidR="002A0A83">
          <w:rPr>
            <w:noProof/>
            <w:webHidden/>
          </w:rPr>
          <w:fldChar w:fldCharType="separate"/>
        </w:r>
        <w:r w:rsidR="002A0A83">
          <w:rPr>
            <w:noProof/>
            <w:webHidden/>
          </w:rPr>
          <w:t>31</w:t>
        </w:r>
        <w:r w:rsidR="002A0A83">
          <w:rPr>
            <w:noProof/>
            <w:webHidden/>
          </w:rPr>
          <w:fldChar w:fldCharType="end"/>
        </w:r>
      </w:hyperlink>
    </w:p>
    <w:p w14:paraId="042600B4" w14:textId="3595F069" w:rsidR="002A0A83" w:rsidRDefault="00E54750">
      <w:pPr>
        <w:pStyle w:val="TOC2"/>
        <w:rPr>
          <w:rFonts w:asciiTheme="minorHAnsi" w:eastAsiaTheme="minorEastAsia" w:hAnsiTheme="minorHAnsi" w:cstheme="minorBidi"/>
          <w:smallCaps w:val="0"/>
          <w:noProof/>
          <w:sz w:val="22"/>
          <w:szCs w:val="22"/>
        </w:rPr>
      </w:pPr>
      <w:hyperlink w:anchor="_Toc77003322" w:history="1">
        <w:r w:rsidR="002A0A83" w:rsidRPr="00A46235">
          <w:rPr>
            <w:rStyle w:val="Hyperlink"/>
            <w:noProof/>
          </w:rPr>
          <w:t>3.1 Federalwide Assurance (FWA)</w:t>
        </w:r>
        <w:r w:rsidR="002A0A83">
          <w:rPr>
            <w:noProof/>
            <w:webHidden/>
          </w:rPr>
          <w:tab/>
        </w:r>
        <w:r w:rsidR="002A0A83">
          <w:rPr>
            <w:noProof/>
            <w:webHidden/>
          </w:rPr>
          <w:fldChar w:fldCharType="begin"/>
        </w:r>
        <w:r w:rsidR="002A0A83">
          <w:rPr>
            <w:noProof/>
            <w:webHidden/>
          </w:rPr>
          <w:instrText xml:space="preserve"> PAGEREF _Toc77003322 \h </w:instrText>
        </w:r>
        <w:r w:rsidR="002A0A83">
          <w:rPr>
            <w:noProof/>
            <w:webHidden/>
          </w:rPr>
        </w:r>
        <w:r w:rsidR="002A0A83">
          <w:rPr>
            <w:noProof/>
            <w:webHidden/>
          </w:rPr>
          <w:fldChar w:fldCharType="separate"/>
        </w:r>
        <w:r w:rsidR="002A0A83">
          <w:rPr>
            <w:noProof/>
            <w:webHidden/>
          </w:rPr>
          <w:t>31</w:t>
        </w:r>
        <w:r w:rsidR="002A0A83">
          <w:rPr>
            <w:noProof/>
            <w:webHidden/>
          </w:rPr>
          <w:fldChar w:fldCharType="end"/>
        </w:r>
      </w:hyperlink>
    </w:p>
    <w:p w14:paraId="40F5A79F" w14:textId="6B50A6B1" w:rsidR="002A0A83" w:rsidRDefault="00E54750">
      <w:pPr>
        <w:pStyle w:val="TOC2"/>
        <w:rPr>
          <w:rFonts w:asciiTheme="minorHAnsi" w:eastAsiaTheme="minorEastAsia" w:hAnsiTheme="minorHAnsi" w:cstheme="minorBidi"/>
          <w:smallCaps w:val="0"/>
          <w:noProof/>
          <w:sz w:val="22"/>
          <w:szCs w:val="22"/>
        </w:rPr>
      </w:pPr>
      <w:hyperlink w:anchor="_Toc77003323" w:history="1">
        <w:r w:rsidR="002A0A83" w:rsidRPr="00A46235">
          <w:rPr>
            <w:rStyle w:val="Hyperlink"/>
            <w:noProof/>
          </w:rPr>
          <w:t>3.2 Responsibilities Defined Under the FWA</w:t>
        </w:r>
        <w:r w:rsidR="002A0A83">
          <w:rPr>
            <w:noProof/>
            <w:webHidden/>
          </w:rPr>
          <w:tab/>
        </w:r>
        <w:r w:rsidR="002A0A83">
          <w:rPr>
            <w:noProof/>
            <w:webHidden/>
          </w:rPr>
          <w:fldChar w:fldCharType="begin"/>
        </w:r>
        <w:r w:rsidR="002A0A83">
          <w:rPr>
            <w:noProof/>
            <w:webHidden/>
          </w:rPr>
          <w:instrText xml:space="preserve"> PAGEREF _Toc77003323 \h </w:instrText>
        </w:r>
        <w:r w:rsidR="002A0A83">
          <w:rPr>
            <w:noProof/>
            <w:webHidden/>
          </w:rPr>
        </w:r>
        <w:r w:rsidR="002A0A83">
          <w:rPr>
            <w:noProof/>
            <w:webHidden/>
          </w:rPr>
          <w:fldChar w:fldCharType="separate"/>
        </w:r>
        <w:r w:rsidR="002A0A83">
          <w:rPr>
            <w:noProof/>
            <w:webHidden/>
          </w:rPr>
          <w:t>33</w:t>
        </w:r>
        <w:r w:rsidR="002A0A83">
          <w:rPr>
            <w:noProof/>
            <w:webHidden/>
          </w:rPr>
          <w:fldChar w:fldCharType="end"/>
        </w:r>
      </w:hyperlink>
    </w:p>
    <w:p w14:paraId="2B2C5B60" w14:textId="7492C783" w:rsidR="002A0A83" w:rsidRDefault="00E54750">
      <w:pPr>
        <w:pStyle w:val="TOC2"/>
        <w:rPr>
          <w:rFonts w:asciiTheme="minorHAnsi" w:eastAsiaTheme="minorEastAsia" w:hAnsiTheme="minorHAnsi" w:cstheme="minorBidi"/>
          <w:smallCaps w:val="0"/>
          <w:noProof/>
          <w:sz w:val="22"/>
          <w:szCs w:val="22"/>
        </w:rPr>
      </w:pPr>
      <w:hyperlink w:anchor="_Toc77003324" w:history="1">
        <w:r w:rsidR="002A0A83" w:rsidRPr="00A46235">
          <w:rPr>
            <w:rStyle w:val="Hyperlink"/>
            <w:noProof/>
          </w:rPr>
          <w:t>3.3 Investigator Responsibilities</w:t>
        </w:r>
        <w:r w:rsidR="002A0A83">
          <w:rPr>
            <w:noProof/>
            <w:webHidden/>
          </w:rPr>
          <w:tab/>
        </w:r>
        <w:r w:rsidR="002A0A83">
          <w:rPr>
            <w:noProof/>
            <w:webHidden/>
          </w:rPr>
          <w:fldChar w:fldCharType="begin"/>
        </w:r>
        <w:r w:rsidR="002A0A83">
          <w:rPr>
            <w:noProof/>
            <w:webHidden/>
          </w:rPr>
          <w:instrText xml:space="preserve"> PAGEREF _Toc77003324 \h </w:instrText>
        </w:r>
        <w:r w:rsidR="002A0A83">
          <w:rPr>
            <w:noProof/>
            <w:webHidden/>
          </w:rPr>
        </w:r>
        <w:r w:rsidR="002A0A83">
          <w:rPr>
            <w:noProof/>
            <w:webHidden/>
          </w:rPr>
          <w:fldChar w:fldCharType="separate"/>
        </w:r>
        <w:r w:rsidR="002A0A83">
          <w:rPr>
            <w:noProof/>
            <w:webHidden/>
          </w:rPr>
          <w:t>33</w:t>
        </w:r>
        <w:r w:rsidR="002A0A83">
          <w:rPr>
            <w:noProof/>
            <w:webHidden/>
          </w:rPr>
          <w:fldChar w:fldCharType="end"/>
        </w:r>
      </w:hyperlink>
    </w:p>
    <w:p w14:paraId="5FBA38D5" w14:textId="4D78164A" w:rsidR="002A0A83" w:rsidRDefault="00E54750">
      <w:pPr>
        <w:pStyle w:val="TOC2"/>
        <w:rPr>
          <w:rFonts w:asciiTheme="minorHAnsi" w:eastAsiaTheme="minorEastAsia" w:hAnsiTheme="minorHAnsi" w:cstheme="minorBidi"/>
          <w:smallCaps w:val="0"/>
          <w:noProof/>
          <w:sz w:val="22"/>
          <w:szCs w:val="22"/>
        </w:rPr>
      </w:pPr>
      <w:hyperlink w:anchor="_Toc77003325" w:history="1">
        <w:r w:rsidR="002A0A83" w:rsidRPr="00A46235">
          <w:rPr>
            <w:rStyle w:val="Hyperlink"/>
            <w:noProof/>
          </w:rPr>
          <w:t>3.4 IRB Committee Responsibilities</w:t>
        </w:r>
        <w:r w:rsidR="002A0A83">
          <w:rPr>
            <w:noProof/>
            <w:webHidden/>
          </w:rPr>
          <w:tab/>
        </w:r>
        <w:r w:rsidR="002A0A83">
          <w:rPr>
            <w:noProof/>
            <w:webHidden/>
          </w:rPr>
          <w:fldChar w:fldCharType="begin"/>
        </w:r>
        <w:r w:rsidR="002A0A83">
          <w:rPr>
            <w:noProof/>
            <w:webHidden/>
          </w:rPr>
          <w:instrText xml:space="preserve"> PAGEREF _Toc77003325 \h </w:instrText>
        </w:r>
        <w:r w:rsidR="002A0A83">
          <w:rPr>
            <w:noProof/>
            <w:webHidden/>
          </w:rPr>
        </w:r>
        <w:r w:rsidR="002A0A83">
          <w:rPr>
            <w:noProof/>
            <w:webHidden/>
          </w:rPr>
          <w:fldChar w:fldCharType="separate"/>
        </w:r>
        <w:r w:rsidR="002A0A83">
          <w:rPr>
            <w:noProof/>
            <w:webHidden/>
          </w:rPr>
          <w:t>33</w:t>
        </w:r>
        <w:r w:rsidR="002A0A83">
          <w:rPr>
            <w:noProof/>
            <w:webHidden/>
          </w:rPr>
          <w:fldChar w:fldCharType="end"/>
        </w:r>
      </w:hyperlink>
    </w:p>
    <w:p w14:paraId="06231DBF" w14:textId="2484626B" w:rsidR="002A0A83" w:rsidRDefault="00E54750">
      <w:pPr>
        <w:pStyle w:val="TOC2"/>
        <w:rPr>
          <w:rFonts w:asciiTheme="minorHAnsi" w:eastAsiaTheme="minorEastAsia" w:hAnsiTheme="minorHAnsi" w:cstheme="minorBidi"/>
          <w:smallCaps w:val="0"/>
          <w:noProof/>
          <w:sz w:val="22"/>
          <w:szCs w:val="22"/>
        </w:rPr>
      </w:pPr>
      <w:hyperlink w:anchor="_Toc77003326" w:history="1">
        <w:r w:rsidR="002A0A83" w:rsidRPr="00A46235">
          <w:rPr>
            <w:rStyle w:val="Hyperlink"/>
            <w:noProof/>
          </w:rPr>
          <w:t>3.5 OPHS Staff Responsibilities</w:t>
        </w:r>
        <w:r w:rsidR="002A0A83">
          <w:rPr>
            <w:noProof/>
            <w:webHidden/>
          </w:rPr>
          <w:tab/>
        </w:r>
        <w:r w:rsidR="002A0A83">
          <w:rPr>
            <w:noProof/>
            <w:webHidden/>
          </w:rPr>
          <w:fldChar w:fldCharType="begin"/>
        </w:r>
        <w:r w:rsidR="002A0A83">
          <w:rPr>
            <w:noProof/>
            <w:webHidden/>
          </w:rPr>
          <w:instrText xml:space="preserve"> PAGEREF _Toc77003326 \h </w:instrText>
        </w:r>
        <w:r w:rsidR="002A0A83">
          <w:rPr>
            <w:noProof/>
            <w:webHidden/>
          </w:rPr>
        </w:r>
        <w:r w:rsidR="002A0A83">
          <w:rPr>
            <w:noProof/>
            <w:webHidden/>
          </w:rPr>
          <w:fldChar w:fldCharType="separate"/>
        </w:r>
        <w:r w:rsidR="002A0A83">
          <w:rPr>
            <w:noProof/>
            <w:webHidden/>
          </w:rPr>
          <w:t>34</w:t>
        </w:r>
        <w:r w:rsidR="002A0A83">
          <w:rPr>
            <w:noProof/>
            <w:webHidden/>
          </w:rPr>
          <w:fldChar w:fldCharType="end"/>
        </w:r>
      </w:hyperlink>
    </w:p>
    <w:p w14:paraId="0C38DE1D" w14:textId="7566E9A1"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327" w:history="1">
        <w:r w:rsidR="002A0A83" w:rsidRPr="00A46235">
          <w:rPr>
            <w:rStyle w:val="Hyperlink"/>
            <w:noProof/>
          </w:rPr>
          <w:t>Chapter 4: North Texas Regional Institutional Review Board (IRB)</w:t>
        </w:r>
        <w:r w:rsidR="002A0A83">
          <w:rPr>
            <w:noProof/>
            <w:webHidden/>
          </w:rPr>
          <w:tab/>
        </w:r>
        <w:r w:rsidR="002A0A83">
          <w:rPr>
            <w:noProof/>
            <w:webHidden/>
          </w:rPr>
          <w:fldChar w:fldCharType="begin"/>
        </w:r>
        <w:r w:rsidR="002A0A83">
          <w:rPr>
            <w:noProof/>
            <w:webHidden/>
          </w:rPr>
          <w:instrText xml:space="preserve"> PAGEREF _Toc77003327 \h </w:instrText>
        </w:r>
        <w:r w:rsidR="002A0A83">
          <w:rPr>
            <w:noProof/>
            <w:webHidden/>
          </w:rPr>
        </w:r>
        <w:r w:rsidR="002A0A83">
          <w:rPr>
            <w:noProof/>
            <w:webHidden/>
          </w:rPr>
          <w:fldChar w:fldCharType="separate"/>
        </w:r>
        <w:r w:rsidR="002A0A83">
          <w:rPr>
            <w:noProof/>
            <w:webHidden/>
          </w:rPr>
          <w:t>35</w:t>
        </w:r>
        <w:r w:rsidR="002A0A83">
          <w:rPr>
            <w:noProof/>
            <w:webHidden/>
          </w:rPr>
          <w:fldChar w:fldCharType="end"/>
        </w:r>
      </w:hyperlink>
    </w:p>
    <w:p w14:paraId="7CADBB13" w14:textId="5ECAFA28" w:rsidR="002A0A83" w:rsidRDefault="00E54750">
      <w:pPr>
        <w:pStyle w:val="TOC2"/>
        <w:rPr>
          <w:rFonts w:asciiTheme="minorHAnsi" w:eastAsiaTheme="minorEastAsia" w:hAnsiTheme="minorHAnsi" w:cstheme="minorBidi"/>
          <w:smallCaps w:val="0"/>
          <w:noProof/>
          <w:sz w:val="22"/>
          <w:szCs w:val="22"/>
        </w:rPr>
      </w:pPr>
      <w:hyperlink w:anchor="_Toc77003328" w:history="1">
        <w:r w:rsidR="002A0A83" w:rsidRPr="00A46235">
          <w:rPr>
            <w:rStyle w:val="Hyperlink"/>
            <w:noProof/>
          </w:rPr>
          <w:t>4.1 Brief Description of the North Texas Regional IRB</w:t>
        </w:r>
        <w:r w:rsidR="002A0A83">
          <w:rPr>
            <w:noProof/>
            <w:webHidden/>
          </w:rPr>
          <w:tab/>
        </w:r>
        <w:r w:rsidR="002A0A83">
          <w:rPr>
            <w:noProof/>
            <w:webHidden/>
          </w:rPr>
          <w:fldChar w:fldCharType="begin"/>
        </w:r>
        <w:r w:rsidR="002A0A83">
          <w:rPr>
            <w:noProof/>
            <w:webHidden/>
          </w:rPr>
          <w:instrText xml:space="preserve"> PAGEREF _Toc77003328 \h </w:instrText>
        </w:r>
        <w:r w:rsidR="002A0A83">
          <w:rPr>
            <w:noProof/>
            <w:webHidden/>
          </w:rPr>
        </w:r>
        <w:r w:rsidR="002A0A83">
          <w:rPr>
            <w:noProof/>
            <w:webHidden/>
          </w:rPr>
          <w:fldChar w:fldCharType="separate"/>
        </w:r>
        <w:r w:rsidR="002A0A83">
          <w:rPr>
            <w:noProof/>
            <w:webHidden/>
          </w:rPr>
          <w:t>35</w:t>
        </w:r>
        <w:r w:rsidR="002A0A83">
          <w:rPr>
            <w:noProof/>
            <w:webHidden/>
          </w:rPr>
          <w:fldChar w:fldCharType="end"/>
        </w:r>
      </w:hyperlink>
    </w:p>
    <w:p w14:paraId="2FEEBF1D" w14:textId="408D1268" w:rsidR="002A0A83" w:rsidRDefault="00E54750">
      <w:pPr>
        <w:pStyle w:val="TOC2"/>
        <w:rPr>
          <w:rFonts w:asciiTheme="minorHAnsi" w:eastAsiaTheme="minorEastAsia" w:hAnsiTheme="minorHAnsi" w:cstheme="minorBidi"/>
          <w:smallCaps w:val="0"/>
          <w:noProof/>
          <w:sz w:val="22"/>
          <w:szCs w:val="22"/>
        </w:rPr>
      </w:pPr>
      <w:hyperlink w:anchor="_Toc77003329" w:history="1">
        <w:r w:rsidR="002A0A83" w:rsidRPr="00A46235">
          <w:rPr>
            <w:rStyle w:val="Hyperlink"/>
            <w:noProof/>
          </w:rPr>
          <w:t>4.2 The Membership of the IRB Committee: Number, Qualifications and Diversity of Members</w:t>
        </w:r>
        <w:r w:rsidR="002A0A83">
          <w:rPr>
            <w:noProof/>
            <w:webHidden/>
          </w:rPr>
          <w:tab/>
        </w:r>
        <w:r w:rsidR="002A0A83">
          <w:rPr>
            <w:noProof/>
            <w:webHidden/>
          </w:rPr>
          <w:fldChar w:fldCharType="begin"/>
        </w:r>
        <w:r w:rsidR="002A0A83">
          <w:rPr>
            <w:noProof/>
            <w:webHidden/>
          </w:rPr>
          <w:instrText xml:space="preserve"> PAGEREF _Toc77003329 \h </w:instrText>
        </w:r>
        <w:r w:rsidR="002A0A83">
          <w:rPr>
            <w:noProof/>
            <w:webHidden/>
          </w:rPr>
        </w:r>
        <w:r w:rsidR="002A0A83">
          <w:rPr>
            <w:noProof/>
            <w:webHidden/>
          </w:rPr>
          <w:fldChar w:fldCharType="separate"/>
        </w:r>
        <w:r w:rsidR="002A0A83">
          <w:rPr>
            <w:noProof/>
            <w:webHidden/>
          </w:rPr>
          <w:t>36</w:t>
        </w:r>
        <w:r w:rsidR="002A0A83">
          <w:rPr>
            <w:noProof/>
            <w:webHidden/>
          </w:rPr>
          <w:fldChar w:fldCharType="end"/>
        </w:r>
      </w:hyperlink>
    </w:p>
    <w:p w14:paraId="75269512" w14:textId="4278C538"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30" w:history="1">
        <w:r w:rsidR="002A0A83" w:rsidRPr="00A46235">
          <w:rPr>
            <w:rStyle w:val="Hyperlink"/>
            <w:noProof/>
          </w:rPr>
          <w:t>Alternate Members</w:t>
        </w:r>
        <w:r w:rsidR="002A0A83">
          <w:rPr>
            <w:noProof/>
            <w:webHidden/>
          </w:rPr>
          <w:tab/>
        </w:r>
        <w:r w:rsidR="002A0A83">
          <w:rPr>
            <w:noProof/>
            <w:webHidden/>
          </w:rPr>
          <w:fldChar w:fldCharType="begin"/>
        </w:r>
        <w:r w:rsidR="002A0A83">
          <w:rPr>
            <w:noProof/>
            <w:webHidden/>
          </w:rPr>
          <w:instrText xml:space="preserve"> PAGEREF _Toc77003330 \h </w:instrText>
        </w:r>
        <w:r w:rsidR="002A0A83">
          <w:rPr>
            <w:noProof/>
            <w:webHidden/>
          </w:rPr>
        </w:r>
        <w:r w:rsidR="002A0A83">
          <w:rPr>
            <w:noProof/>
            <w:webHidden/>
          </w:rPr>
          <w:fldChar w:fldCharType="separate"/>
        </w:r>
        <w:r w:rsidR="002A0A83">
          <w:rPr>
            <w:noProof/>
            <w:webHidden/>
          </w:rPr>
          <w:t>36</w:t>
        </w:r>
        <w:r w:rsidR="002A0A83">
          <w:rPr>
            <w:noProof/>
            <w:webHidden/>
          </w:rPr>
          <w:fldChar w:fldCharType="end"/>
        </w:r>
      </w:hyperlink>
    </w:p>
    <w:p w14:paraId="6431D610" w14:textId="0A07A1E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31" w:history="1">
        <w:r w:rsidR="002A0A83" w:rsidRPr="00A46235">
          <w:rPr>
            <w:rStyle w:val="Hyperlink"/>
            <w:noProof/>
          </w:rPr>
          <w:t>Ex-Officio Guest Observers</w:t>
        </w:r>
        <w:r w:rsidR="002A0A83">
          <w:rPr>
            <w:noProof/>
            <w:webHidden/>
          </w:rPr>
          <w:tab/>
        </w:r>
        <w:r w:rsidR="002A0A83">
          <w:rPr>
            <w:noProof/>
            <w:webHidden/>
          </w:rPr>
          <w:fldChar w:fldCharType="begin"/>
        </w:r>
        <w:r w:rsidR="002A0A83">
          <w:rPr>
            <w:noProof/>
            <w:webHidden/>
          </w:rPr>
          <w:instrText xml:space="preserve"> PAGEREF _Toc77003331 \h </w:instrText>
        </w:r>
        <w:r w:rsidR="002A0A83">
          <w:rPr>
            <w:noProof/>
            <w:webHidden/>
          </w:rPr>
        </w:r>
        <w:r w:rsidR="002A0A83">
          <w:rPr>
            <w:noProof/>
            <w:webHidden/>
          </w:rPr>
          <w:fldChar w:fldCharType="separate"/>
        </w:r>
        <w:r w:rsidR="002A0A83">
          <w:rPr>
            <w:noProof/>
            <w:webHidden/>
          </w:rPr>
          <w:t>37</w:t>
        </w:r>
        <w:r w:rsidR="002A0A83">
          <w:rPr>
            <w:noProof/>
            <w:webHidden/>
          </w:rPr>
          <w:fldChar w:fldCharType="end"/>
        </w:r>
      </w:hyperlink>
    </w:p>
    <w:p w14:paraId="66EE0DD5" w14:textId="3AEB5AB7" w:rsidR="002A0A83" w:rsidRDefault="00E54750">
      <w:pPr>
        <w:pStyle w:val="TOC2"/>
        <w:rPr>
          <w:rFonts w:asciiTheme="minorHAnsi" w:eastAsiaTheme="minorEastAsia" w:hAnsiTheme="minorHAnsi" w:cstheme="minorBidi"/>
          <w:smallCaps w:val="0"/>
          <w:noProof/>
          <w:sz w:val="22"/>
          <w:szCs w:val="22"/>
        </w:rPr>
      </w:pPr>
      <w:hyperlink w:anchor="_Toc77003332" w:history="1">
        <w:r w:rsidR="002A0A83" w:rsidRPr="00A46235">
          <w:rPr>
            <w:rStyle w:val="Hyperlink"/>
            <w:noProof/>
          </w:rPr>
          <w:t>4.3 IRB Member Requirements</w:t>
        </w:r>
        <w:r w:rsidR="002A0A83">
          <w:rPr>
            <w:noProof/>
            <w:webHidden/>
          </w:rPr>
          <w:tab/>
        </w:r>
        <w:r w:rsidR="002A0A83">
          <w:rPr>
            <w:noProof/>
            <w:webHidden/>
          </w:rPr>
          <w:fldChar w:fldCharType="begin"/>
        </w:r>
        <w:r w:rsidR="002A0A83">
          <w:rPr>
            <w:noProof/>
            <w:webHidden/>
          </w:rPr>
          <w:instrText xml:space="preserve"> PAGEREF _Toc77003332 \h </w:instrText>
        </w:r>
        <w:r w:rsidR="002A0A83">
          <w:rPr>
            <w:noProof/>
            <w:webHidden/>
          </w:rPr>
        </w:r>
        <w:r w:rsidR="002A0A83">
          <w:rPr>
            <w:noProof/>
            <w:webHidden/>
          </w:rPr>
          <w:fldChar w:fldCharType="separate"/>
        </w:r>
        <w:r w:rsidR="002A0A83">
          <w:rPr>
            <w:noProof/>
            <w:webHidden/>
          </w:rPr>
          <w:t>37</w:t>
        </w:r>
        <w:r w:rsidR="002A0A83">
          <w:rPr>
            <w:noProof/>
            <w:webHidden/>
          </w:rPr>
          <w:fldChar w:fldCharType="end"/>
        </w:r>
      </w:hyperlink>
    </w:p>
    <w:p w14:paraId="5595A568" w14:textId="13EE2FFC"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33" w:history="1">
        <w:r w:rsidR="002A0A83" w:rsidRPr="00A46235">
          <w:rPr>
            <w:rStyle w:val="Hyperlink"/>
            <w:noProof/>
          </w:rPr>
          <w:t>Selection and Appointment</w:t>
        </w:r>
        <w:r w:rsidR="002A0A83">
          <w:rPr>
            <w:noProof/>
            <w:webHidden/>
          </w:rPr>
          <w:tab/>
        </w:r>
        <w:r w:rsidR="002A0A83">
          <w:rPr>
            <w:noProof/>
            <w:webHidden/>
          </w:rPr>
          <w:fldChar w:fldCharType="begin"/>
        </w:r>
        <w:r w:rsidR="002A0A83">
          <w:rPr>
            <w:noProof/>
            <w:webHidden/>
          </w:rPr>
          <w:instrText xml:space="preserve"> PAGEREF _Toc77003333 \h </w:instrText>
        </w:r>
        <w:r w:rsidR="002A0A83">
          <w:rPr>
            <w:noProof/>
            <w:webHidden/>
          </w:rPr>
        </w:r>
        <w:r w:rsidR="002A0A83">
          <w:rPr>
            <w:noProof/>
            <w:webHidden/>
          </w:rPr>
          <w:fldChar w:fldCharType="separate"/>
        </w:r>
        <w:r w:rsidR="002A0A83">
          <w:rPr>
            <w:noProof/>
            <w:webHidden/>
          </w:rPr>
          <w:t>37</w:t>
        </w:r>
        <w:r w:rsidR="002A0A83">
          <w:rPr>
            <w:noProof/>
            <w:webHidden/>
          </w:rPr>
          <w:fldChar w:fldCharType="end"/>
        </w:r>
      </w:hyperlink>
    </w:p>
    <w:p w14:paraId="68F75860" w14:textId="7AF48481"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34" w:history="1">
        <w:r w:rsidR="002A0A83" w:rsidRPr="00A46235">
          <w:rPr>
            <w:rStyle w:val="Hyperlink"/>
            <w:noProof/>
          </w:rPr>
          <w:t>Length of Service</w:t>
        </w:r>
        <w:r w:rsidR="002A0A83">
          <w:rPr>
            <w:noProof/>
            <w:webHidden/>
          </w:rPr>
          <w:tab/>
        </w:r>
        <w:r w:rsidR="002A0A83">
          <w:rPr>
            <w:noProof/>
            <w:webHidden/>
          </w:rPr>
          <w:fldChar w:fldCharType="begin"/>
        </w:r>
        <w:r w:rsidR="002A0A83">
          <w:rPr>
            <w:noProof/>
            <w:webHidden/>
          </w:rPr>
          <w:instrText xml:space="preserve"> PAGEREF _Toc77003334 \h </w:instrText>
        </w:r>
        <w:r w:rsidR="002A0A83">
          <w:rPr>
            <w:noProof/>
            <w:webHidden/>
          </w:rPr>
        </w:r>
        <w:r w:rsidR="002A0A83">
          <w:rPr>
            <w:noProof/>
            <w:webHidden/>
          </w:rPr>
          <w:fldChar w:fldCharType="separate"/>
        </w:r>
        <w:r w:rsidR="002A0A83">
          <w:rPr>
            <w:noProof/>
            <w:webHidden/>
          </w:rPr>
          <w:t>38</w:t>
        </w:r>
        <w:r w:rsidR="002A0A83">
          <w:rPr>
            <w:noProof/>
            <w:webHidden/>
          </w:rPr>
          <w:fldChar w:fldCharType="end"/>
        </w:r>
      </w:hyperlink>
    </w:p>
    <w:p w14:paraId="740653A8" w14:textId="7DF6A661"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35" w:history="1">
        <w:r w:rsidR="002A0A83" w:rsidRPr="00A46235">
          <w:rPr>
            <w:rStyle w:val="Hyperlink"/>
            <w:noProof/>
          </w:rPr>
          <w:t>Duties</w:t>
        </w:r>
        <w:r w:rsidR="002A0A83">
          <w:rPr>
            <w:noProof/>
            <w:webHidden/>
          </w:rPr>
          <w:tab/>
        </w:r>
        <w:r w:rsidR="002A0A83">
          <w:rPr>
            <w:noProof/>
            <w:webHidden/>
          </w:rPr>
          <w:fldChar w:fldCharType="begin"/>
        </w:r>
        <w:r w:rsidR="002A0A83">
          <w:rPr>
            <w:noProof/>
            <w:webHidden/>
          </w:rPr>
          <w:instrText xml:space="preserve"> PAGEREF _Toc77003335 \h </w:instrText>
        </w:r>
        <w:r w:rsidR="002A0A83">
          <w:rPr>
            <w:noProof/>
            <w:webHidden/>
          </w:rPr>
        </w:r>
        <w:r w:rsidR="002A0A83">
          <w:rPr>
            <w:noProof/>
            <w:webHidden/>
          </w:rPr>
          <w:fldChar w:fldCharType="separate"/>
        </w:r>
        <w:r w:rsidR="002A0A83">
          <w:rPr>
            <w:noProof/>
            <w:webHidden/>
          </w:rPr>
          <w:t>38</w:t>
        </w:r>
        <w:r w:rsidR="002A0A83">
          <w:rPr>
            <w:noProof/>
            <w:webHidden/>
          </w:rPr>
          <w:fldChar w:fldCharType="end"/>
        </w:r>
      </w:hyperlink>
    </w:p>
    <w:p w14:paraId="31C44CBE" w14:textId="6A7F4E5B"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36" w:history="1">
        <w:r w:rsidR="002A0A83" w:rsidRPr="00A46235">
          <w:rPr>
            <w:rStyle w:val="Hyperlink"/>
            <w:noProof/>
          </w:rPr>
          <w:t>Attendance Requirements</w:t>
        </w:r>
        <w:r w:rsidR="002A0A83">
          <w:rPr>
            <w:noProof/>
            <w:webHidden/>
          </w:rPr>
          <w:tab/>
        </w:r>
        <w:r w:rsidR="002A0A83">
          <w:rPr>
            <w:noProof/>
            <w:webHidden/>
          </w:rPr>
          <w:fldChar w:fldCharType="begin"/>
        </w:r>
        <w:r w:rsidR="002A0A83">
          <w:rPr>
            <w:noProof/>
            <w:webHidden/>
          </w:rPr>
          <w:instrText xml:space="preserve"> PAGEREF _Toc77003336 \h </w:instrText>
        </w:r>
        <w:r w:rsidR="002A0A83">
          <w:rPr>
            <w:noProof/>
            <w:webHidden/>
          </w:rPr>
        </w:r>
        <w:r w:rsidR="002A0A83">
          <w:rPr>
            <w:noProof/>
            <w:webHidden/>
          </w:rPr>
          <w:fldChar w:fldCharType="separate"/>
        </w:r>
        <w:r w:rsidR="002A0A83">
          <w:rPr>
            <w:noProof/>
            <w:webHidden/>
          </w:rPr>
          <w:t>38</w:t>
        </w:r>
        <w:r w:rsidR="002A0A83">
          <w:rPr>
            <w:noProof/>
            <w:webHidden/>
          </w:rPr>
          <w:fldChar w:fldCharType="end"/>
        </w:r>
      </w:hyperlink>
    </w:p>
    <w:p w14:paraId="52C0E07A" w14:textId="74D60BE8"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37" w:history="1">
        <w:r w:rsidR="002A0A83" w:rsidRPr="00A46235">
          <w:rPr>
            <w:rStyle w:val="Hyperlink"/>
            <w:noProof/>
          </w:rPr>
          <w:t>Member Removal</w:t>
        </w:r>
        <w:r w:rsidR="002A0A83">
          <w:rPr>
            <w:noProof/>
            <w:webHidden/>
          </w:rPr>
          <w:tab/>
        </w:r>
        <w:r w:rsidR="002A0A83">
          <w:rPr>
            <w:noProof/>
            <w:webHidden/>
          </w:rPr>
          <w:fldChar w:fldCharType="begin"/>
        </w:r>
        <w:r w:rsidR="002A0A83">
          <w:rPr>
            <w:noProof/>
            <w:webHidden/>
          </w:rPr>
          <w:instrText xml:space="preserve"> PAGEREF _Toc77003337 \h </w:instrText>
        </w:r>
        <w:r w:rsidR="002A0A83">
          <w:rPr>
            <w:noProof/>
            <w:webHidden/>
          </w:rPr>
        </w:r>
        <w:r w:rsidR="002A0A83">
          <w:rPr>
            <w:noProof/>
            <w:webHidden/>
          </w:rPr>
          <w:fldChar w:fldCharType="separate"/>
        </w:r>
        <w:r w:rsidR="002A0A83">
          <w:rPr>
            <w:noProof/>
            <w:webHidden/>
          </w:rPr>
          <w:t>38</w:t>
        </w:r>
        <w:r w:rsidR="002A0A83">
          <w:rPr>
            <w:noProof/>
            <w:webHidden/>
          </w:rPr>
          <w:fldChar w:fldCharType="end"/>
        </w:r>
      </w:hyperlink>
    </w:p>
    <w:p w14:paraId="4C707ECA" w14:textId="43A3AFF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38" w:history="1">
        <w:r w:rsidR="002A0A83" w:rsidRPr="00A46235">
          <w:rPr>
            <w:rStyle w:val="Hyperlink"/>
            <w:noProof/>
          </w:rPr>
          <w:t>Liability for IRB Members</w:t>
        </w:r>
        <w:r w:rsidR="002A0A83">
          <w:rPr>
            <w:noProof/>
            <w:webHidden/>
          </w:rPr>
          <w:tab/>
        </w:r>
        <w:r w:rsidR="002A0A83">
          <w:rPr>
            <w:noProof/>
            <w:webHidden/>
          </w:rPr>
          <w:fldChar w:fldCharType="begin"/>
        </w:r>
        <w:r w:rsidR="002A0A83">
          <w:rPr>
            <w:noProof/>
            <w:webHidden/>
          </w:rPr>
          <w:instrText xml:space="preserve"> PAGEREF _Toc77003338 \h </w:instrText>
        </w:r>
        <w:r w:rsidR="002A0A83">
          <w:rPr>
            <w:noProof/>
            <w:webHidden/>
          </w:rPr>
        </w:r>
        <w:r w:rsidR="002A0A83">
          <w:rPr>
            <w:noProof/>
            <w:webHidden/>
          </w:rPr>
          <w:fldChar w:fldCharType="separate"/>
        </w:r>
        <w:r w:rsidR="002A0A83">
          <w:rPr>
            <w:noProof/>
            <w:webHidden/>
          </w:rPr>
          <w:t>38</w:t>
        </w:r>
        <w:r w:rsidR="002A0A83">
          <w:rPr>
            <w:noProof/>
            <w:webHidden/>
          </w:rPr>
          <w:fldChar w:fldCharType="end"/>
        </w:r>
      </w:hyperlink>
    </w:p>
    <w:p w14:paraId="12BCD664" w14:textId="7772395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39" w:history="1">
        <w:r w:rsidR="002A0A83" w:rsidRPr="00A46235">
          <w:rPr>
            <w:rStyle w:val="Hyperlink"/>
            <w:noProof/>
          </w:rPr>
          <w:t>Training of the Chair, Vice Chairs and Members</w:t>
        </w:r>
        <w:r w:rsidR="002A0A83">
          <w:rPr>
            <w:noProof/>
            <w:webHidden/>
          </w:rPr>
          <w:tab/>
        </w:r>
        <w:r w:rsidR="002A0A83">
          <w:rPr>
            <w:noProof/>
            <w:webHidden/>
          </w:rPr>
          <w:fldChar w:fldCharType="begin"/>
        </w:r>
        <w:r w:rsidR="002A0A83">
          <w:rPr>
            <w:noProof/>
            <w:webHidden/>
          </w:rPr>
          <w:instrText xml:space="preserve"> PAGEREF _Toc77003339 \h </w:instrText>
        </w:r>
        <w:r w:rsidR="002A0A83">
          <w:rPr>
            <w:noProof/>
            <w:webHidden/>
          </w:rPr>
        </w:r>
        <w:r w:rsidR="002A0A83">
          <w:rPr>
            <w:noProof/>
            <w:webHidden/>
          </w:rPr>
          <w:fldChar w:fldCharType="separate"/>
        </w:r>
        <w:r w:rsidR="002A0A83">
          <w:rPr>
            <w:noProof/>
            <w:webHidden/>
          </w:rPr>
          <w:t>39</w:t>
        </w:r>
        <w:r w:rsidR="002A0A83">
          <w:rPr>
            <w:noProof/>
            <w:webHidden/>
          </w:rPr>
          <w:fldChar w:fldCharType="end"/>
        </w:r>
      </w:hyperlink>
    </w:p>
    <w:p w14:paraId="717966FC" w14:textId="636A425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40" w:history="1">
        <w:r w:rsidR="002A0A83" w:rsidRPr="00A46235">
          <w:rPr>
            <w:rStyle w:val="Hyperlink"/>
            <w:noProof/>
          </w:rPr>
          <w:t>Member Conflict of Interest Policy</w:t>
        </w:r>
        <w:r w:rsidR="002A0A83">
          <w:rPr>
            <w:noProof/>
            <w:webHidden/>
          </w:rPr>
          <w:tab/>
        </w:r>
        <w:r w:rsidR="002A0A83">
          <w:rPr>
            <w:noProof/>
            <w:webHidden/>
          </w:rPr>
          <w:fldChar w:fldCharType="begin"/>
        </w:r>
        <w:r w:rsidR="002A0A83">
          <w:rPr>
            <w:noProof/>
            <w:webHidden/>
          </w:rPr>
          <w:instrText xml:space="preserve"> PAGEREF _Toc77003340 \h </w:instrText>
        </w:r>
        <w:r w:rsidR="002A0A83">
          <w:rPr>
            <w:noProof/>
            <w:webHidden/>
          </w:rPr>
        </w:r>
        <w:r w:rsidR="002A0A83">
          <w:rPr>
            <w:noProof/>
            <w:webHidden/>
          </w:rPr>
          <w:fldChar w:fldCharType="separate"/>
        </w:r>
        <w:r w:rsidR="002A0A83">
          <w:rPr>
            <w:noProof/>
            <w:webHidden/>
          </w:rPr>
          <w:t>39</w:t>
        </w:r>
        <w:r w:rsidR="002A0A83">
          <w:rPr>
            <w:noProof/>
            <w:webHidden/>
          </w:rPr>
          <w:fldChar w:fldCharType="end"/>
        </w:r>
      </w:hyperlink>
    </w:p>
    <w:p w14:paraId="5970B546" w14:textId="467DB3F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41" w:history="1">
        <w:r w:rsidR="002A0A83" w:rsidRPr="00A46235">
          <w:rPr>
            <w:rStyle w:val="Hyperlink"/>
            <w:noProof/>
          </w:rPr>
          <w:t>Evaluation of IRB Members</w:t>
        </w:r>
        <w:r w:rsidR="002A0A83">
          <w:rPr>
            <w:noProof/>
            <w:webHidden/>
          </w:rPr>
          <w:tab/>
        </w:r>
        <w:r w:rsidR="002A0A83">
          <w:rPr>
            <w:noProof/>
            <w:webHidden/>
          </w:rPr>
          <w:fldChar w:fldCharType="begin"/>
        </w:r>
        <w:r w:rsidR="002A0A83">
          <w:rPr>
            <w:noProof/>
            <w:webHidden/>
          </w:rPr>
          <w:instrText xml:space="preserve"> PAGEREF _Toc77003341 \h </w:instrText>
        </w:r>
        <w:r w:rsidR="002A0A83">
          <w:rPr>
            <w:noProof/>
            <w:webHidden/>
          </w:rPr>
        </w:r>
        <w:r w:rsidR="002A0A83">
          <w:rPr>
            <w:noProof/>
            <w:webHidden/>
          </w:rPr>
          <w:fldChar w:fldCharType="separate"/>
        </w:r>
        <w:r w:rsidR="002A0A83">
          <w:rPr>
            <w:noProof/>
            <w:webHidden/>
          </w:rPr>
          <w:t>40</w:t>
        </w:r>
        <w:r w:rsidR="002A0A83">
          <w:rPr>
            <w:noProof/>
            <w:webHidden/>
          </w:rPr>
          <w:fldChar w:fldCharType="end"/>
        </w:r>
      </w:hyperlink>
    </w:p>
    <w:p w14:paraId="53E735A4" w14:textId="1ABC7CA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42" w:history="1">
        <w:r w:rsidR="002A0A83" w:rsidRPr="00A46235">
          <w:rPr>
            <w:rStyle w:val="Hyperlink"/>
            <w:noProof/>
          </w:rPr>
          <w:t>IRB Member Evaluation Tool</w:t>
        </w:r>
        <w:r w:rsidR="002A0A83">
          <w:rPr>
            <w:noProof/>
            <w:webHidden/>
          </w:rPr>
          <w:tab/>
        </w:r>
        <w:r w:rsidR="002A0A83">
          <w:rPr>
            <w:noProof/>
            <w:webHidden/>
          </w:rPr>
          <w:fldChar w:fldCharType="begin"/>
        </w:r>
        <w:r w:rsidR="002A0A83">
          <w:rPr>
            <w:noProof/>
            <w:webHidden/>
          </w:rPr>
          <w:instrText xml:space="preserve"> PAGEREF _Toc77003342 \h </w:instrText>
        </w:r>
        <w:r w:rsidR="002A0A83">
          <w:rPr>
            <w:noProof/>
            <w:webHidden/>
          </w:rPr>
        </w:r>
        <w:r w:rsidR="002A0A83">
          <w:rPr>
            <w:noProof/>
            <w:webHidden/>
          </w:rPr>
          <w:fldChar w:fldCharType="separate"/>
        </w:r>
        <w:r w:rsidR="002A0A83">
          <w:rPr>
            <w:noProof/>
            <w:webHidden/>
          </w:rPr>
          <w:t>41</w:t>
        </w:r>
        <w:r w:rsidR="002A0A83">
          <w:rPr>
            <w:noProof/>
            <w:webHidden/>
          </w:rPr>
          <w:fldChar w:fldCharType="end"/>
        </w:r>
      </w:hyperlink>
    </w:p>
    <w:p w14:paraId="6801AE0A" w14:textId="49CF0264"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343" w:history="1">
        <w:r w:rsidR="002A0A83" w:rsidRPr="00A46235">
          <w:rPr>
            <w:rStyle w:val="Hyperlink"/>
            <w:rFonts w:ascii="Garamond" w:hAnsi="Garamond"/>
            <w:noProof/>
          </w:rPr>
          <w:t>IRB Member Qualifications</w:t>
        </w:r>
        <w:r w:rsidR="002A0A83">
          <w:rPr>
            <w:noProof/>
            <w:webHidden/>
          </w:rPr>
          <w:tab/>
        </w:r>
        <w:r w:rsidR="002A0A83">
          <w:rPr>
            <w:noProof/>
            <w:webHidden/>
          </w:rPr>
          <w:fldChar w:fldCharType="begin"/>
        </w:r>
        <w:r w:rsidR="002A0A83">
          <w:rPr>
            <w:noProof/>
            <w:webHidden/>
          </w:rPr>
          <w:instrText xml:space="preserve"> PAGEREF _Toc77003343 \h </w:instrText>
        </w:r>
        <w:r w:rsidR="002A0A83">
          <w:rPr>
            <w:noProof/>
            <w:webHidden/>
          </w:rPr>
        </w:r>
        <w:r w:rsidR="002A0A83">
          <w:rPr>
            <w:noProof/>
            <w:webHidden/>
          </w:rPr>
          <w:fldChar w:fldCharType="separate"/>
        </w:r>
        <w:r w:rsidR="002A0A83">
          <w:rPr>
            <w:noProof/>
            <w:webHidden/>
          </w:rPr>
          <w:t>41</w:t>
        </w:r>
        <w:r w:rsidR="002A0A83">
          <w:rPr>
            <w:noProof/>
            <w:webHidden/>
          </w:rPr>
          <w:fldChar w:fldCharType="end"/>
        </w:r>
      </w:hyperlink>
    </w:p>
    <w:p w14:paraId="237EB131" w14:textId="7AC49418" w:rsidR="002A0A83" w:rsidRDefault="00E54750">
      <w:pPr>
        <w:pStyle w:val="TOC2"/>
        <w:rPr>
          <w:rFonts w:asciiTheme="minorHAnsi" w:eastAsiaTheme="minorEastAsia" w:hAnsiTheme="minorHAnsi" w:cstheme="minorBidi"/>
          <w:smallCaps w:val="0"/>
          <w:noProof/>
          <w:sz w:val="22"/>
          <w:szCs w:val="22"/>
        </w:rPr>
      </w:pPr>
      <w:hyperlink w:anchor="_Toc77003344" w:history="1">
        <w:r w:rsidR="002A0A83" w:rsidRPr="00A46235">
          <w:rPr>
            <w:rStyle w:val="Hyperlink"/>
            <w:noProof/>
          </w:rPr>
          <w:t>4.4 IRB Use of Consultants</w:t>
        </w:r>
        <w:r w:rsidR="002A0A83">
          <w:rPr>
            <w:noProof/>
            <w:webHidden/>
          </w:rPr>
          <w:tab/>
        </w:r>
        <w:r w:rsidR="002A0A83">
          <w:rPr>
            <w:noProof/>
            <w:webHidden/>
          </w:rPr>
          <w:fldChar w:fldCharType="begin"/>
        </w:r>
        <w:r w:rsidR="002A0A83">
          <w:rPr>
            <w:noProof/>
            <w:webHidden/>
          </w:rPr>
          <w:instrText xml:space="preserve"> PAGEREF _Toc77003344 \h </w:instrText>
        </w:r>
        <w:r w:rsidR="002A0A83">
          <w:rPr>
            <w:noProof/>
            <w:webHidden/>
          </w:rPr>
        </w:r>
        <w:r w:rsidR="002A0A83">
          <w:rPr>
            <w:noProof/>
            <w:webHidden/>
          </w:rPr>
          <w:fldChar w:fldCharType="separate"/>
        </w:r>
        <w:r w:rsidR="002A0A83">
          <w:rPr>
            <w:noProof/>
            <w:webHidden/>
          </w:rPr>
          <w:t>41</w:t>
        </w:r>
        <w:r w:rsidR="002A0A83">
          <w:rPr>
            <w:noProof/>
            <w:webHidden/>
          </w:rPr>
          <w:fldChar w:fldCharType="end"/>
        </w:r>
      </w:hyperlink>
    </w:p>
    <w:p w14:paraId="4E606C6F" w14:textId="054B8007" w:rsidR="002A0A83" w:rsidRDefault="00E54750">
      <w:pPr>
        <w:pStyle w:val="TOC2"/>
        <w:rPr>
          <w:rFonts w:asciiTheme="minorHAnsi" w:eastAsiaTheme="minorEastAsia" w:hAnsiTheme="minorHAnsi" w:cstheme="minorBidi"/>
          <w:smallCaps w:val="0"/>
          <w:noProof/>
          <w:sz w:val="22"/>
          <w:szCs w:val="22"/>
        </w:rPr>
      </w:pPr>
      <w:hyperlink w:anchor="_Toc77003345" w:history="1">
        <w:r w:rsidR="002A0A83" w:rsidRPr="00A46235">
          <w:rPr>
            <w:rStyle w:val="Hyperlink"/>
            <w:noProof/>
          </w:rPr>
          <w:t>4.5 IRB Support Staff via OPHS</w:t>
        </w:r>
        <w:r w:rsidR="002A0A83">
          <w:rPr>
            <w:noProof/>
            <w:webHidden/>
          </w:rPr>
          <w:tab/>
        </w:r>
        <w:r w:rsidR="002A0A83">
          <w:rPr>
            <w:noProof/>
            <w:webHidden/>
          </w:rPr>
          <w:fldChar w:fldCharType="begin"/>
        </w:r>
        <w:r w:rsidR="002A0A83">
          <w:rPr>
            <w:noProof/>
            <w:webHidden/>
          </w:rPr>
          <w:instrText xml:space="preserve"> PAGEREF _Toc77003345 \h </w:instrText>
        </w:r>
        <w:r w:rsidR="002A0A83">
          <w:rPr>
            <w:noProof/>
            <w:webHidden/>
          </w:rPr>
        </w:r>
        <w:r w:rsidR="002A0A83">
          <w:rPr>
            <w:noProof/>
            <w:webHidden/>
          </w:rPr>
          <w:fldChar w:fldCharType="separate"/>
        </w:r>
        <w:r w:rsidR="002A0A83">
          <w:rPr>
            <w:noProof/>
            <w:webHidden/>
          </w:rPr>
          <w:t>42</w:t>
        </w:r>
        <w:r w:rsidR="002A0A83">
          <w:rPr>
            <w:noProof/>
            <w:webHidden/>
          </w:rPr>
          <w:fldChar w:fldCharType="end"/>
        </w:r>
      </w:hyperlink>
    </w:p>
    <w:p w14:paraId="642CAAAD" w14:textId="7B90A97A" w:rsidR="002A0A83" w:rsidRDefault="00E54750">
      <w:pPr>
        <w:pStyle w:val="TOC2"/>
        <w:rPr>
          <w:rFonts w:asciiTheme="minorHAnsi" w:eastAsiaTheme="minorEastAsia" w:hAnsiTheme="minorHAnsi" w:cstheme="minorBidi"/>
          <w:smallCaps w:val="0"/>
          <w:noProof/>
          <w:sz w:val="22"/>
          <w:szCs w:val="22"/>
        </w:rPr>
      </w:pPr>
      <w:hyperlink w:anchor="_Toc77003346" w:history="1">
        <w:r w:rsidR="002A0A83" w:rsidRPr="00A46235">
          <w:rPr>
            <w:rStyle w:val="Hyperlink"/>
            <w:noProof/>
          </w:rPr>
          <w:t>4.6 OPHS-IRB Departmental Liaisons</w:t>
        </w:r>
        <w:r w:rsidR="002A0A83">
          <w:rPr>
            <w:noProof/>
            <w:webHidden/>
          </w:rPr>
          <w:tab/>
        </w:r>
        <w:r w:rsidR="002A0A83">
          <w:rPr>
            <w:noProof/>
            <w:webHidden/>
          </w:rPr>
          <w:fldChar w:fldCharType="begin"/>
        </w:r>
        <w:r w:rsidR="002A0A83">
          <w:rPr>
            <w:noProof/>
            <w:webHidden/>
          </w:rPr>
          <w:instrText xml:space="preserve"> PAGEREF _Toc77003346 \h </w:instrText>
        </w:r>
        <w:r w:rsidR="002A0A83">
          <w:rPr>
            <w:noProof/>
            <w:webHidden/>
          </w:rPr>
        </w:r>
        <w:r w:rsidR="002A0A83">
          <w:rPr>
            <w:noProof/>
            <w:webHidden/>
          </w:rPr>
          <w:fldChar w:fldCharType="separate"/>
        </w:r>
        <w:r w:rsidR="002A0A83">
          <w:rPr>
            <w:noProof/>
            <w:webHidden/>
          </w:rPr>
          <w:t>42</w:t>
        </w:r>
        <w:r w:rsidR="002A0A83">
          <w:rPr>
            <w:noProof/>
            <w:webHidden/>
          </w:rPr>
          <w:fldChar w:fldCharType="end"/>
        </w:r>
      </w:hyperlink>
    </w:p>
    <w:p w14:paraId="209C8C36" w14:textId="11E7A5C4" w:rsidR="002A0A83" w:rsidRDefault="00E54750">
      <w:pPr>
        <w:pStyle w:val="TOC2"/>
        <w:rPr>
          <w:rFonts w:asciiTheme="minorHAnsi" w:eastAsiaTheme="minorEastAsia" w:hAnsiTheme="minorHAnsi" w:cstheme="minorBidi"/>
          <w:smallCaps w:val="0"/>
          <w:noProof/>
          <w:sz w:val="22"/>
          <w:szCs w:val="22"/>
        </w:rPr>
      </w:pPr>
      <w:hyperlink w:anchor="_Toc77003347" w:history="1">
        <w:r w:rsidR="002A0A83" w:rsidRPr="00A46235">
          <w:rPr>
            <w:rStyle w:val="Hyperlink"/>
            <w:noProof/>
          </w:rPr>
          <w:t>4.7 IRB Chairs and Vice Chairs</w:t>
        </w:r>
        <w:r w:rsidR="002A0A83">
          <w:rPr>
            <w:noProof/>
            <w:webHidden/>
          </w:rPr>
          <w:tab/>
        </w:r>
        <w:r w:rsidR="002A0A83">
          <w:rPr>
            <w:noProof/>
            <w:webHidden/>
          </w:rPr>
          <w:fldChar w:fldCharType="begin"/>
        </w:r>
        <w:r w:rsidR="002A0A83">
          <w:rPr>
            <w:noProof/>
            <w:webHidden/>
          </w:rPr>
          <w:instrText xml:space="preserve"> PAGEREF _Toc77003347 \h </w:instrText>
        </w:r>
        <w:r w:rsidR="002A0A83">
          <w:rPr>
            <w:noProof/>
            <w:webHidden/>
          </w:rPr>
        </w:r>
        <w:r w:rsidR="002A0A83">
          <w:rPr>
            <w:noProof/>
            <w:webHidden/>
          </w:rPr>
          <w:fldChar w:fldCharType="separate"/>
        </w:r>
        <w:r w:rsidR="002A0A83">
          <w:rPr>
            <w:noProof/>
            <w:webHidden/>
          </w:rPr>
          <w:t>43</w:t>
        </w:r>
        <w:r w:rsidR="002A0A83">
          <w:rPr>
            <w:noProof/>
            <w:webHidden/>
          </w:rPr>
          <w:fldChar w:fldCharType="end"/>
        </w:r>
      </w:hyperlink>
    </w:p>
    <w:p w14:paraId="30BBB388" w14:textId="3CAA5EF4"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48" w:history="1">
        <w:r w:rsidR="002A0A83" w:rsidRPr="00A46235">
          <w:rPr>
            <w:rStyle w:val="Hyperlink"/>
            <w:noProof/>
          </w:rPr>
          <w:t>Chair</w:t>
        </w:r>
        <w:r w:rsidR="002A0A83">
          <w:rPr>
            <w:noProof/>
            <w:webHidden/>
          </w:rPr>
          <w:tab/>
        </w:r>
        <w:r w:rsidR="002A0A83">
          <w:rPr>
            <w:noProof/>
            <w:webHidden/>
          </w:rPr>
          <w:fldChar w:fldCharType="begin"/>
        </w:r>
        <w:r w:rsidR="002A0A83">
          <w:rPr>
            <w:noProof/>
            <w:webHidden/>
          </w:rPr>
          <w:instrText xml:space="preserve"> PAGEREF _Toc77003348 \h </w:instrText>
        </w:r>
        <w:r w:rsidR="002A0A83">
          <w:rPr>
            <w:noProof/>
            <w:webHidden/>
          </w:rPr>
        </w:r>
        <w:r w:rsidR="002A0A83">
          <w:rPr>
            <w:noProof/>
            <w:webHidden/>
          </w:rPr>
          <w:fldChar w:fldCharType="separate"/>
        </w:r>
        <w:r w:rsidR="002A0A83">
          <w:rPr>
            <w:noProof/>
            <w:webHidden/>
          </w:rPr>
          <w:t>43</w:t>
        </w:r>
        <w:r w:rsidR="002A0A83">
          <w:rPr>
            <w:noProof/>
            <w:webHidden/>
          </w:rPr>
          <w:fldChar w:fldCharType="end"/>
        </w:r>
      </w:hyperlink>
    </w:p>
    <w:p w14:paraId="2BE33FED" w14:textId="3E26ED55"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349" w:history="1">
        <w:r w:rsidR="002A0A83" w:rsidRPr="00A46235">
          <w:rPr>
            <w:rStyle w:val="Hyperlink"/>
            <w:noProof/>
          </w:rPr>
          <w:t>Selection and Appointment</w:t>
        </w:r>
        <w:r w:rsidR="002A0A83">
          <w:rPr>
            <w:noProof/>
            <w:webHidden/>
          </w:rPr>
          <w:tab/>
        </w:r>
        <w:r w:rsidR="002A0A83">
          <w:rPr>
            <w:noProof/>
            <w:webHidden/>
          </w:rPr>
          <w:fldChar w:fldCharType="begin"/>
        </w:r>
        <w:r w:rsidR="002A0A83">
          <w:rPr>
            <w:noProof/>
            <w:webHidden/>
          </w:rPr>
          <w:instrText xml:space="preserve"> PAGEREF _Toc77003349 \h </w:instrText>
        </w:r>
        <w:r w:rsidR="002A0A83">
          <w:rPr>
            <w:noProof/>
            <w:webHidden/>
          </w:rPr>
        </w:r>
        <w:r w:rsidR="002A0A83">
          <w:rPr>
            <w:noProof/>
            <w:webHidden/>
          </w:rPr>
          <w:fldChar w:fldCharType="separate"/>
        </w:r>
        <w:r w:rsidR="002A0A83">
          <w:rPr>
            <w:noProof/>
            <w:webHidden/>
          </w:rPr>
          <w:t>43</w:t>
        </w:r>
        <w:r w:rsidR="002A0A83">
          <w:rPr>
            <w:noProof/>
            <w:webHidden/>
          </w:rPr>
          <w:fldChar w:fldCharType="end"/>
        </w:r>
      </w:hyperlink>
    </w:p>
    <w:p w14:paraId="48182091" w14:textId="7193E10C"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350" w:history="1">
        <w:r w:rsidR="002A0A83" w:rsidRPr="00A46235">
          <w:rPr>
            <w:rStyle w:val="Hyperlink"/>
            <w:noProof/>
          </w:rPr>
          <w:t>Selection Criteria</w:t>
        </w:r>
        <w:r w:rsidR="002A0A83">
          <w:rPr>
            <w:noProof/>
            <w:webHidden/>
          </w:rPr>
          <w:tab/>
        </w:r>
        <w:r w:rsidR="002A0A83">
          <w:rPr>
            <w:noProof/>
            <w:webHidden/>
          </w:rPr>
          <w:fldChar w:fldCharType="begin"/>
        </w:r>
        <w:r w:rsidR="002A0A83">
          <w:rPr>
            <w:noProof/>
            <w:webHidden/>
          </w:rPr>
          <w:instrText xml:space="preserve"> PAGEREF _Toc77003350 \h </w:instrText>
        </w:r>
        <w:r w:rsidR="002A0A83">
          <w:rPr>
            <w:noProof/>
            <w:webHidden/>
          </w:rPr>
        </w:r>
        <w:r w:rsidR="002A0A83">
          <w:rPr>
            <w:noProof/>
            <w:webHidden/>
          </w:rPr>
          <w:fldChar w:fldCharType="separate"/>
        </w:r>
        <w:r w:rsidR="002A0A83">
          <w:rPr>
            <w:noProof/>
            <w:webHidden/>
          </w:rPr>
          <w:t>43</w:t>
        </w:r>
        <w:r w:rsidR="002A0A83">
          <w:rPr>
            <w:noProof/>
            <w:webHidden/>
          </w:rPr>
          <w:fldChar w:fldCharType="end"/>
        </w:r>
      </w:hyperlink>
    </w:p>
    <w:p w14:paraId="60A640BA" w14:textId="28CF18BD"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351" w:history="1">
        <w:r w:rsidR="002A0A83" w:rsidRPr="00A46235">
          <w:rPr>
            <w:rStyle w:val="Hyperlink"/>
            <w:noProof/>
          </w:rPr>
          <w:t>Length of Term/Service</w:t>
        </w:r>
        <w:r w:rsidR="002A0A83">
          <w:rPr>
            <w:noProof/>
            <w:webHidden/>
          </w:rPr>
          <w:tab/>
        </w:r>
        <w:r w:rsidR="002A0A83">
          <w:rPr>
            <w:noProof/>
            <w:webHidden/>
          </w:rPr>
          <w:fldChar w:fldCharType="begin"/>
        </w:r>
        <w:r w:rsidR="002A0A83">
          <w:rPr>
            <w:noProof/>
            <w:webHidden/>
          </w:rPr>
          <w:instrText xml:space="preserve"> PAGEREF _Toc77003351 \h </w:instrText>
        </w:r>
        <w:r w:rsidR="002A0A83">
          <w:rPr>
            <w:noProof/>
            <w:webHidden/>
          </w:rPr>
        </w:r>
        <w:r w:rsidR="002A0A83">
          <w:rPr>
            <w:noProof/>
            <w:webHidden/>
          </w:rPr>
          <w:fldChar w:fldCharType="separate"/>
        </w:r>
        <w:r w:rsidR="002A0A83">
          <w:rPr>
            <w:noProof/>
            <w:webHidden/>
          </w:rPr>
          <w:t>43</w:t>
        </w:r>
        <w:r w:rsidR="002A0A83">
          <w:rPr>
            <w:noProof/>
            <w:webHidden/>
          </w:rPr>
          <w:fldChar w:fldCharType="end"/>
        </w:r>
      </w:hyperlink>
    </w:p>
    <w:p w14:paraId="650E088B" w14:textId="2CA88299"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352" w:history="1">
        <w:r w:rsidR="002A0A83" w:rsidRPr="00A46235">
          <w:rPr>
            <w:rStyle w:val="Hyperlink"/>
            <w:noProof/>
          </w:rPr>
          <w:t>Attendance Requirements</w:t>
        </w:r>
        <w:r w:rsidR="002A0A83">
          <w:rPr>
            <w:noProof/>
            <w:webHidden/>
          </w:rPr>
          <w:tab/>
        </w:r>
        <w:r w:rsidR="002A0A83">
          <w:rPr>
            <w:noProof/>
            <w:webHidden/>
          </w:rPr>
          <w:fldChar w:fldCharType="begin"/>
        </w:r>
        <w:r w:rsidR="002A0A83">
          <w:rPr>
            <w:noProof/>
            <w:webHidden/>
          </w:rPr>
          <w:instrText xml:space="preserve"> PAGEREF _Toc77003352 \h </w:instrText>
        </w:r>
        <w:r w:rsidR="002A0A83">
          <w:rPr>
            <w:noProof/>
            <w:webHidden/>
          </w:rPr>
        </w:r>
        <w:r w:rsidR="002A0A83">
          <w:rPr>
            <w:noProof/>
            <w:webHidden/>
          </w:rPr>
          <w:fldChar w:fldCharType="separate"/>
        </w:r>
        <w:r w:rsidR="002A0A83">
          <w:rPr>
            <w:noProof/>
            <w:webHidden/>
          </w:rPr>
          <w:t>43</w:t>
        </w:r>
        <w:r w:rsidR="002A0A83">
          <w:rPr>
            <w:noProof/>
            <w:webHidden/>
          </w:rPr>
          <w:fldChar w:fldCharType="end"/>
        </w:r>
      </w:hyperlink>
    </w:p>
    <w:p w14:paraId="666AA8B1" w14:textId="6D6FC73A"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353" w:history="1">
        <w:r w:rsidR="002A0A83" w:rsidRPr="00A46235">
          <w:rPr>
            <w:rStyle w:val="Hyperlink"/>
            <w:noProof/>
          </w:rPr>
          <w:t>Duties</w:t>
        </w:r>
        <w:r w:rsidR="002A0A83">
          <w:rPr>
            <w:noProof/>
            <w:webHidden/>
          </w:rPr>
          <w:tab/>
        </w:r>
        <w:r w:rsidR="002A0A83">
          <w:rPr>
            <w:noProof/>
            <w:webHidden/>
          </w:rPr>
          <w:fldChar w:fldCharType="begin"/>
        </w:r>
        <w:r w:rsidR="002A0A83">
          <w:rPr>
            <w:noProof/>
            <w:webHidden/>
          </w:rPr>
          <w:instrText xml:space="preserve"> PAGEREF _Toc77003353 \h </w:instrText>
        </w:r>
        <w:r w:rsidR="002A0A83">
          <w:rPr>
            <w:noProof/>
            <w:webHidden/>
          </w:rPr>
        </w:r>
        <w:r w:rsidR="002A0A83">
          <w:rPr>
            <w:noProof/>
            <w:webHidden/>
          </w:rPr>
          <w:fldChar w:fldCharType="separate"/>
        </w:r>
        <w:r w:rsidR="002A0A83">
          <w:rPr>
            <w:noProof/>
            <w:webHidden/>
          </w:rPr>
          <w:t>43</w:t>
        </w:r>
        <w:r w:rsidR="002A0A83">
          <w:rPr>
            <w:noProof/>
            <w:webHidden/>
          </w:rPr>
          <w:fldChar w:fldCharType="end"/>
        </w:r>
      </w:hyperlink>
    </w:p>
    <w:p w14:paraId="24D6733B" w14:textId="38F82FBF"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54" w:history="1">
        <w:r w:rsidR="002A0A83" w:rsidRPr="00A46235">
          <w:rPr>
            <w:rStyle w:val="Hyperlink"/>
            <w:noProof/>
          </w:rPr>
          <w:t>Vice Chairpersons</w:t>
        </w:r>
        <w:r w:rsidR="002A0A83">
          <w:rPr>
            <w:noProof/>
            <w:webHidden/>
          </w:rPr>
          <w:tab/>
        </w:r>
        <w:r w:rsidR="002A0A83">
          <w:rPr>
            <w:noProof/>
            <w:webHidden/>
          </w:rPr>
          <w:fldChar w:fldCharType="begin"/>
        </w:r>
        <w:r w:rsidR="002A0A83">
          <w:rPr>
            <w:noProof/>
            <w:webHidden/>
          </w:rPr>
          <w:instrText xml:space="preserve"> PAGEREF _Toc77003354 \h </w:instrText>
        </w:r>
        <w:r w:rsidR="002A0A83">
          <w:rPr>
            <w:noProof/>
            <w:webHidden/>
          </w:rPr>
        </w:r>
        <w:r w:rsidR="002A0A83">
          <w:rPr>
            <w:noProof/>
            <w:webHidden/>
          </w:rPr>
          <w:fldChar w:fldCharType="separate"/>
        </w:r>
        <w:r w:rsidR="002A0A83">
          <w:rPr>
            <w:noProof/>
            <w:webHidden/>
          </w:rPr>
          <w:t>43</w:t>
        </w:r>
        <w:r w:rsidR="002A0A83">
          <w:rPr>
            <w:noProof/>
            <w:webHidden/>
          </w:rPr>
          <w:fldChar w:fldCharType="end"/>
        </w:r>
      </w:hyperlink>
    </w:p>
    <w:p w14:paraId="520F6B9C" w14:textId="277A3302"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355" w:history="1">
        <w:r w:rsidR="002A0A83" w:rsidRPr="00A46235">
          <w:rPr>
            <w:rStyle w:val="Hyperlink"/>
            <w:noProof/>
          </w:rPr>
          <w:t>Selection and Appointment</w:t>
        </w:r>
        <w:r w:rsidR="002A0A83">
          <w:rPr>
            <w:noProof/>
            <w:webHidden/>
          </w:rPr>
          <w:tab/>
        </w:r>
        <w:r w:rsidR="002A0A83">
          <w:rPr>
            <w:noProof/>
            <w:webHidden/>
          </w:rPr>
          <w:fldChar w:fldCharType="begin"/>
        </w:r>
        <w:r w:rsidR="002A0A83">
          <w:rPr>
            <w:noProof/>
            <w:webHidden/>
          </w:rPr>
          <w:instrText xml:space="preserve"> PAGEREF _Toc77003355 \h </w:instrText>
        </w:r>
        <w:r w:rsidR="002A0A83">
          <w:rPr>
            <w:noProof/>
            <w:webHidden/>
          </w:rPr>
        </w:r>
        <w:r w:rsidR="002A0A83">
          <w:rPr>
            <w:noProof/>
            <w:webHidden/>
          </w:rPr>
          <w:fldChar w:fldCharType="separate"/>
        </w:r>
        <w:r w:rsidR="002A0A83">
          <w:rPr>
            <w:noProof/>
            <w:webHidden/>
          </w:rPr>
          <w:t>43</w:t>
        </w:r>
        <w:r w:rsidR="002A0A83">
          <w:rPr>
            <w:noProof/>
            <w:webHidden/>
          </w:rPr>
          <w:fldChar w:fldCharType="end"/>
        </w:r>
      </w:hyperlink>
    </w:p>
    <w:p w14:paraId="34A01CF5" w14:textId="5BD11407"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356" w:history="1">
        <w:r w:rsidR="002A0A83" w:rsidRPr="00A46235">
          <w:rPr>
            <w:rStyle w:val="Hyperlink"/>
            <w:noProof/>
          </w:rPr>
          <w:t>Length of Service</w:t>
        </w:r>
        <w:r w:rsidR="002A0A83">
          <w:rPr>
            <w:noProof/>
            <w:webHidden/>
          </w:rPr>
          <w:tab/>
        </w:r>
        <w:r w:rsidR="002A0A83">
          <w:rPr>
            <w:noProof/>
            <w:webHidden/>
          </w:rPr>
          <w:fldChar w:fldCharType="begin"/>
        </w:r>
        <w:r w:rsidR="002A0A83">
          <w:rPr>
            <w:noProof/>
            <w:webHidden/>
          </w:rPr>
          <w:instrText xml:space="preserve"> PAGEREF _Toc77003356 \h </w:instrText>
        </w:r>
        <w:r w:rsidR="002A0A83">
          <w:rPr>
            <w:noProof/>
            <w:webHidden/>
          </w:rPr>
        </w:r>
        <w:r w:rsidR="002A0A83">
          <w:rPr>
            <w:noProof/>
            <w:webHidden/>
          </w:rPr>
          <w:fldChar w:fldCharType="separate"/>
        </w:r>
        <w:r w:rsidR="002A0A83">
          <w:rPr>
            <w:noProof/>
            <w:webHidden/>
          </w:rPr>
          <w:t>44</w:t>
        </w:r>
        <w:r w:rsidR="002A0A83">
          <w:rPr>
            <w:noProof/>
            <w:webHidden/>
          </w:rPr>
          <w:fldChar w:fldCharType="end"/>
        </w:r>
      </w:hyperlink>
    </w:p>
    <w:p w14:paraId="7D83C24F" w14:textId="1517FA2C"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357" w:history="1">
        <w:r w:rsidR="002A0A83" w:rsidRPr="00A46235">
          <w:rPr>
            <w:rStyle w:val="Hyperlink"/>
            <w:noProof/>
          </w:rPr>
          <w:t>Attendance Requirements</w:t>
        </w:r>
        <w:r w:rsidR="002A0A83">
          <w:rPr>
            <w:noProof/>
            <w:webHidden/>
          </w:rPr>
          <w:tab/>
        </w:r>
        <w:r w:rsidR="002A0A83">
          <w:rPr>
            <w:noProof/>
            <w:webHidden/>
          </w:rPr>
          <w:fldChar w:fldCharType="begin"/>
        </w:r>
        <w:r w:rsidR="002A0A83">
          <w:rPr>
            <w:noProof/>
            <w:webHidden/>
          </w:rPr>
          <w:instrText xml:space="preserve"> PAGEREF _Toc77003357 \h </w:instrText>
        </w:r>
        <w:r w:rsidR="002A0A83">
          <w:rPr>
            <w:noProof/>
            <w:webHidden/>
          </w:rPr>
        </w:r>
        <w:r w:rsidR="002A0A83">
          <w:rPr>
            <w:noProof/>
            <w:webHidden/>
          </w:rPr>
          <w:fldChar w:fldCharType="separate"/>
        </w:r>
        <w:r w:rsidR="002A0A83">
          <w:rPr>
            <w:noProof/>
            <w:webHidden/>
          </w:rPr>
          <w:t>44</w:t>
        </w:r>
        <w:r w:rsidR="002A0A83">
          <w:rPr>
            <w:noProof/>
            <w:webHidden/>
          </w:rPr>
          <w:fldChar w:fldCharType="end"/>
        </w:r>
      </w:hyperlink>
    </w:p>
    <w:p w14:paraId="42C252B3" w14:textId="7375AAB8"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358" w:history="1">
        <w:r w:rsidR="002A0A83" w:rsidRPr="00A46235">
          <w:rPr>
            <w:rStyle w:val="Hyperlink"/>
            <w:noProof/>
          </w:rPr>
          <w:t>Duties</w:t>
        </w:r>
        <w:r w:rsidR="002A0A83">
          <w:rPr>
            <w:noProof/>
            <w:webHidden/>
          </w:rPr>
          <w:tab/>
        </w:r>
        <w:r w:rsidR="002A0A83">
          <w:rPr>
            <w:noProof/>
            <w:webHidden/>
          </w:rPr>
          <w:fldChar w:fldCharType="begin"/>
        </w:r>
        <w:r w:rsidR="002A0A83">
          <w:rPr>
            <w:noProof/>
            <w:webHidden/>
          </w:rPr>
          <w:instrText xml:space="preserve"> PAGEREF _Toc77003358 \h </w:instrText>
        </w:r>
        <w:r w:rsidR="002A0A83">
          <w:rPr>
            <w:noProof/>
            <w:webHidden/>
          </w:rPr>
        </w:r>
        <w:r w:rsidR="002A0A83">
          <w:rPr>
            <w:noProof/>
            <w:webHidden/>
          </w:rPr>
          <w:fldChar w:fldCharType="separate"/>
        </w:r>
        <w:r w:rsidR="002A0A83">
          <w:rPr>
            <w:noProof/>
            <w:webHidden/>
          </w:rPr>
          <w:t>44</w:t>
        </w:r>
        <w:r w:rsidR="002A0A83">
          <w:rPr>
            <w:noProof/>
            <w:webHidden/>
          </w:rPr>
          <w:fldChar w:fldCharType="end"/>
        </w:r>
      </w:hyperlink>
    </w:p>
    <w:p w14:paraId="33EB7C90" w14:textId="0CAD3DDF" w:rsidR="002A0A83" w:rsidRDefault="00E54750">
      <w:pPr>
        <w:pStyle w:val="TOC2"/>
        <w:rPr>
          <w:rFonts w:asciiTheme="minorHAnsi" w:eastAsiaTheme="minorEastAsia" w:hAnsiTheme="minorHAnsi" w:cstheme="minorBidi"/>
          <w:smallCaps w:val="0"/>
          <w:noProof/>
          <w:sz w:val="22"/>
          <w:szCs w:val="22"/>
        </w:rPr>
      </w:pPr>
      <w:hyperlink w:anchor="_Toc77003359" w:history="1">
        <w:r w:rsidR="002A0A83" w:rsidRPr="00A46235">
          <w:rPr>
            <w:rStyle w:val="Hyperlink"/>
            <w:noProof/>
          </w:rPr>
          <w:t>4.8 IRB Voting Requirements</w:t>
        </w:r>
        <w:r w:rsidR="002A0A83">
          <w:rPr>
            <w:noProof/>
            <w:webHidden/>
          </w:rPr>
          <w:tab/>
        </w:r>
        <w:r w:rsidR="002A0A83">
          <w:rPr>
            <w:noProof/>
            <w:webHidden/>
          </w:rPr>
          <w:fldChar w:fldCharType="begin"/>
        </w:r>
        <w:r w:rsidR="002A0A83">
          <w:rPr>
            <w:noProof/>
            <w:webHidden/>
          </w:rPr>
          <w:instrText xml:space="preserve"> PAGEREF _Toc77003359 \h </w:instrText>
        </w:r>
        <w:r w:rsidR="002A0A83">
          <w:rPr>
            <w:noProof/>
            <w:webHidden/>
          </w:rPr>
        </w:r>
        <w:r w:rsidR="002A0A83">
          <w:rPr>
            <w:noProof/>
            <w:webHidden/>
          </w:rPr>
          <w:fldChar w:fldCharType="separate"/>
        </w:r>
        <w:r w:rsidR="002A0A83">
          <w:rPr>
            <w:noProof/>
            <w:webHidden/>
          </w:rPr>
          <w:t>44</w:t>
        </w:r>
        <w:r w:rsidR="002A0A83">
          <w:rPr>
            <w:noProof/>
            <w:webHidden/>
          </w:rPr>
          <w:fldChar w:fldCharType="end"/>
        </w:r>
      </w:hyperlink>
    </w:p>
    <w:p w14:paraId="6C166A7D" w14:textId="5BB813D0" w:rsidR="002A0A83" w:rsidRDefault="00E54750">
      <w:pPr>
        <w:pStyle w:val="TOC2"/>
        <w:rPr>
          <w:rFonts w:asciiTheme="minorHAnsi" w:eastAsiaTheme="minorEastAsia" w:hAnsiTheme="minorHAnsi" w:cstheme="minorBidi"/>
          <w:smallCaps w:val="0"/>
          <w:noProof/>
          <w:sz w:val="22"/>
          <w:szCs w:val="22"/>
        </w:rPr>
      </w:pPr>
      <w:hyperlink w:anchor="_Toc77003360" w:history="1">
        <w:r w:rsidR="002A0A83" w:rsidRPr="00A46235">
          <w:rPr>
            <w:rStyle w:val="Hyperlink"/>
            <w:noProof/>
          </w:rPr>
          <w:t>4.9 IRB Records</w:t>
        </w:r>
        <w:r w:rsidR="002A0A83">
          <w:rPr>
            <w:noProof/>
            <w:webHidden/>
          </w:rPr>
          <w:tab/>
        </w:r>
        <w:r w:rsidR="002A0A83">
          <w:rPr>
            <w:noProof/>
            <w:webHidden/>
          </w:rPr>
          <w:fldChar w:fldCharType="begin"/>
        </w:r>
        <w:r w:rsidR="002A0A83">
          <w:rPr>
            <w:noProof/>
            <w:webHidden/>
          </w:rPr>
          <w:instrText xml:space="preserve"> PAGEREF _Toc77003360 \h </w:instrText>
        </w:r>
        <w:r w:rsidR="002A0A83">
          <w:rPr>
            <w:noProof/>
            <w:webHidden/>
          </w:rPr>
        </w:r>
        <w:r w:rsidR="002A0A83">
          <w:rPr>
            <w:noProof/>
            <w:webHidden/>
          </w:rPr>
          <w:fldChar w:fldCharType="separate"/>
        </w:r>
        <w:r w:rsidR="002A0A83">
          <w:rPr>
            <w:noProof/>
            <w:webHidden/>
          </w:rPr>
          <w:t>45</w:t>
        </w:r>
        <w:r w:rsidR="002A0A83">
          <w:rPr>
            <w:noProof/>
            <w:webHidden/>
          </w:rPr>
          <w:fldChar w:fldCharType="end"/>
        </w:r>
      </w:hyperlink>
    </w:p>
    <w:p w14:paraId="330036DF" w14:textId="54D98FAC"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61" w:history="1">
        <w:r w:rsidR="002A0A83" w:rsidRPr="00A46235">
          <w:rPr>
            <w:rStyle w:val="Hyperlink"/>
            <w:noProof/>
          </w:rPr>
          <w:t>IRB Membership Roster</w:t>
        </w:r>
        <w:r w:rsidR="002A0A83">
          <w:rPr>
            <w:noProof/>
            <w:webHidden/>
          </w:rPr>
          <w:tab/>
        </w:r>
        <w:r w:rsidR="002A0A83">
          <w:rPr>
            <w:noProof/>
            <w:webHidden/>
          </w:rPr>
          <w:fldChar w:fldCharType="begin"/>
        </w:r>
        <w:r w:rsidR="002A0A83">
          <w:rPr>
            <w:noProof/>
            <w:webHidden/>
          </w:rPr>
          <w:instrText xml:space="preserve"> PAGEREF _Toc77003361 \h </w:instrText>
        </w:r>
        <w:r w:rsidR="002A0A83">
          <w:rPr>
            <w:noProof/>
            <w:webHidden/>
          </w:rPr>
        </w:r>
        <w:r w:rsidR="002A0A83">
          <w:rPr>
            <w:noProof/>
            <w:webHidden/>
          </w:rPr>
          <w:fldChar w:fldCharType="separate"/>
        </w:r>
        <w:r w:rsidR="002A0A83">
          <w:rPr>
            <w:noProof/>
            <w:webHidden/>
          </w:rPr>
          <w:t>45</w:t>
        </w:r>
        <w:r w:rsidR="002A0A83">
          <w:rPr>
            <w:noProof/>
            <w:webHidden/>
          </w:rPr>
          <w:fldChar w:fldCharType="end"/>
        </w:r>
      </w:hyperlink>
    </w:p>
    <w:p w14:paraId="2A45CD6C" w14:textId="0AB2B56A"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62" w:history="1">
        <w:r w:rsidR="002A0A83" w:rsidRPr="00A46235">
          <w:rPr>
            <w:rStyle w:val="Hyperlink"/>
            <w:noProof/>
          </w:rPr>
          <w:t>Written Procedures and Guidelines</w:t>
        </w:r>
        <w:r w:rsidR="002A0A83">
          <w:rPr>
            <w:noProof/>
            <w:webHidden/>
          </w:rPr>
          <w:tab/>
        </w:r>
        <w:r w:rsidR="002A0A83">
          <w:rPr>
            <w:noProof/>
            <w:webHidden/>
          </w:rPr>
          <w:fldChar w:fldCharType="begin"/>
        </w:r>
        <w:r w:rsidR="002A0A83">
          <w:rPr>
            <w:noProof/>
            <w:webHidden/>
          </w:rPr>
          <w:instrText xml:space="preserve"> PAGEREF _Toc77003362 \h </w:instrText>
        </w:r>
        <w:r w:rsidR="002A0A83">
          <w:rPr>
            <w:noProof/>
            <w:webHidden/>
          </w:rPr>
        </w:r>
        <w:r w:rsidR="002A0A83">
          <w:rPr>
            <w:noProof/>
            <w:webHidden/>
          </w:rPr>
          <w:fldChar w:fldCharType="separate"/>
        </w:r>
        <w:r w:rsidR="002A0A83">
          <w:rPr>
            <w:noProof/>
            <w:webHidden/>
          </w:rPr>
          <w:t>45</w:t>
        </w:r>
        <w:r w:rsidR="002A0A83">
          <w:rPr>
            <w:noProof/>
            <w:webHidden/>
          </w:rPr>
          <w:fldChar w:fldCharType="end"/>
        </w:r>
      </w:hyperlink>
    </w:p>
    <w:p w14:paraId="52E67BDB" w14:textId="52D3F01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63" w:history="1">
        <w:r w:rsidR="002A0A83" w:rsidRPr="00A46235">
          <w:rPr>
            <w:rStyle w:val="Hyperlink"/>
            <w:noProof/>
          </w:rPr>
          <w:t>Meeting Minutes</w:t>
        </w:r>
        <w:r w:rsidR="002A0A83">
          <w:rPr>
            <w:noProof/>
            <w:webHidden/>
          </w:rPr>
          <w:tab/>
        </w:r>
        <w:r w:rsidR="002A0A83">
          <w:rPr>
            <w:noProof/>
            <w:webHidden/>
          </w:rPr>
          <w:fldChar w:fldCharType="begin"/>
        </w:r>
        <w:r w:rsidR="002A0A83">
          <w:rPr>
            <w:noProof/>
            <w:webHidden/>
          </w:rPr>
          <w:instrText xml:space="preserve"> PAGEREF _Toc77003363 \h </w:instrText>
        </w:r>
        <w:r w:rsidR="002A0A83">
          <w:rPr>
            <w:noProof/>
            <w:webHidden/>
          </w:rPr>
        </w:r>
        <w:r w:rsidR="002A0A83">
          <w:rPr>
            <w:noProof/>
            <w:webHidden/>
          </w:rPr>
          <w:fldChar w:fldCharType="separate"/>
        </w:r>
        <w:r w:rsidR="002A0A83">
          <w:rPr>
            <w:noProof/>
            <w:webHidden/>
          </w:rPr>
          <w:t>45</w:t>
        </w:r>
        <w:r w:rsidR="002A0A83">
          <w:rPr>
            <w:noProof/>
            <w:webHidden/>
          </w:rPr>
          <w:fldChar w:fldCharType="end"/>
        </w:r>
      </w:hyperlink>
    </w:p>
    <w:p w14:paraId="6F2A4F4E" w14:textId="37B777D4"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64" w:history="1">
        <w:r w:rsidR="002A0A83" w:rsidRPr="00A46235">
          <w:rPr>
            <w:rStyle w:val="Hyperlink"/>
            <w:noProof/>
          </w:rPr>
          <w:t>Records Retained in the IRB Files</w:t>
        </w:r>
        <w:r w:rsidR="002A0A83">
          <w:rPr>
            <w:noProof/>
            <w:webHidden/>
          </w:rPr>
          <w:tab/>
        </w:r>
        <w:r w:rsidR="002A0A83">
          <w:rPr>
            <w:noProof/>
            <w:webHidden/>
          </w:rPr>
          <w:fldChar w:fldCharType="begin"/>
        </w:r>
        <w:r w:rsidR="002A0A83">
          <w:rPr>
            <w:noProof/>
            <w:webHidden/>
          </w:rPr>
          <w:instrText xml:space="preserve"> PAGEREF _Toc77003364 \h </w:instrText>
        </w:r>
        <w:r w:rsidR="002A0A83">
          <w:rPr>
            <w:noProof/>
            <w:webHidden/>
          </w:rPr>
        </w:r>
        <w:r w:rsidR="002A0A83">
          <w:rPr>
            <w:noProof/>
            <w:webHidden/>
          </w:rPr>
          <w:fldChar w:fldCharType="separate"/>
        </w:r>
        <w:r w:rsidR="002A0A83">
          <w:rPr>
            <w:noProof/>
            <w:webHidden/>
          </w:rPr>
          <w:t>46</w:t>
        </w:r>
        <w:r w:rsidR="002A0A83">
          <w:rPr>
            <w:noProof/>
            <w:webHidden/>
          </w:rPr>
          <w:fldChar w:fldCharType="end"/>
        </w:r>
      </w:hyperlink>
    </w:p>
    <w:p w14:paraId="45315FDE" w14:textId="51FAF25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65" w:history="1">
        <w:r w:rsidR="002A0A83" w:rsidRPr="00A46235">
          <w:rPr>
            <w:rStyle w:val="Hyperlink"/>
            <w:noProof/>
          </w:rPr>
          <w:t>Communications to and from the IRB</w:t>
        </w:r>
        <w:r w:rsidR="002A0A83">
          <w:rPr>
            <w:noProof/>
            <w:webHidden/>
          </w:rPr>
          <w:tab/>
        </w:r>
        <w:r w:rsidR="002A0A83">
          <w:rPr>
            <w:noProof/>
            <w:webHidden/>
          </w:rPr>
          <w:fldChar w:fldCharType="begin"/>
        </w:r>
        <w:r w:rsidR="002A0A83">
          <w:rPr>
            <w:noProof/>
            <w:webHidden/>
          </w:rPr>
          <w:instrText xml:space="preserve"> PAGEREF _Toc77003365 \h </w:instrText>
        </w:r>
        <w:r w:rsidR="002A0A83">
          <w:rPr>
            <w:noProof/>
            <w:webHidden/>
          </w:rPr>
        </w:r>
        <w:r w:rsidR="002A0A83">
          <w:rPr>
            <w:noProof/>
            <w:webHidden/>
          </w:rPr>
          <w:fldChar w:fldCharType="separate"/>
        </w:r>
        <w:r w:rsidR="002A0A83">
          <w:rPr>
            <w:noProof/>
            <w:webHidden/>
          </w:rPr>
          <w:t>47</w:t>
        </w:r>
        <w:r w:rsidR="002A0A83">
          <w:rPr>
            <w:noProof/>
            <w:webHidden/>
          </w:rPr>
          <w:fldChar w:fldCharType="end"/>
        </w:r>
      </w:hyperlink>
    </w:p>
    <w:p w14:paraId="12379D4B" w14:textId="0D85C581"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66" w:history="1">
        <w:r w:rsidR="002A0A83" w:rsidRPr="00A46235">
          <w:rPr>
            <w:rStyle w:val="Hyperlink"/>
            <w:noProof/>
          </w:rPr>
          <w:t>Adverse Event Reports</w:t>
        </w:r>
        <w:r w:rsidR="002A0A83">
          <w:rPr>
            <w:noProof/>
            <w:webHidden/>
          </w:rPr>
          <w:tab/>
        </w:r>
        <w:r w:rsidR="002A0A83">
          <w:rPr>
            <w:noProof/>
            <w:webHidden/>
          </w:rPr>
          <w:fldChar w:fldCharType="begin"/>
        </w:r>
        <w:r w:rsidR="002A0A83">
          <w:rPr>
            <w:noProof/>
            <w:webHidden/>
          </w:rPr>
          <w:instrText xml:space="preserve"> PAGEREF _Toc77003366 \h </w:instrText>
        </w:r>
        <w:r w:rsidR="002A0A83">
          <w:rPr>
            <w:noProof/>
            <w:webHidden/>
          </w:rPr>
        </w:r>
        <w:r w:rsidR="002A0A83">
          <w:rPr>
            <w:noProof/>
            <w:webHidden/>
          </w:rPr>
          <w:fldChar w:fldCharType="separate"/>
        </w:r>
        <w:r w:rsidR="002A0A83">
          <w:rPr>
            <w:noProof/>
            <w:webHidden/>
          </w:rPr>
          <w:t>47</w:t>
        </w:r>
        <w:r w:rsidR="002A0A83">
          <w:rPr>
            <w:noProof/>
            <w:webHidden/>
          </w:rPr>
          <w:fldChar w:fldCharType="end"/>
        </w:r>
      </w:hyperlink>
    </w:p>
    <w:p w14:paraId="7A9A1152" w14:textId="517CED28"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67" w:history="1">
        <w:r w:rsidR="002A0A83" w:rsidRPr="00A46235">
          <w:rPr>
            <w:rStyle w:val="Hyperlink"/>
            <w:noProof/>
          </w:rPr>
          <w:t>Records of Continuing Review</w:t>
        </w:r>
        <w:r w:rsidR="002A0A83">
          <w:rPr>
            <w:noProof/>
            <w:webHidden/>
          </w:rPr>
          <w:tab/>
        </w:r>
        <w:r w:rsidR="002A0A83">
          <w:rPr>
            <w:noProof/>
            <w:webHidden/>
          </w:rPr>
          <w:fldChar w:fldCharType="begin"/>
        </w:r>
        <w:r w:rsidR="002A0A83">
          <w:rPr>
            <w:noProof/>
            <w:webHidden/>
          </w:rPr>
          <w:instrText xml:space="preserve"> PAGEREF _Toc77003367 \h </w:instrText>
        </w:r>
        <w:r w:rsidR="002A0A83">
          <w:rPr>
            <w:noProof/>
            <w:webHidden/>
          </w:rPr>
        </w:r>
        <w:r w:rsidR="002A0A83">
          <w:rPr>
            <w:noProof/>
            <w:webHidden/>
          </w:rPr>
          <w:fldChar w:fldCharType="separate"/>
        </w:r>
        <w:r w:rsidR="002A0A83">
          <w:rPr>
            <w:noProof/>
            <w:webHidden/>
          </w:rPr>
          <w:t>47</w:t>
        </w:r>
        <w:r w:rsidR="002A0A83">
          <w:rPr>
            <w:noProof/>
            <w:webHidden/>
          </w:rPr>
          <w:fldChar w:fldCharType="end"/>
        </w:r>
      </w:hyperlink>
    </w:p>
    <w:p w14:paraId="03977725" w14:textId="55BE59ED" w:rsidR="002A0A83" w:rsidRDefault="00E54750">
      <w:pPr>
        <w:pStyle w:val="TOC2"/>
        <w:rPr>
          <w:rFonts w:asciiTheme="minorHAnsi" w:eastAsiaTheme="minorEastAsia" w:hAnsiTheme="minorHAnsi" w:cstheme="minorBidi"/>
          <w:smallCaps w:val="0"/>
          <w:noProof/>
          <w:sz w:val="22"/>
          <w:szCs w:val="22"/>
        </w:rPr>
      </w:pPr>
      <w:hyperlink w:anchor="_Toc77003368" w:history="1">
        <w:r w:rsidR="002A0A83" w:rsidRPr="00A46235">
          <w:rPr>
            <w:rStyle w:val="Hyperlink"/>
            <w:noProof/>
          </w:rPr>
          <w:t>4.10   Confidentiality Requirements for IRB members, Consultants, Advisors, Observers</w:t>
        </w:r>
        <w:r w:rsidR="002A0A83">
          <w:rPr>
            <w:noProof/>
            <w:webHidden/>
          </w:rPr>
          <w:tab/>
        </w:r>
        <w:r w:rsidR="002A0A83">
          <w:rPr>
            <w:noProof/>
            <w:webHidden/>
          </w:rPr>
          <w:fldChar w:fldCharType="begin"/>
        </w:r>
        <w:r w:rsidR="002A0A83">
          <w:rPr>
            <w:noProof/>
            <w:webHidden/>
          </w:rPr>
          <w:instrText xml:space="preserve"> PAGEREF _Toc77003368 \h </w:instrText>
        </w:r>
        <w:r w:rsidR="002A0A83">
          <w:rPr>
            <w:noProof/>
            <w:webHidden/>
          </w:rPr>
        </w:r>
        <w:r w:rsidR="002A0A83">
          <w:rPr>
            <w:noProof/>
            <w:webHidden/>
          </w:rPr>
          <w:fldChar w:fldCharType="separate"/>
        </w:r>
        <w:r w:rsidR="002A0A83">
          <w:rPr>
            <w:noProof/>
            <w:webHidden/>
          </w:rPr>
          <w:t>48</w:t>
        </w:r>
        <w:r w:rsidR="002A0A83">
          <w:rPr>
            <w:noProof/>
            <w:webHidden/>
          </w:rPr>
          <w:fldChar w:fldCharType="end"/>
        </w:r>
      </w:hyperlink>
    </w:p>
    <w:p w14:paraId="64C27FC2" w14:textId="534A1006" w:rsidR="002A0A83" w:rsidRDefault="00E54750">
      <w:pPr>
        <w:pStyle w:val="TOC2"/>
        <w:rPr>
          <w:rFonts w:asciiTheme="minorHAnsi" w:eastAsiaTheme="minorEastAsia" w:hAnsiTheme="minorHAnsi" w:cstheme="minorBidi"/>
          <w:smallCaps w:val="0"/>
          <w:noProof/>
          <w:sz w:val="22"/>
          <w:szCs w:val="22"/>
        </w:rPr>
      </w:pPr>
      <w:hyperlink w:anchor="_Toc77003369" w:history="1">
        <w:r w:rsidR="002A0A83" w:rsidRPr="00A46235">
          <w:rPr>
            <w:rStyle w:val="Hyperlink"/>
            <w:noProof/>
          </w:rPr>
          <w:t>4.11 Development, Approval, and Maintenance of the OPHS-IRB Manual</w:t>
        </w:r>
        <w:r w:rsidR="002A0A83">
          <w:rPr>
            <w:noProof/>
            <w:webHidden/>
          </w:rPr>
          <w:tab/>
        </w:r>
        <w:r w:rsidR="002A0A83">
          <w:rPr>
            <w:noProof/>
            <w:webHidden/>
          </w:rPr>
          <w:fldChar w:fldCharType="begin"/>
        </w:r>
        <w:r w:rsidR="002A0A83">
          <w:rPr>
            <w:noProof/>
            <w:webHidden/>
          </w:rPr>
          <w:instrText xml:space="preserve"> PAGEREF _Toc77003369 \h </w:instrText>
        </w:r>
        <w:r w:rsidR="002A0A83">
          <w:rPr>
            <w:noProof/>
            <w:webHidden/>
          </w:rPr>
        </w:r>
        <w:r w:rsidR="002A0A83">
          <w:rPr>
            <w:noProof/>
            <w:webHidden/>
          </w:rPr>
          <w:fldChar w:fldCharType="separate"/>
        </w:r>
        <w:r w:rsidR="002A0A83">
          <w:rPr>
            <w:noProof/>
            <w:webHidden/>
          </w:rPr>
          <w:t>49</w:t>
        </w:r>
        <w:r w:rsidR="002A0A83">
          <w:rPr>
            <w:noProof/>
            <w:webHidden/>
          </w:rPr>
          <w:fldChar w:fldCharType="end"/>
        </w:r>
      </w:hyperlink>
    </w:p>
    <w:p w14:paraId="14AC33F5" w14:textId="446E17EE"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370" w:history="1">
        <w:r w:rsidR="002A0A83" w:rsidRPr="00A46235">
          <w:rPr>
            <w:rStyle w:val="Hyperlink"/>
            <w:noProof/>
          </w:rPr>
          <w:t>Chapter 5: IRB Review and Types of Submissions</w:t>
        </w:r>
        <w:r w:rsidR="002A0A83">
          <w:rPr>
            <w:noProof/>
            <w:webHidden/>
          </w:rPr>
          <w:tab/>
        </w:r>
        <w:r w:rsidR="002A0A83">
          <w:rPr>
            <w:noProof/>
            <w:webHidden/>
          </w:rPr>
          <w:fldChar w:fldCharType="begin"/>
        </w:r>
        <w:r w:rsidR="002A0A83">
          <w:rPr>
            <w:noProof/>
            <w:webHidden/>
          </w:rPr>
          <w:instrText xml:space="preserve"> PAGEREF _Toc77003370 \h </w:instrText>
        </w:r>
        <w:r w:rsidR="002A0A83">
          <w:rPr>
            <w:noProof/>
            <w:webHidden/>
          </w:rPr>
        </w:r>
        <w:r w:rsidR="002A0A83">
          <w:rPr>
            <w:noProof/>
            <w:webHidden/>
          </w:rPr>
          <w:fldChar w:fldCharType="separate"/>
        </w:r>
        <w:r w:rsidR="002A0A83">
          <w:rPr>
            <w:noProof/>
            <w:webHidden/>
          </w:rPr>
          <w:t>51</w:t>
        </w:r>
        <w:r w:rsidR="002A0A83">
          <w:rPr>
            <w:noProof/>
            <w:webHidden/>
          </w:rPr>
          <w:fldChar w:fldCharType="end"/>
        </w:r>
      </w:hyperlink>
    </w:p>
    <w:p w14:paraId="3F2AA502" w14:textId="1DD0EABC" w:rsidR="002A0A83" w:rsidRDefault="00E54750">
      <w:pPr>
        <w:pStyle w:val="TOC2"/>
        <w:rPr>
          <w:rFonts w:asciiTheme="minorHAnsi" w:eastAsiaTheme="minorEastAsia" w:hAnsiTheme="minorHAnsi" w:cstheme="minorBidi"/>
          <w:smallCaps w:val="0"/>
          <w:noProof/>
          <w:sz w:val="22"/>
          <w:szCs w:val="22"/>
        </w:rPr>
      </w:pPr>
      <w:hyperlink w:anchor="_Toc77003372" w:history="1">
        <w:r w:rsidR="002A0A83" w:rsidRPr="00A46235">
          <w:rPr>
            <w:rStyle w:val="Hyperlink"/>
            <w:noProof/>
          </w:rPr>
          <w:t>5.1 Helpful Definitions</w:t>
        </w:r>
        <w:r w:rsidR="002A0A83">
          <w:rPr>
            <w:noProof/>
            <w:webHidden/>
          </w:rPr>
          <w:tab/>
        </w:r>
        <w:r w:rsidR="002A0A83">
          <w:rPr>
            <w:noProof/>
            <w:webHidden/>
          </w:rPr>
          <w:fldChar w:fldCharType="begin"/>
        </w:r>
        <w:r w:rsidR="002A0A83">
          <w:rPr>
            <w:noProof/>
            <w:webHidden/>
          </w:rPr>
          <w:instrText xml:space="preserve"> PAGEREF _Toc77003372 \h </w:instrText>
        </w:r>
        <w:r w:rsidR="002A0A83">
          <w:rPr>
            <w:noProof/>
            <w:webHidden/>
          </w:rPr>
        </w:r>
        <w:r w:rsidR="002A0A83">
          <w:rPr>
            <w:noProof/>
            <w:webHidden/>
          </w:rPr>
          <w:fldChar w:fldCharType="separate"/>
        </w:r>
        <w:r w:rsidR="002A0A83">
          <w:rPr>
            <w:noProof/>
            <w:webHidden/>
          </w:rPr>
          <w:t>53</w:t>
        </w:r>
        <w:r w:rsidR="002A0A83">
          <w:rPr>
            <w:noProof/>
            <w:webHidden/>
          </w:rPr>
          <w:fldChar w:fldCharType="end"/>
        </w:r>
      </w:hyperlink>
    </w:p>
    <w:p w14:paraId="62090355" w14:textId="4679C9A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73" w:history="1">
        <w:r w:rsidR="002A0A83" w:rsidRPr="00A46235">
          <w:rPr>
            <w:rStyle w:val="Hyperlink"/>
            <w:noProof/>
          </w:rPr>
          <w:t>Research</w:t>
        </w:r>
        <w:r w:rsidR="002A0A83">
          <w:rPr>
            <w:noProof/>
            <w:webHidden/>
          </w:rPr>
          <w:tab/>
        </w:r>
        <w:r w:rsidR="002A0A83">
          <w:rPr>
            <w:noProof/>
            <w:webHidden/>
          </w:rPr>
          <w:fldChar w:fldCharType="begin"/>
        </w:r>
        <w:r w:rsidR="002A0A83">
          <w:rPr>
            <w:noProof/>
            <w:webHidden/>
          </w:rPr>
          <w:instrText xml:space="preserve"> PAGEREF _Toc77003373 \h </w:instrText>
        </w:r>
        <w:r w:rsidR="002A0A83">
          <w:rPr>
            <w:noProof/>
            <w:webHidden/>
          </w:rPr>
        </w:r>
        <w:r w:rsidR="002A0A83">
          <w:rPr>
            <w:noProof/>
            <w:webHidden/>
          </w:rPr>
          <w:fldChar w:fldCharType="separate"/>
        </w:r>
        <w:r w:rsidR="002A0A83">
          <w:rPr>
            <w:noProof/>
            <w:webHidden/>
          </w:rPr>
          <w:t>53</w:t>
        </w:r>
        <w:r w:rsidR="002A0A83">
          <w:rPr>
            <w:noProof/>
            <w:webHidden/>
          </w:rPr>
          <w:fldChar w:fldCharType="end"/>
        </w:r>
      </w:hyperlink>
    </w:p>
    <w:p w14:paraId="0ED1CA45" w14:textId="12E7922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74" w:history="1">
        <w:r w:rsidR="002A0A83" w:rsidRPr="00A46235">
          <w:rPr>
            <w:rStyle w:val="Hyperlink"/>
            <w:noProof/>
          </w:rPr>
          <w:t>Human Subject</w:t>
        </w:r>
        <w:r w:rsidR="002A0A83">
          <w:rPr>
            <w:noProof/>
            <w:webHidden/>
          </w:rPr>
          <w:tab/>
        </w:r>
        <w:r w:rsidR="002A0A83">
          <w:rPr>
            <w:noProof/>
            <w:webHidden/>
          </w:rPr>
          <w:fldChar w:fldCharType="begin"/>
        </w:r>
        <w:r w:rsidR="002A0A83">
          <w:rPr>
            <w:noProof/>
            <w:webHidden/>
          </w:rPr>
          <w:instrText xml:space="preserve"> PAGEREF _Toc77003374 \h </w:instrText>
        </w:r>
        <w:r w:rsidR="002A0A83">
          <w:rPr>
            <w:noProof/>
            <w:webHidden/>
          </w:rPr>
        </w:r>
        <w:r w:rsidR="002A0A83">
          <w:rPr>
            <w:noProof/>
            <w:webHidden/>
          </w:rPr>
          <w:fldChar w:fldCharType="separate"/>
        </w:r>
        <w:r w:rsidR="002A0A83">
          <w:rPr>
            <w:noProof/>
            <w:webHidden/>
          </w:rPr>
          <w:t>53</w:t>
        </w:r>
        <w:r w:rsidR="002A0A83">
          <w:rPr>
            <w:noProof/>
            <w:webHidden/>
          </w:rPr>
          <w:fldChar w:fldCharType="end"/>
        </w:r>
      </w:hyperlink>
    </w:p>
    <w:p w14:paraId="21496C3F" w14:textId="5928986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75" w:history="1">
        <w:r w:rsidR="002A0A83" w:rsidRPr="00A46235">
          <w:rPr>
            <w:rStyle w:val="Hyperlink"/>
            <w:noProof/>
          </w:rPr>
          <w:t>Intervention, Interaction, and Private Information</w:t>
        </w:r>
        <w:r w:rsidR="002A0A83">
          <w:rPr>
            <w:noProof/>
            <w:webHidden/>
          </w:rPr>
          <w:tab/>
        </w:r>
        <w:r w:rsidR="002A0A83">
          <w:rPr>
            <w:noProof/>
            <w:webHidden/>
          </w:rPr>
          <w:fldChar w:fldCharType="begin"/>
        </w:r>
        <w:r w:rsidR="002A0A83">
          <w:rPr>
            <w:noProof/>
            <w:webHidden/>
          </w:rPr>
          <w:instrText xml:space="preserve"> PAGEREF _Toc77003375 \h </w:instrText>
        </w:r>
        <w:r w:rsidR="002A0A83">
          <w:rPr>
            <w:noProof/>
            <w:webHidden/>
          </w:rPr>
        </w:r>
        <w:r w:rsidR="002A0A83">
          <w:rPr>
            <w:noProof/>
            <w:webHidden/>
          </w:rPr>
          <w:fldChar w:fldCharType="separate"/>
        </w:r>
        <w:r w:rsidR="002A0A83">
          <w:rPr>
            <w:noProof/>
            <w:webHidden/>
          </w:rPr>
          <w:t>54</w:t>
        </w:r>
        <w:r w:rsidR="002A0A83">
          <w:rPr>
            <w:noProof/>
            <w:webHidden/>
          </w:rPr>
          <w:fldChar w:fldCharType="end"/>
        </w:r>
      </w:hyperlink>
    </w:p>
    <w:p w14:paraId="18CA62B0" w14:textId="66978CC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76" w:history="1">
        <w:r w:rsidR="002A0A83" w:rsidRPr="00A46235">
          <w:rPr>
            <w:rStyle w:val="Hyperlink"/>
            <w:noProof/>
          </w:rPr>
          <w:t>Clinical Investigation</w:t>
        </w:r>
        <w:r w:rsidR="002A0A83">
          <w:rPr>
            <w:noProof/>
            <w:webHidden/>
          </w:rPr>
          <w:tab/>
        </w:r>
        <w:r w:rsidR="002A0A83">
          <w:rPr>
            <w:noProof/>
            <w:webHidden/>
          </w:rPr>
          <w:fldChar w:fldCharType="begin"/>
        </w:r>
        <w:r w:rsidR="002A0A83">
          <w:rPr>
            <w:noProof/>
            <w:webHidden/>
          </w:rPr>
          <w:instrText xml:space="preserve"> PAGEREF _Toc77003376 \h </w:instrText>
        </w:r>
        <w:r w:rsidR="002A0A83">
          <w:rPr>
            <w:noProof/>
            <w:webHidden/>
          </w:rPr>
        </w:r>
        <w:r w:rsidR="002A0A83">
          <w:rPr>
            <w:noProof/>
            <w:webHidden/>
          </w:rPr>
          <w:fldChar w:fldCharType="separate"/>
        </w:r>
        <w:r w:rsidR="002A0A83">
          <w:rPr>
            <w:noProof/>
            <w:webHidden/>
          </w:rPr>
          <w:t>54</w:t>
        </w:r>
        <w:r w:rsidR="002A0A83">
          <w:rPr>
            <w:noProof/>
            <w:webHidden/>
          </w:rPr>
          <w:fldChar w:fldCharType="end"/>
        </w:r>
      </w:hyperlink>
    </w:p>
    <w:p w14:paraId="2738BD73" w14:textId="181FBF83"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77" w:history="1">
        <w:r w:rsidR="002A0A83" w:rsidRPr="00A46235">
          <w:rPr>
            <w:rStyle w:val="Hyperlink"/>
            <w:noProof/>
          </w:rPr>
          <w:t>Human Subjects Research</w:t>
        </w:r>
        <w:r w:rsidR="002A0A83">
          <w:rPr>
            <w:noProof/>
            <w:webHidden/>
          </w:rPr>
          <w:tab/>
        </w:r>
        <w:r w:rsidR="002A0A83">
          <w:rPr>
            <w:noProof/>
            <w:webHidden/>
          </w:rPr>
          <w:fldChar w:fldCharType="begin"/>
        </w:r>
        <w:r w:rsidR="002A0A83">
          <w:rPr>
            <w:noProof/>
            <w:webHidden/>
          </w:rPr>
          <w:instrText xml:space="preserve"> PAGEREF _Toc77003377 \h </w:instrText>
        </w:r>
        <w:r w:rsidR="002A0A83">
          <w:rPr>
            <w:noProof/>
            <w:webHidden/>
          </w:rPr>
        </w:r>
        <w:r w:rsidR="002A0A83">
          <w:rPr>
            <w:noProof/>
            <w:webHidden/>
          </w:rPr>
          <w:fldChar w:fldCharType="separate"/>
        </w:r>
        <w:r w:rsidR="002A0A83">
          <w:rPr>
            <w:noProof/>
            <w:webHidden/>
          </w:rPr>
          <w:t>54</w:t>
        </w:r>
        <w:r w:rsidR="002A0A83">
          <w:rPr>
            <w:noProof/>
            <w:webHidden/>
          </w:rPr>
          <w:fldChar w:fldCharType="end"/>
        </w:r>
      </w:hyperlink>
    </w:p>
    <w:p w14:paraId="46C8B181" w14:textId="485706D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78" w:history="1">
        <w:r w:rsidR="002A0A83" w:rsidRPr="00A46235">
          <w:rPr>
            <w:rStyle w:val="Hyperlink"/>
            <w:noProof/>
          </w:rPr>
          <w:t>Engagement in Research</w:t>
        </w:r>
        <w:r w:rsidR="002A0A83">
          <w:rPr>
            <w:noProof/>
            <w:webHidden/>
          </w:rPr>
          <w:tab/>
        </w:r>
        <w:r w:rsidR="002A0A83">
          <w:rPr>
            <w:noProof/>
            <w:webHidden/>
          </w:rPr>
          <w:fldChar w:fldCharType="begin"/>
        </w:r>
        <w:r w:rsidR="002A0A83">
          <w:rPr>
            <w:noProof/>
            <w:webHidden/>
          </w:rPr>
          <w:instrText xml:space="preserve"> PAGEREF _Toc77003378 \h </w:instrText>
        </w:r>
        <w:r w:rsidR="002A0A83">
          <w:rPr>
            <w:noProof/>
            <w:webHidden/>
          </w:rPr>
        </w:r>
        <w:r w:rsidR="002A0A83">
          <w:rPr>
            <w:noProof/>
            <w:webHidden/>
          </w:rPr>
          <w:fldChar w:fldCharType="separate"/>
        </w:r>
        <w:r w:rsidR="002A0A83">
          <w:rPr>
            <w:noProof/>
            <w:webHidden/>
          </w:rPr>
          <w:t>54</w:t>
        </w:r>
        <w:r w:rsidR="002A0A83">
          <w:rPr>
            <w:noProof/>
            <w:webHidden/>
          </w:rPr>
          <w:fldChar w:fldCharType="end"/>
        </w:r>
      </w:hyperlink>
    </w:p>
    <w:p w14:paraId="1C4E7BB4" w14:textId="08AE6AFF" w:rsidR="002A0A83" w:rsidRDefault="00E54750">
      <w:pPr>
        <w:pStyle w:val="TOC2"/>
        <w:rPr>
          <w:rFonts w:asciiTheme="minorHAnsi" w:eastAsiaTheme="minorEastAsia" w:hAnsiTheme="minorHAnsi" w:cstheme="minorBidi"/>
          <w:smallCaps w:val="0"/>
          <w:noProof/>
          <w:sz w:val="22"/>
          <w:szCs w:val="22"/>
        </w:rPr>
      </w:pPr>
      <w:hyperlink w:anchor="_Toc77003379" w:history="1">
        <w:r w:rsidR="002A0A83" w:rsidRPr="00A46235">
          <w:rPr>
            <w:rStyle w:val="Hyperlink"/>
            <w:noProof/>
          </w:rPr>
          <w:t>5.2 How to Determine if the Research Project Requires Human Subject Review</w:t>
        </w:r>
        <w:r w:rsidR="002A0A83">
          <w:rPr>
            <w:noProof/>
            <w:webHidden/>
          </w:rPr>
          <w:tab/>
        </w:r>
        <w:r w:rsidR="002A0A83">
          <w:rPr>
            <w:noProof/>
            <w:webHidden/>
          </w:rPr>
          <w:fldChar w:fldCharType="begin"/>
        </w:r>
        <w:r w:rsidR="002A0A83">
          <w:rPr>
            <w:noProof/>
            <w:webHidden/>
          </w:rPr>
          <w:instrText xml:space="preserve"> PAGEREF _Toc77003379 \h </w:instrText>
        </w:r>
        <w:r w:rsidR="002A0A83">
          <w:rPr>
            <w:noProof/>
            <w:webHidden/>
          </w:rPr>
        </w:r>
        <w:r w:rsidR="002A0A83">
          <w:rPr>
            <w:noProof/>
            <w:webHidden/>
          </w:rPr>
          <w:fldChar w:fldCharType="separate"/>
        </w:r>
        <w:r w:rsidR="002A0A83">
          <w:rPr>
            <w:noProof/>
            <w:webHidden/>
          </w:rPr>
          <w:t>55</w:t>
        </w:r>
        <w:r w:rsidR="002A0A83">
          <w:rPr>
            <w:noProof/>
            <w:webHidden/>
          </w:rPr>
          <w:fldChar w:fldCharType="end"/>
        </w:r>
      </w:hyperlink>
    </w:p>
    <w:p w14:paraId="09EC7A11" w14:textId="288D0919" w:rsidR="002A0A83" w:rsidRDefault="00E54750">
      <w:pPr>
        <w:pStyle w:val="TOC2"/>
        <w:rPr>
          <w:rFonts w:asciiTheme="minorHAnsi" w:eastAsiaTheme="minorEastAsia" w:hAnsiTheme="minorHAnsi" w:cstheme="minorBidi"/>
          <w:smallCaps w:val="0"/>
          <w:noProof/>
          <w:sz w:val="22"/>
          <w:szCs w:val="22"/>
        </w:rPr>
      </w:pPr>
      <w:hyperlink w:anchor="_Toc77003380" w:history="1">
        <w:r w:rsidR="002A0A83" w:rsidRPr="00A46235">
          <w:rPr>
            <w:rStyle w:val="Hyperlink"/>
            <w:noProof/>
          </w:rPr>
          <w:t>5.3 Exempt Submissions</w:t>
        </w:r>
        <w:r w:rsidR="002A0A83">
          <w:rPr>
            <w:noProof/>
            <w:webHidden/>
          </w:rPr>
          <w:tab/>
        </w:r>
        <w:r w:rsidR="002A0A83">
          <w:rPr>
            <w:noProof/>
            <w:webHidden/>
          </w:rPr>
          <w:fldChar w:fldCharType="begin"/>
        </w:r>
        <w:r w:rsidR="002A0A83">
          <w:rPr>
            <w:noProof/>
            <w:webHidden/>
          </w:rPr>
          <w:instrText xml:space="preserve"> PAGEREF _Toc77003380 \h </w:instrText>
        </w:r>
        <w:r w:rsidR="002A0A83">
          <w:rPr>
            <w:noProof/>
            <w:webHidden/>
          </w:rPr>
        </w:r>
        <w:r w:rsidR="002A0A83">
          <w:rPr>
            <w:noProof/>
            <w:webHidden/>
          </w:rPr>
          <w:fldChar w:fldCharType="separate"/>
        </w:r>
        <w:r w:rsidR="002A0A83">
          <w:rPr>
            <w:noProof/>
            <w:webHidden/>
          </w:rPr>
          <w:t>58</w:t>
        </w:r>
        <w:r w:rsidR="002A0A83">
          <w:rPr>
            <w:noProof/>
            <w:webHidden/>
          </w:rPr>
          <w:fldChar w:fldCharType="end"/>
        </w:r>
      </w:hyperlink>
    </w:p>
    <w:p w14:paraId="50139134" w14:textId="146C3F58" w:rsidR="002A0A83" w:rsidRDefault="00E54750">
      <w:pPr>
        <w:pStyle w:val="TOC2"/>
        <w:rPr>
          <w:rFonts w:asciiTheme="minorHAnsi" w:eastAsiaTheme="minorEastAsia" w:hAnsiTheme="minorHAnsi" w:cstheme="minorBidi"/>
          <w:smallCaps w:val="0"/>
          <w:noProof/>
          <w:sz w:val="22"/>
          <w:szCs w:val="22"/>
        </w:rPr>
      </w:pPr>
      <w:hyperlink w:anchor="_Toc77003381" w:history="1">
        <w:r w:rsidR="002A0A83" w:rsidRPr="00A46235">
          <w:rPr>
            <w:rStyle w:val="Hyperlink"/>
            <w:noProof/>
          </w:rPr>
          <w:t>5.4 New Submissions (Non- Exempt Protocols)</w:t>
        </w:r>
        <w:r w:rsidR="002A0A83">
          <w:rPr>
            <w:noProof/>
            <w:webHidden/>
          </w:rPr>
          <w:tab/>
        </w:r>
        <w:r w:rsidR="002A0A83">
          <w:rPr>
            <w:noProof/>
            <w:webHidden/>
          </w:rPr>
          <w:fldChar w:fldCharType="begin"/>
        </w:r>
        <w:r w:rsidR="002A0A83">
          <w:rPr>
            <w:noProof/>
            <w:webHidden/>
          </w:rPr>
          <w:instrText xml:space="preserve"> PAGEREF _Toc77003381 \h </w:instrText>
        </w:r>
        <w:r w:rsidR="002A0A83">
          <w:rPr>
            <w:noProof/>
            <w:webHidden/>
          </w:rPr>
        </w:r>
        <w:r w:rsidR="002A0A83">
          <w:rPr>
            <w:noProof/>
            <w:webHidden/>
          </w:rPr>
          <w:fldChar w:fldCharType="separate"/>
        </w:r>
        <w:r w:rsidR="002A0A83">
          <w:rPr>
            <w:noProof/>
            <w:webHidden/>
          </w:rPr>
          <w:t>59</w:t>
        </w:r>
        <w:r w:rsidR="002A0A83">
          <w:rPr>
            <w:noProof/>
            <w:webHidden/>
          </w:rPr>
          <w:fldChar w:fldCharType="end"/>
        </w:r>
      </w:hyperlink>
    </w:p>
    <w:p w14:paraId="19B6461E" w14:textId="0140967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82" w:history="1">
        <w:r w:rsidR="002A0A83" w:rsidRPr="00A46235">
          <w:rPr>
            <w:rStyle w:val="Hyperlink"/>
            <w:noProof/>
          </w:rPr>
          <w:t>Expedited/Full Board Review</w:t>
        </w:r>
        <w:r w:rsidR="002A0A83">
          <w:rPr>
            <w:noProof/>
            <w:webHidden/>
          </w:rPr>
          <w:tab/>
        </w:r>
        <w:r w:rsidR="002A0A83">
          <w:rPr>
            <w:noProof/>
            <w:webHidden/>
          </w:rPr>
          <w:fldChar w:fldCharType="begin"/>
        </w:r>
        <w:r w:rsidR="002A0A83">
          <w:rPr>
            <w:noProof/>
            <w:webHidden/>
          </w:rPr>
          <w:instrText xml:space="preserve"> PAGEREF _Toc77003382 \h </w:instrText>
        </w:r>
        <w:r w:rsidR="002A0A83">
          <w:rPr>
            <w:noProof/>
            <w:webHidden/>
          </w:rPr>
        </w:r>
        <w:r w:rsidR="002A0A83">
          <w:rPr>
            <w:noProof/>
            <w:webHidden/>
          </w:rPr>
          <w:fldChar w:fldCharType="separate"/>
        </w:r>
        <w:r w:rsidR="002A0A83">
          <w:rPr>
            <w:noProof/>
            <w:webHidden/>
          </w:rPr>
          <w:t>59</w:t>
        </w:r>
        <w:r w:rsidR="002A0A83">
          <w:rPr>
            <w:noProof/>
            <w:webHidden/>
          </w:rPr>
          <w:fldChar w:fldCharType="end"/>
        </w:r>
      </w:hyperlink>
    </w:p>
    <w:p w14:paraId="00ACB8A8" w14:textId="09E2DA2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83" w:history="1">
        <w:r w:rsidR="002A0A83" w:rsidRPr="00A46235">
          <w:rPr>
            <w:rStyle w:val="Hyperlink"/>
            <w:noProof/>
          </w:rPr>
          <w:t>Facilitated Review</w:t>
        </w:r>
        <w:r w:rsidR="002A0A83">
          <w:rPr>
            <w:noProof/>
            <w:webHidden/>
          </w:rPr>
          <w:tab/>
        </w:r>
        <w:r w:rsidR="002A0A83">
          <w:rPr>
            <w:noProof/>
            <w:webHidden/>
          </w:rPr>
          <w:fldChar w:fldCharType="begin"/>
        </w:r>
        <w:r w:rsidR="002A0A83">
          <w:rPr>
            <w:noProof/>
            <w:webHidden/>
          </w:rPr>
          <w:instrText xml:space="preserve"> PAGEREF _Toc77003383 \h </w:instrText>
        </w:r>
        <w:r w:rsidR="002A0A83">
          <w:rPr>
            <w:noProof/>
            <w:webHidden/>
          </w:rPr>
        </w:r>
        <w:r w:rsidR="002A0A83">
          <w:rPr>
            <w:noProof/>
            <w:webHidden/>
          </w:rPr>
          <w:fldChar w:fldCharType="separate"/>
        </w:r>
        <w:r w:rsidR="002A0A83">
          <w:rPr>
            <w:noProof/>
            <w:webHidden/>
          </w:rPr>
          <w:t>59</w:t>
        </w:r>
        <w:r w:rsidR="002A0A83">
          <w:rPr>
            <w:noProof/>
            <w:webHidden/>
          </w:rPr>
          <w:fldChar w:fldCharType="end"/>
        </w:r>
      </w:hyperlink>
    </w:p>
    <w:p w14:paraId="7D34AAA4" w14:textId="29F74DED" w:rsidR="002A0A83" w:rsidRDefault="00E54750">
      <w:pPr>
        <w:pStyle w:val="TOC2"/>
        <w:rPr>
          <w:rFonts w:asciiTheme="minorHAnsi" w:eastAsiaTheme="minorEastAsia" w:hAnsiTheme="minorHAnsi" w:cstheme="minorBidi"/>
          <w:smallCaps w:val="0"/>
          <w:noProof/>
          <w:sz w:val="22"/>
          <w:szCs w:val="22"/>
        </w:rPr>
      </w:pPr>
      <w:hyperlink w:anchor="_Toc77003384" w:history="1">
        <w:r w:rsidR="002A0A83" w:rsidRPr="00A46235">
          <w:rPr>
            <w:rStyle w:val="Hyperlink"/>
            <w:noProof/>
          </w:rPr>
          <w:t>5.5 Continuing Review Submissions</w:t>
        </w:r>
        <w:r w:rsidR="002A0A83">
          <w:rPr>
            <w:noProof/>
            <w:webHidden/>
          </w:rPr>
          <w:tab/>
        </w:r>
        <w:r w:rsidR="002A0A83">
          <w:rPr>
            <w:noProof/>
            <w:webHidden/>
          </w:rPr>
          <w:fldChar w:fldCharType="begin"/>
        </w:r>
        <w:r w:rsidR="002A0A83">
          <w:rPr>
            <w:noProof/>
            <w:webHidden/>
          </w:rPr>
          <w:instrText xml:space="preserve"> PAGEREF _Toc77003384 \h </w:instrText>
        </w:r>
        <w:r w:rsidR="002A0A83">
          <w:rPr>
            <w:noProof/>
            <w:webHidden/>
          </w:rPr>
        </w:r>
        <w:r w:rsidR="002A0A83">
          <w:rPr>
            <w:noProof/>
            <w:webHidden/>
          </w:rPr>
          <w:fldChar w:fldCharType="separate"/>
        </w:r>
        <w:r w:rsidR="002A0A83">
          <w:rPr>
            <w:noProof/>
            <w:webHidden/>
          </w:rPr>
          <w:t>60</w:t>
        </w:r>
        <w:r w:rsidR="002A0A83">
          <w:rPr>
            <w:noProof/>
            <w:webHidden/>
          </w:rPr>
          <w:fldChar w:fldCharType="end"/>
        </w:r>
      </w:hyperlink>
    </w:p>
    <w:p w14:paraId="68835CD3" w14:textId="4F3AE09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85" w:history="1">
        <w:r w:rsidR="002A0A83" w:rsidRPr="00A46235">
          <w:rPr>
            <w:rStyle w:val="Hyperlink"/>
            <w:noProof/>
          </w:rPr>
          <w:t>Final Reports</w:t>
        </w:r>
        <w:r w:rsidR="002A0A83">
          <w:rPr>
            <w:noProof/>
            <w:webHidden/>
          </w:rPr>
          <w:tab/>
        </w:r>
        <w:r w:rsidR="002A0A83">
          <w:rPr>
            <w:noProof/>
            <w:webHidden/>
          </w:rPr>
          <w:fldChar w:fldCharType="begin"/>
        </w:r>
        <w:r w:rsidR="002A0A83">
          <w:rPr>
            <w:noProof/>
            <w:webHidden/>
          </w:rPr>
          <w:instrText xml:space="preserve"> PAGEREF _Toc77003385 \h </w:instrText>
        </w:r>
        <w:r w:rsidR="002A0A83">
          <w:rPr>
            <w:noProof/>
            <w:webHidden/>
          </w:rPr>
        </w:r>
        <w:r w:rsidR="002A0A83">
          <w:rPr>
            <w:noProof/>
            <w:webHidden/>
          </w:rPr>
          <w:fldChar w:fldCharType="separate"/>
        </w:r>
        <w:r w:rsidR="002A0A83">
          <w:rPr>
            <w:noProof/>
            <w:webHidden/>
          </w:rPr>
          <w:t>61</w:t>
        </w:r>
        <w:r w:rsidR="002A0A83">
          <w:rPr>
            <w:noProof/>
            <w:webHidden/>
          </w:rPr>
          <w:fldChar w:fldCharType="end"/>
        </w:r>
      </w:hyperlink>
    </w:p>
    <w:p w14:paraId="128CEACA" w14:textId="73B7EDCB"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86" w:history="1">
        <w:r w:rsidR="002A0A83" w:rsidRPr="00A46235">
          <w:rPr>
            <w:rStyle w:val="Hyperlink"/>
            <w:noProof/>
          </w:rPr>
          <w:t>Continuing Review (Ongoing)</w:t>
        </w:r>
        <w:r w:rsidR="002A0A83">
          <w:rPr>
            <w:noProof/>
            <w:webHidden/>
          </w:rPr>
          <w:tab/>
        </w:r>
        <w:r w:rsidR="002A0A83">
          <w:rPr>
            <w:noProof/>
            <w:webHidden/>
          </w:rPr>
          <w:fldChar w:fldCharType="begin"/>
        </w:r>
        <w:r w:rsidR="002A0A83">
          <w:rPr>
            <w:noProof/>
            <w:webHidden/>
          </w:rPr>
          <w:instrText xml:space="preserve"> PAGEREF _Toc77003386 \h </w:instrText>
        </w:r>
        <w:r w:rsidR="002A0A83">
          <w:rPr>
            <w:noProof/>
            <w:webHidden/>
          </w:rPr>
        </w:r>
        <w:r w:rsidR="002A0A83">
          <w:rPr>
            <w:noProof/>
            <w:webHidden/>
          </w:rPr>
          <w:fldChar w:fldCharType="separate"/>
        </w:r>
        <w:r w:rsidR="002A0A83">
          <w:rPr>
            <w:noProof/>
            <w:webHidden/>
          </w:rPr>
          <w:t>62</w:t>
        </w:r>
        <w:r w:rsidR="002A0A83">
          <w:rPr>
            <w:noProof/>
            <w:webHidden/>
          </w:rPr>
          <w:fldChar w:fldCharType="end"/>
        </w:r>
      </w:hyperlink>
    </w:p>
    <w:p w14:paraId="4317FC95" w14:textId="0DD63408"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87" w:history="1">
        <w:r w:rsidR="002A0A83" w:rsidRPr="00A46235">
          <w:rPr>
            <w:rStyle w:val="Hyperlink"/>
            <w:noProof/>
          </w:rPr>
          <w:t>Objective of Continuing Review</w:t>
        </w:r>
        <w:r w:rsidR="002A0A83">
          <w:rPr>
            <w:noProof/>
            <w:webHidden/>
          </w:rPr>
          <w:tab/>
        </w:r>
        <w:r w:rsidR="002A0A83">
          <w:rPr>
            <w:noProof/>
            <w:webHidden/>
          </w:rPr>
          <w:fldChar w:fldCharType="begin"/>
        </w:r>
        <w:r w:rsidR="002A0A83">
          <w:rPr>
            <w:noProof/>
            <w:webHidden/>
          </w:rPr>
          <w:instrText xml:space="preserve"> PAGEREF _Toc77003387 \h </w:instrText>
        </w:r>
        <w:r w:rsidR="002A0A83">
          <w:rPr>
            <w:noProof/>
            <w:webHidden/>
          </w:rPr>
        </w:r>
        <w:r w:rsidR="002A0A83">
          <w:rPr>
            <w:noProof/>
            <w:webHidden/>
          </w:rPr>
          <w:fldChar w:fldCharType="separate"/>
        </w:r>
        <w:r w:rsidR="002A0A83">
          <w:rPr>
            <w:noProof/>
            <w:webHidden/>
          </w:rPr>
          <w:t>62</w:t>
        </w:r>
        <w:r w:rsidR="002A0A83">
          <w:rPr>
            <w:noProof/>
            <w:webHidden/>
          </w:rPr>
          <w:fldChar w:fldCharType="end"/>
        </w:r>
      </w:hyperlink>
    </w:p>
    <w:p w14:paraId="0A41B89F" w14:textId="25EFC749"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88" w:history="1">
        <w:r w:rsidR="002A0A83" w:rsidRPr="00A46235">
          <w:rPr>
            <w:rStyle w:val="Hyperlink"/>
            <w:noProof/>
          </w:rPr>
          <w:t>Levels of Continuing Review Submissions</w:t>
        </w:r>
        <w:r w:rsidR="002A0A83">
          <w:rPr>
            <w:noProof/>
            <w:webHidden/>
          </w:rPr>
          <w:tab/>
        </w:r>
        <w:r w:rsidR="002A0A83">
          <w:rPr>
            <w:noProof/>
            <w:webHidden/>
          </w:rPr>
          <w:fldChar w:fldCharType="begin"/>
        </w:r>
        <w:r w:rsidR="002A0A83">
          <w:rPr>
            <w:noProof/>
            <w:webHidden/>
          </w:rPr>
          <w:instrText xml:space="preserve"> PAGEREF _Toc77003388 \h </w:instrText>
        </w:r>
        <w:r w:rsidR="002A0A83">
          <w:rPr>
            <w:noProof/>
            <w:webHidden/>
          </w:rPr>
        </w:r>
        <w:r w:rsidR="002A0A83">
          <w:rPr>
            <w:noProof/>
            <w:webHidden/>
          </w:rPr>
          <w:fldChar w:fldCharType="separate"/>
        </w:r>
        <w:r w:rsidR="002A0A83">
          <w:rPr>
            <w:noProof/>
            <w:webHidden/>
          </w:rPr>
          <w:t>64</w:t>
        </w:r>
        <w:r w:rsidR="002A0A83">
          <w:rPr>
            <w:noProof/>
            <w:webHidden/>
          </w:rPr>
          <w:fldChar w:fldCharType="end"/>
        </w:r>
      </w:hyperlink>
    </w:p>
    <w:p w14:paraId="16547319" w14:textId="1C38DF1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89" w:history="1">
        <w:r w:rsidR="002A0A83" w:rsidRPr="00A46235">
          <w:rPr>
            <w:rStyle w:val="Hyperlink"/>
            <w:noProof/>
          </w:rPr>
          <w:t>Submitting Continuing Review or Final Report Applications to OPHS</w:t>
        </w:r>
        <w:r w:rsidR="002A0A83">
          <w:rPr>
            <w:noProof/>
            <w:webHidden/>
          </w:rPr>
          <w:tab/>
        </w:r>
        <w:r w:rsidR="002A0A83">
          <w:rPr>
            <w:noProof/>
            <w:webHidden/>
          </w:rPr>
          <w:fldChar w:fldCharType="begin"/>
        </w:r>
        <w:r w:rsidR="002A0A83">
          <w:rPr>
            <w:noProof/>
            <w:webHidden/>
          </w:rPr>
          <w:instrText xml:space="preserve"> PAGEREF _Toc77003389 \h </w:instrText>
        </w:r>
        <w:r w:rsidR="002A0A83">
          <w:rPr>
            <w:noProof/>
            <w:webHidden/>
          </w:rPr>
        </w:r>
        <w:r w:rsidR="002A0A83">
          <w:rPr>
            <w:noProof/>
            <w:webHidden/>
          </w:rPr>
          <w:fldChar w:fldCharType="separate"/>
        </w:r>
        <w:r w:rsidR="002A0A83">
          <w:rPr>
            <w:noProof/>
            <w:webHidden/>
          </w:rPr>
          <w:t>65</w:t>
        </w:r>
        <w:r w:rsidR="002A0A83">
          <w:rPr>
            <w:noProof/>
            <w:webHidden/>
          </w:rPr>
          <w:fldChar w:fldCharType="end"/>
        </w:r>
      </w:hyperlink>
    </w:p>
    <w:p w14:paraId="40D03690" w14:textId="21295D5A"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390" w:history="1">
        <w:r w:rsidR="002A0A83" w:rsidRPr="00A46235">
          <w:rPr>
            <w:rStyle w:val="Hyperlink"/>
            <w:noProof/>
          </w:rPr>
          <w:t>Full Board Protocols</w:t>
        </w:r>
        <w:r w:rsidR="002A0A83">
          <w:rPr>
            <w:noProof/>
            <w:webHidden/>
          </w:rPr>
          <w:tab/>
        </w:r>
        <w:r w:rsidR="002A0A83">
          <w:rPr>
            <w:noProof/>
            <w:webHidden/>
          </w:rPr>
          <w:fldChar w:fldCharType="begin"/>
        </w:r>
        <w:r w:rsidR="002A0A83">
          <w:rPr>
            <w:noProof/>
            <w:webHidden/>
          </w:rPr>
          <w:instrText xml:space="preserve"> PAGEREF _Toc77003390 \h </w:instrText>
        </w:r>
        <w:r w:rsidR="002A0A83">
          <w:rPr>
            <w:noProof/>
            <w:webHidden/>
          </w:rPr>
        </w:r>
        <w:r w:rsidR="002A0A83">
          <w:rPr>
            <w:noProof/>
            <w:webHidden/>
          </w:rPr>
          <w:fldChar w:fldCharType="separate"/>
        </w:r>
        <w:r w:rsidR="002A0A83">
          <w:rPr>
            <w:noProof/>
            <w:webHidden/>
          </w:rPr>
          <w:t>65</w:t>
        </w:r>
        <w:r w:rsidR="002A0A83">
          <w:rPr>
            <w:noProof/>
            <w:webHidden/>
          </w:rPr>
          <w:fldChar w:fldCharType="end"/>
        </w:r>
      </w:hyperlink>
    </w:p>
    <w:p w14:paraId="0EC9F9CC" w14:textId="20EC8135"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391" w:history="1">
        <w:r w:rsidR="002A0A83" w:rsidRPr="00A46235">
          <w:rPr>
            <w:rStyle w:val="Hyperlink"/>
            <w:noProof/>
          </w:rPr>
          <w:t>Expedited Protocols</w:t>
        </w:r>
        <w:r w:rsidR="002A0A83">
          <w:rPr>
            <w:noProof/>
            <w:webHidden/>
          </w:rPr>
          <w:tab/>
        </w:r>
        <w:r w:rsidR="002A0A83">
          <w:rPr>
            <w:noProof/>
            <w:webHidden/>
          </w:rPr>
          <w:fldChar w:fldCharType="begin"/>
        </w:r>
        <w:r w:rsidR="002A0A83">
          <w:rPr>
            <w:noProof/>
            <w:webHidden/>
          </w:rPr>
          <w:instrText xml:space="preserve"> PAGEREF _Toc77003391 \h </w:instrText>
        </w:r>
        <w:r w:rsidR="002A0A83">
          <w:rPr>
            <w:noProof/>
            <w:webHidden/>
          </w:rPr>
        </w:r>
        <w:r w:rsidR="002A0A83">
          <w:rPr>
            <w:noProof/>
            <w:webHidden/>
          </w:rPr>
          <w:fldChar w:fldCharType="separate"/>
        </w:r>
        <w:r w:rsidR="002A0A83">
          <w:rPr>
            <w:noProof/>
            <w:webHidden/>
          </w:rPr>
          <w:t>65</w:t>
        </w:r>
        <w:r w:rsidR="002A0A83">
          <w:rPr>
            <w:noProof/>
            <w:webHidden/>
          </w:rPr>
          <w:fldChar w:fldCharType="end"/>
        </w:r>
      </w:hyperlink>
    </w:p>
    <w:p w14:paraId="7580C586" w14:textId="68BBDC9F"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392" w:history="1">
        <w:r w:rsidR="002A0A83" w:rsidRPr="00A46235">
          <w:rPr>
            <w:rStyle w:val="Hyperlink"/>
            <w:noProof/>
          </w:rPr>
          <w:t>Final Reports/Close Outs</w:t>
        </w:r>
        <w:r w:rsidR="002A0A83">
          <w:rPr>
            <w:noProof/>
            <w:webHidden/>
          </w:rPr>
          <w:tab/>
        </w:r>
        <w:r w:rsidR="002A0A83">
          <w:rPr>
            <w:noProof/>
            <w:webHidden/>
          </w:rPr>
          <w:fldChar w:fldCharType="begin"/>
        </w:r>
        <w:r w:rsidR="002A0A83">
          <w:rPr>
            <w:noProof/>
            <w:webHidden/>
          </w:rPr>
          <w:instrText xml:space="preserve"> PAGEREF _Toc77003392 \h </w:instrText>
        </w:r>
        <w:r w:rsidR="002A0A83">
          <w:rPr>
            <w:noProof/>
            <w:webHidden/>
          </w:rPr>
        </w:r>
        <w:r w:rsidR="002A0A83">
          <w:rPr>
            <w:noProof/>
            <w:webHidden/>
          </w:rPr>
          <w:fldChar w:fldCharType="separate"/>
        </w:r>
        <w:r w:rsidR="002A0A83">
          <w:rPr>
            <w:noProof/>
            <w:webHidden/>
          </w:rPr>
          <w:t>66</w:t>
        </w:r>
        <w:r w:rsidR="002A0A83">
          <w:rPr>
            <w:noProof/>
            <w:webHidden/>
          </w:rPr>
          <w:fldChar w:fldCharType="end"/>
        </w:r>
      </w:hyperlink>
    </w:p>
    <w:p w14:paraId="68268B48" w14:textId="553AC49F"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393" w:history="1">
        <w:r w:rsidR="002A0A83" w:rsidRPr="00A46235">
          <w:rPr>
            <w:rStyle w:val="Hyperlink"/>
            <w:noProof/>
          </w:rPr>
          <w:t>Full Board Protocols-Continuing Review with Study Amendment</w:t>
        </w:r>
        <w:r w:rsidR="002A0A83">
          <w:rPr>
            <w:noProof/>
            <w:webHidden/>
          </w:rPr>
          <w:tab/>
        </w:r>
        <w:r w:rsidR="002A0A83">
          <w:rPr>
            <w:noProof/>
            <w:webHidden/>
          </w:rPr>
          <w:fldChar w:fldCharType="begin"/>
        </w:r>
        <w:r w:rsidR="002A0A83">
          <w:rPr>
            <w:noProof/>
            <w:webHidden/>
          </w:rPr>
          <w:instrText xml:space="preserve"> PAGEREF _Toc77003393 \h </w:instrText>
        </w:r>
        <w:r w:rsidR="002A0A83">
          <w:rPr>
            <w:noProof/>
            <w:webHidden/>
          </w:rPr>
        </w:r>
        <w:r w:rsidR="002A0A83">
          <w:rPr>
            <w:noProof/>
            <w:webHidden/>
          </w:rPr>
          <w:fldChar w:fldCharType="separate"/>
        </w:r>
        <w:r w:rsidR="002A0A83">
          <w:rPr>
            <w:noProof/>
            <w:webHidden/>
          </w:rPr>
          <w:t>66</w:t>
        </w:r>
        <w:r w:rsidR="002A0A83">
          <w:rPr>
            <w:noProof/>
            <w:webHidden/>
          </w:rPr>
          <w:fldChar w:fldCharType="end"/>
        </w:r>
      </w:hyperlink>
    </w:p>
    <w:p w14:paraId="29BA2EB0" w14:textId="3B5ADA25"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394" w:history="1">
        <w:r w:rsidR="002A0A83" w:rsidRPr="00A46235">
          <w:rPr>
            <w:rStyle w:val="Hyperlink"/>
            <w:noProof/>
          </w:rPr>
          <w:t>Expedited Protocols-Continuing Review with Study Amendment</w:t>
        </w:r>
        <w:r w:rsidR="002A0A83">
          <w:rPr>
            <w:noProof/>
            <w:webHidden/>
          </w:rPr>
          <w:tab/>
        </w:r>
        <w:r w:rsidR="002A0A83">
          <w:rPr>
            <w:noProof/>
            <w:webHidden/>
          </w:rPr>
          <w:fldChar w:fldCharType="begin"/>
        </w:r>
        <w:r w:rsidR="002A0A83">
          <w:rPr>
            <w:noProof/>
            <w:webHidden/>
          </w:rPr>
          <w:instrText xml:space="preserve"> PAGEREF _Toc77003394 \h </w:instrText>
        </w:r>
        <w:r w:rsidR="002A0A83">
          <w:rPr>
            <w:noProof/>
            <w:webHidden/>
          </w:rPr>
        </w:r>
        <w:r w:rsidR="002A0A83">
          <w:rPr>
            <w:noProof/>
            <w:webHidden/>
          </w:rPr>
          <w:fldChar w:fldCharType="separate"/>
        </w:r>
        <w:r w:rsidR="002A0A83">
          <w:rPr>
            <w:noProof/>
            <w:webHidden/>
          </w:rPr>
          <w:t>67</w:t>
        </w:r>
        <w:r w:rsidR="002A0A83">
          <w:rPr>
            <w:noProof/>
            <w:webHidden/>
          </w:rPr>
          <w:fldChar w:fldCharType="end"/>
        </w:r>
      </w:hyperlink>
    </w:p>
    <w:p w14:paraId="669DCE22" w14:textId="264FE82E" w:rsidR="002A0A83" w:rsidRDefault="00E54750">
      <w:pPr>
        <w:pStyle w:val="TOC2"/>
        <w:rPr>
          <w:rFonts w:asciiTheme="minorHAnsi" w:eastAsiaTheme="minorEastAsia" w:hAnsiTheme="minorHAnsi" w:cstheme="minorBidi"/>
          <w:smallCaps w:val="0"/>
          <w:noProof/>
          <w:sz w:val="22"/>
          <w:szCs w:val="22"/>
        </w:rPr>
      </w:pPr>
      <w:hyperlink w:anchor="_Toc77003395" w:history="1">
        <w:r w:rsidR="002A0A83" w:rsidRPr="00A46235">
          <w:rPr>
            <w:rStyle w:val="Hyperlink"/>
            <w:noProof/>
          </w:rPr>
          <w:t>5.6 Expired Protocols</w:t>
        </w:r>
        <w:r w:rsidR="002A0A83">
          <w:rPr>
            <w:noProof/>
            <w:webHidden/>
          </w:rPr>
          <w:tab/>
        </w:r>
        <w:r w:rsidR="002A0A83">
          <w:rPr>
            <w:noProof/>
            <w:webHidden/>
          </w:rPr>
          <w:fldChar w:fldCharType="begin"/>
        </w:r>
        <w:r w:rsidR="002A0A83">
          <w:rPr>
            <w:noProof/>
            <w:webHidden/>
          </w:rPr>
          <w:instrText xml:space="preserve"> PAGEREF _Toc77003395 \h </w:instrText>
        </w:r>
        <w:r w:rsidR="002A0A83">
          <w:rPr>
            <w:noProof/>
            <w:webHidden/>
          </w:rPr>
        </w:r>
        <w:r w:rsidR="002A0A83">
          <w:rPr>
            <w:noProof/>
            <w:webHidden/>
          </w:rPr>
          <w:fldChar w:fldCharType="separate"/>
        </w:r>
        <w:r w:rsidR="002A0A83">
          <w:rPr>
            <w:noProof/>
            <w:webHidden/>
          </w:rPr>
          <w:t>67</w:t>
        </w:r>
        <w:r w:rsidR="002A0A83">
          <w:rPr>
            <w:noProof/>
            <w:webHidden/>
          </w:rPr>
          <w:fldChar w:fldCharType="end"/>
        </w:r>
      </w:hyperlink>
    </w:p>
    <w:p w14:paraId="4EF9D108" w14:textId="0F1B001E"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96" w:history="1">
        <w:r w:rsidR="002A0A83" w:rsidRPr="00A46235">
          <w:rPr>
            <w:rStyle w:val="Hyperlink"/>
            <w:noProof/>
          </w:rPr>
          <w:t>Protecting Enrolled Subjects</w:t>
        </w:r>
        <w:r w:rsidR="002A0A83">
          <w:rPr>
            <w:noProof/>
            <w:webHidden/>
          </w:rPr>
          <w:tab/>
        </w:r>
        <w:r w:rsidR="002A0A83">
          <w:rPr>
            <w:noProof/>
            <w:webHidden/>
          </w:rPr>
          <w:fldChar w:fldCharType="begin"/>
        </w:r>
        <w:r w:rsidR="002A0A83">
          <w:rPr>
            <w:noProof/>
            <w:webHidden/>
          </w:rPr>
          <w:instrText xml:space="preserve"> PAGEREF _Toc77003396 \h </w:instrText>
        </w:r>
        <w:r w:rsidR="002A0A83">
          <w:rPr>
            <w:noProof/>
            <w:webHidden/>
          </w:rPr>
        </w:r>
        <w:r w:rsidR="002A0A83">
          <w:rPr>
            <w:noProof/>
            <w:webHidden/>
          </w:rPr>
          <w:fldChar w:fldCharType="separate"/>
        </w:r>
        <w:r w:rsidR="002A0A83">
          <w:rPr>
            <w:noProof/>
            <w:webHidden/>
          </w:rPr>
          <w:t>67</w:t>
        </w:r>
        <w:r w:rsidR="002A0A83">
          <w:rPr>
            <w:noProof/>
            <w:webHidden/>
          </w:rPr>
          <w:fldChar w:fldCharType="end"/>
        </w:r>
      </w:hyperlink>
    </w:p>
    <w:p w14:paraId="60D50236" w14:textId="691FA0E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97" w:history="1">
        <w:r w:rsidR="002A0A83" w:rsidRPr="00A46235">
          <w:rPr>
            <w:rStyle w:val="Hyperlink"/>
            <w:noProof/>
          </w:rPr>
          <w:t>Reactivation of Lapsed Protocols</w:t>
        </w:r>
        <w:r w:rsidR="002A0A83">
          <w:rPr>
            <w:noProof/>
            <w:webHidden/>
          </w:rPr>
          <w:tab/>
        </w:r>
        <w:r w:rsidR="002A0A83">
          <w:rPr>
            <w:noProof/>
            <w:webHidden/>
          </w:rPr>
          <w:fldChar w:fldCharType="begin"/>
        </w:r>
        <w:r w:rsidR="002A0A83">
          <w:rPr>
            <w:noProof/>
            <w:webHidden/>
          </w:rPr>
          <w:instrText xml:space="preserve"> PAGEREF _Toc77003397 \h </w:instrText>
        </w:r>
        <w:r w:rsidR="002A0A83">
          <w:rPr>
            <w:noProof/>
            <w:webHidden/>
          </w:rPr>
        </w:r>
        <w:r w:rsidR="002A0A83">
          <w:rPr>
            <w:noProof/>
            <w:webHidden/>
          </w:rPr>
          <w:fldChar w:fldCharType="separate"/>
        </w:r>
        <w:r w:rsidR="002A0A83">
          <w:rPr>
            <w:noProof/>
            <w:webHidden/>
          </w:rPr>
          <w:t>68</w:t>
        </w:r>
        <w:r w:rsidR="002A0A83">
          <w:rPr>
            <w:noProof/>
            <w:webHidden/>
          </w:rPr>
          <w:fldChar w:fldCharType="end"/>
        </w:r>
      </w:hyperlink>
    </w:p>
    <w:p w14:paraId="66C2B771" w14:textId="3FF61238" w:rsidR="002A0A83" w:rsidRDefault="00E54750">
      <w:pPr>
        <w:pStyle w:val="TOC2"/>
        <w:rPr>
          <w:rFonts w:asciiTheme="minorHAnsi" w:eastAsiaTheme="minorEastAsia" w:hAnsiTheme="minorHAnsi" w:cstheme="minorBidi"/>
          <w:smallCaps w:val="0"/>
          <w:noProof/>
          <w:sz w:val="22"/>
          <w:szCs w:val="22"/>
        </w:rPr>
      </w:pPr>
      <w:hyperlink w:anchor="_Toc77003398" w:history="1">
        <w:r w:rsidR="002A0A83" w:rsidRPr="00A46235">
          <w:rPr>
            <w:rStyle w:val="Hyperlink"/>
            <w:noProof/>
          </w:rPr>
          <w:t>5.7 Amendment Submissions</w:t>
        </w:r>
        <w:r w:rsidR="002A0A83">
          <w:rPr>
            <w:noProof/>
            <w:webHidden/>
          </w:rPr>
          <w:tab/>
        </w:r>
        <w:r w:rsidR="002A0A83">
          <w:rPr>
            <w:noProof/>
            <w:webHidden/>
          </w:rPr>
          <w:fldChar w:fldCharType="begin"/>
        </w:r>
        <w:r w:rsidR="002A0A83">
          <w:rPr>
            <w:noProof/>
            <w:webHidden/>
          </w:rPr>
          <w:instrText xml:space="preserve"> PAGEREF _Toc77003398 \h </w:instrText>
        </w:r>
        <w:r w:rsidR="002A0A83">
          <w:rPr>
            <w:noProof/>
            <w:webHidden/>
          </w:rPr>
        </w:r>
        <w:r w:rsidR="002A0A83">
          <w:rPr>
            <w:noProof/>
            <w:webHidden/>
          </w:rPr>
          <w:fldChar w:fldCharType="separate"/>
        </w:r>
        <w:r w:rsidR="002A0A83">
          <w:rPr>
            <w:noProof/>
            <w:webHidden/>
          </w:rPr>
          <w:t>68</w:t>
        </w:r>
        <w:r w:rsidR="002A0A83">
          <w:rPr>
            <w:noProof/>
            <w:webHidden/>
          </w:rPr>
          <w:fldChar w:fldCharType="end"/>
        </w:r>
      </w:hyperlink>
    </w:p>
    <w:p w14:paraId="5704647C" w14:textId="3FF6EE9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399" w:history="1">
        <w:r w:rsidR="002A0A83" w:rsidRPr="00A46235">
          <w:rPr>
            <w:rStyle w:val="Hyperlink"/>
            <w:noProof/>
          </w:rPr>
          <w:t>Levels of Review for Amendments</w:t>
        </w:r>
        <w:r w:rsidR="002A0A83">
          <w:rPr>
            <w:noProof/>
            <w:webHidden/>
          </w:rPr>
          <w:tab/>
        </w:r>
        <w:r w:rsidR="002A0A83">
          <w:rPr>
            <w:noProof/>
            <w:webHidden/>
          </w:rPr>
          <w:fldChar w:fldCharType="begin"/>
        </w:r>
        <w:r w:rsidR="002A0A83">
          <w:rPr>
            <w:noProof/>
            <w:webHidden/>
          </w:rPr>
          <w:instrText xml:space="preserve"> PAGEREF _Toc77003399 \h </w:instrText>
        </w:r>
        <w:r w:rsidR="002A0A83">
          <w:rPr>
            <w:noProof/>
            <w:webHidden/>
          </w:rPr>
        </w:r>
        <w:r w:rsidR="002A0A83">
          <w:rPr>
            <w:noProof/>
            <w:webHidden/>
          </w:rPr>
          <w:fldChar w:fldCharType="separate"/>
        </w:r>
        <w:r w:rsidR="002A0A83">
          <w:rPr>
            <w:noProof/>
            <w:webHidden/>
          </w:rPr>
          <w:t>69</w:t>
        </w:r>
        <w:r w:rsidR="002A0A83">
          <w:rPr>
            <w:noProof/>
            <w:webHidden/>
          </w:rPr>
          <w:fldChar w:fldCharType="end"/>
        </w:r>
      </w:hyperlink>
    </w:p>
    <w:p w14:paraId="5E8FBB3E" w14:textId="4526294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00" w:history="1">
        <w:r w:rsidR="002A0A83" w:rsidRPr="00A46235">
          <w:rPr>
            <w:rStyle w:val="Hyperlink"/>
            <w:noProof/>
          </w:rPr>
          <w:t>Full Committee Review of Amendments</w:t>
        </w:r>
        <w:r w:rsidR="002A0A83">
          <w:rPr>
            <w:noProof/>
            <w:webHidden/>
          </w:rPr>
          <w:tab/>
        </w:r>
        <w:r w:rsidR="002A0A83">
          <w:rPr>
            <w:noProof/>
            <w:webHidden/>
          </w:rPr>
          <w:fldChar w:fldCharType="begin"/>
        </w:r>
        <w:r w:rsidR="002A0A83">
          <w:rPr>
            <w:noProof/>
            <w:webHidden/>
          </w:rPr>
          <w:instrText xml:space="preserve"> PAGEREF _Toc77003400 \h </w:instrText>
        </w:r>
        <w:r w:rsidR="002A0A83">
          <w:rPr>
            <w:noProof/>
            <w:webHidden/>
          </w:rPr>
        </w:r>
        <w:r w:rsidR="002A0A83">
          <w:rPr>
            <w:noProof/>
            <w:webHidden/>
          </w:rPr>
          <w:fldChar w:fldCharType="separate"/>
        </w:r>
        <w:r w:rsidR="002A0A83">
          <w:rPr>
            <w:noProof/>
            <w:webHidden/>
          </w:rPr>
          <w:t>69</w:t>
        </w:r>
        <w:r w:rsidR="002A0A83">
          <w:rPr>
            <w:noProof/>
            <w:webHidden/>
          </w:rPr>
          <w:fldChar w:fldCharType="end"/>
        </w:r>
      </w:hyperlink>
    </w:p>
    <w:p w14:paraId="4B0F1D54" w14:textId="5871BE2F"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01" w:history="1">
        <w:r w:rsidR="002A0A83" w:rsidRPr="00A46235">
          <w:rPr>
            <w:rStyle w:val="Hyperlink"/>
            <w:noProof/>
          </w:rPr>
          <w:t>Expedited Review of Amendments</w:t>
        </w:r>
        <w:r w:rsidR="002A0A83">
          <w:rPr>
            <w:noProof/>
            <w:webHidden/>
          </w:rPr>
          <w:tab/>
        </w:r>
        <w:r w:rsidR="002A0A83">
          <w:rPr>
            <w:noProof/>
            <w:webHidden/>
          </w:rPr>
          <w:fldChar w:fldCharType="begin"/>
        </w:r>
        <w:r w:rsidR="002A0A83">
          <w:rPr>
            <w:noProof/>
            <w:webHidden/>
          </w:rPr>
          <w:instrText xml:space="preserve"> PAGEREF _Toc77003401 \h </w:instrText>
        </w:r>
        <w:r w:rsidR="002A0A83">
          <w:rPr>
            <w:noProof/>
            <w:webHidden/>
          </w:rPr>
        </w:r>
        <w:r w:rsidR="002A0A83">
          <w:rPr>
            <w:noProof/>
            <w:webHidden/>
          </w:rPr>
          <w:fldChar w:fldCharType="separate"/>
        </w:r>
        <w:r w:rsidR="002A0A83">
          <w:rPr>
            <w:noProof/>
            <w:webHidden/>
          </w:rPr>
          <w:t>69</w:t>
        </w:r>
        <w:r w:rsidR="002A0A83">
          <w:rPr>
            <w:noProof/>
            <w:webHidden/>
          </w:rPr>
          <w:fldChar w:fldCharType="end"/>
        </w:r>
      </w:hyperlink>
    </w:p>
    <w:p w14:paraId="1DE4F742" w14:textId="6FD70D5F" w:rsidR="002A0A83" w:rsidRDefault="00E54750">
      <w:pPr>
        <w:pStyle w:val="TOC2"/>
        <w:rPr>
          <w:rFonts w:asciiTheme="minorHAnsi" w:eastAsiaTheme="minorEastAsia" w:hAnsiTheme="minorHAnsi" w:cstheme="minorBidi"/>
          <w:smallCaps w:val="0"/>
          <w:noProof/>
          <w:sz w:val="22"/>
          <w:szCs w:val="22"/>
        </w:rPr>
      </w:pPr>
      <w:hyperlink w:anchor="_Toc77003402" w:history="1">
        <w:r w:rsidR="002A0A83" w:rsidRPr="00A46235">
          <w:rPr>
            <w:rStyle w:val="Hyperlink"/>
            <w:noProof/>
          </w:rPr>
          <w:t>5.8 Submission of Serious Adverse Event Reports</w:t>
        </w:r>
        <w:r w:rsidR="002A0A83">
          <w:rPr>
            <w:noProof/>
            <w:webHidden/>
          </w:rPr>
          <w:tab/>
        </w:r>
        <w:r w:rsidR="002A0A83">
          <w:rPr>
            <w:noProof/>
            <w:webHidden/>
          </w:rPr>
          <w:fldChar w:fldCharType="begin"/>
        </w:r>
        <w:r w:rsidR="002A0A83">
          <w:rPr>
            <w:noProof/>
            <w:webHidden/>
          </w:rPr>
          <w:instrText xml:space="preserve"> PAGEREF _Toc77003402 \h </w:instrText>
        </w:r>
        <w:r w:rsidR="002A0A83">
          <w:rPr>
            <w:noProof/>
            <w:webHidden/>
          </w:rPr>
        </w:r>
        <w:r w:rsidR="002A0A83">
          <w:rPr>
            <w:noProof/>
            <w:webHidden/>
          </w:rPr>
          <w:fldChar w:fldCharType="separate"/>
        </w:r>
        <w:r w:rsidR="002A0A83">
          <w:rPr>
            <w:noProof/>
            <w:webHidden/>
          </w:rPr>
          <w:t>70</w:t>
        </w:r>
        <w:r w:rsidR="002A0A83">
          <w:rPr>
            <w:noProof/>
            <w:webHidden/>
          </w:rPr>
          <w:fldChar w:fldCharType="end"/>
        </w:r>
      </w:hyperlink>
    </w:p>
    <w:p w14:paraId="73EE6D59" w14:textId="2DE2716D" w:rsidR="002A0A83" w:rsidRDefault="00E54750">
      <w:pPr>
        <w:pStyle w:val="TOC2"/>
        <w:rPr>
          <w:rFonts w:asciiTheme="minorHAnsi" w:eastAsiaTheme="minorEastAsia" w:hAnsiTheme="minorHAnsi" w:cstheme="minorBidi"/>
          <w:smallCaps w:val="0"/>
          <w:noProof/>
          <w:sz w:val="22"/>
          <w:szCs w:val="22"/>
        </w:rPr>
      </w:pPr>
      <w:hyperlink w:anchor="_Toc77003403" w:history="1">
        <w:r w:rsidR="002A0A83" w:rsidRPr="00A46235">
          <w:rPr>
            <w:rStyle w:val="Hyperlink"/>
            <w:noProof/>
          </w:rPr>
          <w:t>5.9 Submission of Relevant New Information</w:t>
        </w:r>
        <w:r w:rsidR="002A0A83">
          <w:rPr>
            <w:noProof/>
            <w:webHidden/>
          </w:rPr>
          <w:tab/>
        </w:r>
        <w:r w:rsidR="002A0A83">
          <w:rPr>
            <w:noProof/>
            <w:webHidden/>
          </w:rPr>
          <w:fldChar w:fldCharType="begin"/>
        </w:r>
        <w:r w:rsidR="002A0A83">
          <w:rPr>
            <w:noProof/>
            <w:webHidden/>
          </w:rPr>
          <w:instrText xml:space="preserve"> PAGEREF _Toc77003403 \h </w:instrText>
        </w:r>
        <w:r w:rsidR="002A0A83">
          <w:rPr>
            <w:noProof/>
            <w:webHidden/>
          </w:rPr>
        </w:r>
        <w:r w:rsidR="002A0A83">
          <w:rPr>
            <w:noProof/>
            <w:webHidden/>
          </w:rPr>
          <w:fldChar w:fldCharType="separate"/>
        </w:r>
        <w:r w:rsidR="002A0A83">
          <w:rPr>
            <w:noProof/>
            <w:webHidden/>
          </w:rPr>
          <w:t>71</w:t>
        </w:r>
        <w:r w:rsidR="002A0A83">
          <w:rPr>
            <w:noProof/>
            <w:webHidden/>
          </w:rPr>
          <w:fldChar w:fldCharType="end"/>
        </w:r>
      </w:hyperlink>
    </w:p>
    <w:p w14:paraId="1CE5EF63" w14:textId="31BB0F60" w:rsidR="002A0A83" w:rsidRDefault="00E54750">
      <w:pPr>
        <w:pStyle w:val="TOC2"/>
        <w:rPr>
          <w:rFonts w:asciiTheme="minorHAnsi" w:eastAsiaTheme="minorEastAsia" w:hAnsiTheme="minorHAnsi" w:cstheme="minorBidi"/>
          <w:smallCaps w:val="0"/>
          <w:noProof/>
          <w:sz w:val="22"/>
          <w:szCs w:val="22"/>
        </w:rPr>
      </w:pPr>
      <w:hyperlink w:anchor="_Toc77003404" w:history="1">
        <w:r w:rsidR="002A0A83" w:rsidRPr="00A46235">
          <w:rPr>
            <w:rStyle w:val="Hyperlink"/>
            <w:noProof/>
          </w:rPr>
          <w:t>5.10 Submission of Investigator Responses to IRB Correspondence</w:t>
        </w:r>
        <w:r w:rsidR="002A0A83">
          <w:rPr>
            <w:noProof/>
            <w:webHidden/>
          </w:rPr>
          <w:tab/>
        </w:r>
        <w:r w:rsidR="002A0A83">
          <w:rPr>
            <w:noProof/>
            <w:webHidden/>
          </w:rPr>
          <w:fldChar w:fldCharType="begin"/>
        </w:r>
        <w:r w:rsidR="002A0A83">
          <w:rPr>
            <w:noProof/>
            <w:webHidden/>
          </w:rPr>
          <w:instrText xml:space="preserve"> PAGEREF _Toc77003404 \h </w:instrText>
        </w:r>
        <w:r w:rsidR="002A0A83">
          <w:rPr>
            <w:noProof/>
            <w:webHidden/>
          </w:rPr>
        </w:r>
        <w:r w:rsidR="002A0A83">
          <w:rPr>
            <w:noProof/>
            <w:webHidden/>
          </w:rPr>
          <w:fldChar w:fldCharType="separate"/>
        </w:r>
        <w:r w:rsidR="002A0A83">
          <w:rPr>
            <w:noProof/>
            <w:webHidden/>
          </w:rPr>
          <w:t>71</w:t>
        </w:r>
        <w:r w:rsidR="002A0A83">
          <w:rPr>
            <w:noProof/>
            <w:webHidden/>
          </w:rPr>
          <w:fldChar w:fldCharType="end"/>
        </w:r>
      </w:hyperlink>
    </w:p>
    <w:p w14:paraId="3C1D6CC7" w14:textId="7C6ACE3C" w:rsidR="002A0A83" w:rsidRDefault="00E54750">
      <w:pPr>
        <w:pStyle w:val="TOC2"/>
        <w:rPr>
          <w:rFonts w:asciiTheme="minorHAnsi" w:eastAsiaTheme="minorEastAsia" w:hAnsiTheme="minorHAnsi" w:cstheme="minorBidi"/>
          <w:smallCaps w:val="0"/>
          <w:noProof/>
          <w:sz w:val="22"/>
          <w:szCs w:val="22"/>
        </w:rPr>
      </w:pPr>
      <w:hyperlink w:anchor="_Toc77003405" w:history="1">
        <w:r w:rsidR="002A0A83" w:rsidRPr="00A46235">
          <w:rPr>
            <w:rStyle w:val="Hyperlink"/>
            <w:noProof/>
          </w:rPr>
          <w:t>5.11 Levels of IRB Review</w:t>
        </w:r>
        <w:r w:rsidR="002A0A83">
          <w:rPr>
            <w:noProof/>
            <w:webHidden/>
          </w:rPr>
          <w:tab/>
        </w:r>
        <w:r w:rsidR="002A0A83">
          <w:rPr>
            <w:noProof/>
            <w:webHidden/>
          </w:rPr>
          <w:fldChar w:fldCharType="begin"/>
        </w:r>
        <w:r w:rsidR="002A0A83">
          <w:rPr>
            <w:noProof/>
            <w:webHidden/>
          </w:rPr>
          <w:instrText xml:space="preserve"> PAGEREF _Toc77003405 \h </w:instrText>
        </w:r>
        <w:r w:rsidR="002A0A83">
          <w:rPr>
            <w:noProof/>
            <w:webHidden/>
          </w:rPr>
        </w:r>
        <w:r w:rsidR="002A0A83">
          <w:rPr>
            <w:noProof/>
            <w:webHidden/>
          </w:rPr>
          <w:fldChar w:fldCharType="separate"/>
        </w:r>
        <w:r w:rsidR="002A0A83">
          <w:rPr>
            <w:noProof/>
            <w:webHidden/>
          </w:rPr>
          <w:t>71</w:t>
        </w:r>
        <w:r w:rsidR="002A0A83">
          <w:rPr>
            <w:noProof/>
            <w:webHidden/>
          </w:rPr>
          <w:fldChar w:fldCharType="end"/>
        </w:r>
      </w:hyperlink>
    </w:p>
    <w:p w14:paraId="4FE2D087" w14:textId="7C50280C" w:rsidR="002A0A83" w:rsidRDefault="00E54750">
      <w:pPr>
        <w:pStyle w:val="TOC2"/>
        <w:rPr>
          <w:rFonts w:asciiTheme="minorHAnsi" w:eastAsiaTheme="minorEastAsia" w:hAnsiTheme="minorHAnsi" w:cstheme="minorBidi"/>
          <w:smallCaps w:val="0"/>
          <w:noProof/>
          <w:sz w:val="22"/>
          <w:szCs w:val="22"/>
        </w:rPr>
      </w:pPr>
      <w:hyperlink w:anchor="_Toc77003406" w:history="1">
        <w:r w:rsidR="002A0A83" w:rsidRPr="00A46235">
          <w:rPr>
            <w:rStyle w:val="Hyperlink"/>
            <w:noProof/>
          </w:rPr>
          <w:t>5.12 Exempt Human Subjects Research</w:t>
        </w:r>
        <w:r w:rsidR="002A0A83">
          <w:rPr>
            <w:noProof/>
            <w:webHidden/>
          </w:rPr>
          <w:tab/>
        </w:r>
        <w:r w:rsidR="002A0A83">
          <w:rPr>
            <w:noProof/>
            <w:webHidden/>
          </w:rPr>
          <w:fldChar w:fldCharType="begin"/>
        </w:r>
        <w:r w:rsidR="002A0A83">
          <w:rPr>
            <w:noProof/>
            <w:webHidden/>
          </w:rPr>
          <w:instrText xml:space="preserve"> PAGEREF _Toc77003406 \h </w:instrText>
        </w:r>
        <w:r w:rsidR="002A0A83">
          <w:rPr>
            <w:noProof/>
            <w:webHidden/>
          </w:rPr>
        </w:r>
        <w:r w:rsidR="002A0A83">
          <w:rPr>
            <w:noProof/>
            <w:webHidden/>
          </w:rPr>
          <w:fldChar w:fldCharType="separate"/>
        </w:r>
        <w:r w:rsidR="002A0A83">
          <w:rPr>
            <w:noProof/>
            <w:webHidden/>
          </w:rPr>
          <w:t>72</w:t>
        </w:r>
        <w:r w:rsidR="002A0A83">
          <w:rPr>
            <w:noProof/>
            <w:webHidden/>
          </w:rPr>
          <w:fldChar w:fldCharType="end"/>
        </w:r>
      </w:hyperlink>
    </w:p>
    <w:p w14:paraId="4B66BAC3" w14:textId="2DEAFAAB"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08" w:history="1">
        <w:r w:rsidR="002A0A83" w:rsidRPr="00A46235">
          <w:rPr>
            <w:rStyle w:val="Hyperlink"/>
            <w:noProof/>
          </w:rPr>
          <w:t>Exempt Research Categories (§46.104):</w:t>
        </w:r>
        <w:r w:rsidR="002A0A83">
          <w:rPr>
            <w:noProof/>
            <w:webHidden/>
          </w:rPr>
          <w:tab/>
        </w:r>
        <w:r w:rsidR="002A0A83">
          <w:rPr>
            <w:noProof/>
            <w:webHidden/>
          </w:rPr>
          <w:fldChar w:fldCharType="begin"/>
        </w:r>
        <w:r w:rsidR="002A0A83">
          <w:rPr>
            <w:noProof/>
            <w:webHidden/>
          </w:rPr>
          <w:instrText xml:space="preserve"> PAGEREF _Toc77003408 \h </w:instrText>
        </w:r>
        <w:r w:rsidR="002A0A83">
          <w:rPr>
            <w:noProof/>
            <w:webHidden/>
          </w:rPr>
        </w:r>
        <w:r w:rsidR="002A0A83">
          <w:rPr>
            <w:noProof/>
            <w:webHidden/>
          </w:rPr>
          <w:fldChar w:fldCharType="separate"/>
        </w:r>
        <w:r w:rsidR="002A0A83">
          <w:rPr>
            <w:noProof/>
            <w:webHidden/>
          </w:rPr>
          <w:t>72</w:t>
        </w:r>
        <w:r w:rsidR="002A0A83">
          <w:rPr>
            <w:noProof/>
            <w:webHidden/>
          </w:rPr>
          <w:fldChar w:fldCharType="end"/>
        </w:r>
      </w:hyperlink>
    </w:p>
    <w:p w14:paraId="3F179E03" w14:textId="3E97FF82"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09" w:history="1">
        <w:r w:rsidR="002A0A83" w:rsidRPr="00A46235">
          <w:rPr>
            <w:rStyle w:val="Hyperlink"/>
            <w:noProof/>
          </w:rPr>
          <w:t>Procedures for Submission and Review of Exempt Research</w:t>
        </w:r>
        <w:r w:rsidR="002A0A83">
          <w:rPr>
            <w:noProof/>
            <w:webHidden/>
          </w:rPr>
          <w:tab/>
        </w:r>
        <w:r w:rsidR="002A0A83">
          <w:rPr>
            <w:noProof/>
            <w:webHidden/>
          </w:rPr>
          <w:fldChar w:fldCharType="begin"/>
        </w:r>
        <w:r w:rsidR="002A0A83">
          <w:rPr>
            <w:noProof/>
            <w:webHidden/>
          </w:rPr>
          <w:instrText xml:space="preserve"> PAGEREF _Toc77003409 \h </w:instrText>
        </w:r>
        <w:r w:rsidR="002A0A83">
          <w:rPr>
            <w:noProof/>
            <w:webHidden/>
          </w:rPr>
        </w:r>
        <w:r w:rsidR="002A0A83">
          <w:rPr>
            <w:noProof/>
            <w:webHidden/>
          </w:rPr>
          <w:fldChar w:fldCharType="separate"/>
        </w:r>
        <w:r w:rsidR="002A0A83">
          <w:rPr>
            <w:noProof/>
            <w:webHidden/>
          </w:rPr>
          <w:t>74</w:t>
        </w:r>
        <w:r w:rsidR="002A0A83">
          <w:rPr>
            <w:noProof/>
            <w:webHidden/>
          </w:rPr>
          <w:fldChar w:fldCharType="end"/>
        </w:r>
      </w:hyperlink>
    </w:p>
    <w:p w14:paraId="0815A466" w14:textId="069139AA"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10" w:history="1">
        <w:r w:rsidR="002A0A83" w:rsidRPr="00A46235">
          <w:rPr>
            <w:rStyle w:val="Hyperlink"/>
            <w:noProof/>
          </w:rPr>
          <w:t>Investigator Responsibilities</w:t>
        </w:r>
        <w:r w:rsidR="002A0A83">
          <w:rPr>
            <w:noProof/>
            <w:webHidden/>
          </w:rPr>
          <w:tab/>
        </w:r>
        <w:r w:rsidR="002A0A83">
          <w:rPr>
            <w:noProof/>
            <w:webHidden/>
          </w:rPr>
          <w:fldChar w:fldCharType="begin"/>
        </w:r>
        <w:r w:rsidR="002A0A83">
          <w:rPr>
            <w:noProof/>
            <w:webHidden/>
          </w:rPr>
          <w:instrText xml:space="preserve"> PAGEREF _Toc77003410 \h </w:instrText>
        </w:r>
        <w:r w:rsidR="002A0A83">
          <w:rPr>
            <w:noProof/>
            <w:webHidden/>
          </w:rPr>
        </w:r>
        <w:r w:rsidR="002A0A83">
          <w:rPr>
            <w:noProof/>
            <w:webHidden/>
          </w:rPr>
          <w:fldChar w:fldCharType="separate"/>
        </w:r>
        <w:r w:rsidR="002A0A83">
          <w:rPr>
            <w:noProof/>
            <w:webHidden/>
          </w:rPr>
          <w:t>74</w:t>
        </w:r>
        <w:r w:rsidR="002A0A83">
          <w:rPr>
            <w:noProof/>
            <w:webHidden/>
          </w:rPr>
          <w:fldChar w:fldCharType="end"/>
        </w:r>
      </w:hyperlink>
    </w:p>
    <w:p w14:paraId="41507F39" w14:textId="513C9856"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11" w:history="1">
        <w:r w:rsidR="002A0A83" w:rsidRPr="00A46235">
          <w:rPr>
            <w:rStyle w:val="Hyperlink"/>
            <w:noProof/>
          </w:rPr>
          <w:t>OPHS Responsibilities</w:t>
        </w:r>
        <w:r w:rsidR="002A0A83">
          <w:rPr>
            <w:noProof/>
            <w:webHidden/>
          </w:rPr>
          <w:tab/>
        </w:r>
        <w:r w:rsidR="002A0A83">
          <w:rPr>
            <w:noProof/>
            <w:webHidden/>
          </w:rPr>
          <w:fldChar w:fldCharType="begin"/>
        </w:r>
        <w:r w:rsidR="002A0A83">
          <w:rPr>
            <w:noProof/>
            <w:webHidden/>
          </w:rPr>
          <w:instrText xml:space="preserve"> PAGEREF _Toc77003411 \h </w:instrText>
        </w:r>
        <w:r w:rsidR="002A0A83">
          <w:rPr>
            <w:noProof/>
            <w:webHidden/>
          </w:rPr>
        </w:r>
        <w:r w:rsidR="002A0A83">
          <w:rPr>
            <w:noProof/>
            <w:webHidden/>
          </w:rPr>
          <w:fldChar w:fldCharType="separate"/>
        </w:r>
        <w:r w:rsidR="002A0A83">
          <w:rPr>
            <w:noProof/>
            <w:webHidden/>
          </w:rPr>
          <w:t>74</w:t>
        </w:r>
        <w:r w:rsidR="002A0A83">
          <w:rPr>
            <w:noProof/>
            <w:webHidden/>
          </w:rPr>
          <w:fldChar w:fldCharType="end"/>
        </w:r>
      </w:hyperlink>
    </w:p>
    <w:p w14:paraId="482D80F4" w14:textId="18305678"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12" w:history="1">
        <w:r w:rsidR="002A0A83" w:rsidRPr="00A46235">
          <w:rPr>
            <w:rStyle w:val="Hyperlink"/>
            <w:noProof/>
          </w:rPr>
          <w:t>Amendments and Revisions to Exempt Research</w:t>
        </w:r>
        <w:r w:rsidR="002A0A83">
          <w:rPr>
            <w:noProof/>
            <w:webHidden/>
          </w:rPr>
          <w:tab/>
        </w:r>
        <w:r w:rsidR="002A0A83">
          <w:rPr>
            <w:noProof/>
            <w:webHidden/>
          </w:rPr>
          <w:fldChar w:fldCharType="begin"/>
        </w:r>
        <w:r w:rsidR="002A0A83">
          <w:rPr>
            <w:noProof/>
            <w:webHidden/>
          </w:rPr>
          <w:instrText xml:space="preserve"> PAGEREF _Toc77003412 \h </w:instrText>
        </w:r>
        <w:r w:rsidR="002A0A83">
          <w:rPr>
            <w:noProof/>
            <w:webHidden/>
          </w:rPr>
        </w:r>
        <w:r w:rsidR="002A0A83">
          <w:rPr>
            <w:noProof/>
            <w:webHidden/>
          </w:rPr>
          <w:fldChar w:fldCharType="separate"/>
        </w:r>
        <w:r w:rsidR="002A0A83">
          <w:rPr>
            <w:noProof/>
            <w:webHidden/>
          </w:rPr>
          <w:t>74</w:t>
        </w:r>
        <w:r w:rsidR="002A0A83">
          <w:rPr>
            <w:noProof/>
            <w:webHidden/>
          </w:rPr>
          <w:fldChar w:fldCharType="end"/>
        </w:r>
      </w:hyperlink>
    </w:p>
    <w:p w14:paraId="14B8E2EA" w14:textId="491FDB79" w:rsidR="002A0A83" w:rsidRDefault="00E54750">
      <w:pPr>
        <w:pStyle w:val="TOC2"/>
        <w:rPr>
          <w:rFonts w:asciiTheme="minorHAnsi" w:eastAsiaTheme="minorEastAsia" w:hAnsiTheme="minorHAnsi" w:cstheme="minorBidi"/>
          <w:smallCaps w:val="0"/>
          <w:noProof/>
          <w:sz w:val="22"/>
          <w:szCs w:val="22"/>
        </w:rPr>
      </w:pPr>
      <w:hyperlink w:anchor="_Toc77003413" w:history="1">
        <w:r w:rsidR="002A0A83" w:rsidRPr="00A46235">
          <w:rPr>
            <w:rStyle w:val="Hyperlink"/>
            <w:noProof/>
          </w:rPr>
          <w:t>5.13 Expedited Review</w:t>
        </w:r>
        <w:r w:rsidR="002A0A83">
          <w:rPr>
            <w:noProof/>
            <w:webHidden/>
          </w:rPr>
          <w:tab/>
        </w:r>
        <w:r w:rsidR="002A0A83">
          <w:rPr>
            <w:noProof/>
            <w:webHidden/>
          </w:rPr>
          <w:fldChar w:fldCharType="begin"/>
        </w:r>
        <w:r w:rsidR="002A0A83">
          <w:rPr>
            <w:noProof/>
            <w:webHidden/>
          </w:rPr>
          <w:instrText xml:space="preserve"> PAGEREF _Toc77003413 \h </w:instrText>
        </w:r>
        <w:r w:rsidR="002A0A83">
          <w:rPr>
            <w:noProof/>
            <w:webHidden/>
          </w:rPr>
        </w:r>
        <w:r w:rsidR="002A0A83">
          <w:rPr>
            <w:noProof/>
            <w:webHidden/>
          </w:rPr>
          <w:fldChar w:fldCharType="separate"/>
        </w:r>
        <w:r w:rsidR="002A0A83">
          <w:rPr>
            <w:noProof/>
            <w:webHidden/>
          </w:rPr>
          <w:t>75</w:t>
        </w:r>
        <w:r w:rsidR="002A0A83">
          <w:rPr>
            <w:noProof/>
            <w:webHidden/>
          </w:rPr>
          <w:fldChar w:fldCharType="end"/>
        </w:r>
      </w:hyperlink>
    </w:p>
    <w:p w14:paraId="13E5EF6C" w14:textId="33D25604"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14" w:history="1">
        <w:r w:rsidR="002A0A83" w:rsidRPr="00A46235">
          <w:rPr>
            <w:rStyle w:val="Hyperlink"/>
            <w:noProof/>
          </w:rPr>
          <w:t>Expedited Reviewers</w:t>
        </w:r>
        <w:r w:rsidR="002A0A83">
          <w:rPr>
            <w:noProof/>
            <w:webHidden/>
          </w:rPr>
          <w:tab/>
        </w:r>
        <w:r w:rsidR="002A0A83">
          <w:rPr>
            <w:noProof/>
            <w:webHidden/>
          </w:rPr>
          <w:fldChar w:fldCharType="begin"/>
        </w:r>
        <w:r w:rsidR="002A0A83">
          <w:rPr>
            <w:noProof/>
            <w:webHidden/>
          </w:rPr>
          <w:instrText xml:space="preserve"> PAGEREF _Toc77003414 \h </w:instrText>
        </w:r>
        <w:r w:rsidR="002A0A83">
          <w:rPr>
            <w:noProof/>
            <w:webHidden/>
          </w:rPr>
        </w:r>
        <w:r w:rsidR="002A0A83">
          <w:rPr>
            <w:noProof/>
            <w:webHidden/>
          </w:rPr>
          <w:fldChar w:fldCharType="separate"/>
        </w:r>
        <w:r w:rsidR="002A0A83">
          <w:rPr>
            <w:noProof/>
            <w:webHidden/>
          </w:rPr>
          <w:t>75</w:t>
        </w:r>
        <w:r w:rsidR="002A0A83">
          <w:rPr>
            <w:noProof/>
            <w:webHidden/>
          </w:rPr>
          <w:fldChar w:fldCharType="end"/>
        </w:r>
      </w:hyperlink>
    </w:p>
    <w:p w14:paraId="771EAF7D" w14:textId="6F1E5A5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15" w:history="1">
        <w:r w:rsidR="002A0A83" w:rsidRPr="00A46235">
          <w:rPr>
            <w:rStyle w:val="Hyperlink"/>
            <w:noProof/>
          </w:rPr>
          <w:t>Expedited Review Categories</w:t>
        </w:r>
        <w:r w:rsidR="002A0A83">
          <w:rPr>
            <w:noProof/>
            <w:webHidden/>
          </w:rPr>
          <w:tab/>
        </w:r>
        <w:r w:rsidR="002A0A83">
          <w:rPr>
            <w:noProof/>
            <w:webHidden/>
          </w:rPr>
          <w:fldChar w:fldCharType="begin"/>
        </w:r>
        <w:r w:rsidR="002A0A83">
          <w:rPr>
            <w:noProof/>
            <w:webHidden/>
          </w:rPr>
          <w:instrText xml:space="preserve"> PAGEREF _Toc77003415 \h </w:instrText>
        </w:r>
        <w:r w:rsidR="002A0A83">
          <w:rPr>
            <w:noProof/>
            <w:webHidden/>
          </w:rPr>
        </w:r>
        <w:r w:rsidR="002A0A83">
          <w:rPr>
            <w:noProof/>
            <w:webHidden/>
          </w:rPr>
          <w:fldChar w:fldCharType="separate"/>
        </w:r>
        <w:r w:rsidR="002A0A83">
          <w:rPr>
            <w:noProof/>
            <w:webHidden/>
          </w:rPr>
          <w:t>75</w:t>
        </w:r>
        <w:r w:rsidR="002A0A83">
          <w:rPr>
            <w:noProof/>
            <w:webHidden/>
          </w:rPr>
          <w:fldChar w:fldCharType="end"/>
        </w:r>
      </w:hyperlink>
    </w:p>
    <w:p w14:paraId="6F3F4385" w14:textId="38A6AA7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16" w:history="1">
        <w:r w:rsidR="002A0A83" w:rsidRPr="00A46235">
          <w:rPr>
            <w:rStyle w:val="Hyperlink"/>
            <w:noProof/>
          </w:rPr>
          <w:t>Procedures for Expedited Review</w:t>
        </w:r>
        <w:r w:rsidR="002A0A83">
          <w:rPr>
            <w:noProof/>
            <w:webHidden/>
          </w:rPr>
          <w:tab/>
        </w:r>
        <w:r w:rsidR="002A0A83">
          <w:rPr>
            <w:noProof/>
            <w:webHidden/>
          </w:rPr>
          <w:fldChar w:fldCharType="begin"/>
        </w:r>
        <w:r w:rsidR="002A0A83">
          <w:rPr>
            <w:noProof/>
            <w:webHidden/>
          </w:rPr>
          <w:instrText xml:space="preserve"> PAGEREF _Toc77003416 \h </w:instrText>
        </w:r>
        <w:r w:rsidR="002A0A83">
          <w:rPr>
            <w:noProof/>
            <w:webHidden/>
          </w:rPr>
        </w:r>
        <w:r w:rsidR="002A0A83">
          <w:rPr>
            <w:noProof/>
            <w:webHidden/>
          </w:rPr>
          <w:fldChar w:fldCharType="separate"/>
        </w:r>
        <w:r w:rsidR="002A0A83">
          <w:rPr>
            <w:noProof/>
            <w:webHidden/>
          </w:rPr>
          <w:t>77</w:t>
        </w:r>
        <w:r w:rsidR="002A0A83">
          <w:rPr>
            <w:noProof/>
            <w:webHidden/>
          </w:rPr>
          <w:fldChar w:fldCharType="end"/>
        </w:r>
      </w:hyperlink>
    </w:p>
    <w:p w14:paraId="690E41EC" w14:textId="15469DCD" w:rsidR="002A0A83" w:rsidRDefault="00E54750">
      <w:pPr>
        <w:pStyle w:val="TOC2"/>
        <w:rPr>
          <w:rFonts w:asciiTheme="minorHAnsi" w:eastAsiaTheme="minorEastAsia" w:hAnsiTheme="minorHAnsi" w:cstheme="minorBidi"/>
          <w:smallCaps w:val="0"/>
          <w:noProof/>
          <w:sz w:val="22"/>
          <w:szCs w:val="22"/>
        </w:rPr>
      </w:pPr>
      <w:hyperlink w:anchor="_Toc77003417" w:history="1">
        <w:r w:rsidR="002A0A83" w:rsidRPr="00A46235">
          <w:rPr>
            <w:rStyle w:val="Hyperlink"/>
            <w:noProof/>
          </w:rPr>
          <w:t>5.14 Full Board Review</w:t>
        </w:r>
        <w:r w:rsidR="002A0A83">
          <w:rPr>
            <w:noProof/>
            <w:webHidden/>
          </w:rPr>
          <w:tab/>
        </w:r>
        <w:r w:rsidR="002A0A83">
          <w:rPr>
            <w:noProof/>
            <w:webHidden/>
          </w:rPr>
          <w:fldChar w:fldCharType="begin"/>
        </w:r>
        <w:r w:rsidR="002A0A83">
          <w:rPr>
            <w:noProof/>
            <w:webHidden/>
          </w:rPr>
          <w:instrText xml:space="preserve"> PAGEREF _Toc77003417 \h </w:instrText>
        </w:r>
        <w:r w:rsidR="002A0A83">
          <w:rPr>
            <w:noProof/>
            <w:webHidden/>
          </w:rPr>
        </w:r>
        <w:r w:rsidR="002A0A83">
          <w:rPr>
            <w:noProof/>
            <w:webHidden/>
          </w:rPr>
          <w:fldChar w:fldCharType="separate"/>
        </w:r>
        <w:r w:rsidR="002A0A83">
          <w:rPr>
            <w:noProof/>
            <w:webHidden/>
          </w:rPr>
          <w:t>79</w:t>
        </w:r>
        <w:r w:rsidR="002A0A83">
          <w:rPr>
            <w:noProof/>
            <w:webHidden/>
          </w:rPr>
          <w:fldChar w:fldCharType="end"/>
        </w:r>
      </w:hyperlink>
    </w:p>
    <w:p w14:paraId="6303D745" w14:textId="4420B6B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18" w:history="1">
        <w:r w:rsidR="002A0A83" w:rsidRPr="00A46235">
          <w:rPr>
            <w:rStyle w:val="Hyperlink"/>
            <w:noProof/>
          </w:rPr>
          <w:t>Meeting Schedule for NTR IRB</w:t>
        </w:r>
        <w:r w:rsidR="002A0A83">
          <w:rPr>
            <w:noProof/>
            <w:webHidden/>
          </w:rPr>
          <w:tab/>
        </w:r>
        <w:r w:rsidR="002A0A83">
          <w:rPr>
            <w:noProof/>
            <w:webHidden/>
          </w:rPr>
          <w:fldChar w:fldCharType="begin"/>
        </w:r>
        <w:r w:rsidR="002A0A83">
          <w:rPr>
            <w:noProof/>
            <w:webHidden/>
          </w:rPr>
          <w:instrText xml:space="preserve"> PAGEREF _Toc77003418 \h </w:instrText>
        </w:r>
        <w:r w:rsidR="002A0A83">
          <w:rPr>
            <w:noProof/>
            <w:webHidden/>
          </w:rPr>
        </w:r>
        <w:r w:rsidR="002A0A83">
          <w:rPr>
            <w:noProof/>
            <w:webHidden/>
          </w:rPr>
          <w:fldChar w:fldCharType="separate"/>
        </w:r>
        <w:r w:rsidR="002A0A83">
          <w:rPr>
            <w:noProof/>
            <w:webHidden/>
          </w:rPr>
          <w:t>79</w:t>
        </w:r>
        <w:r w:rsidR="002A0A83">
          <w:rPr>
            <w:noProof/>
            <w:webHidden/>
          </w:rPr>
          <w:fldChar w:fldCharType="end"/>
        </w:r>
      </w:hyperlink>
    </w:p>
    <w:p w14:paraId="2566586C" w14:textId="443CEADA"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19" w:history="1">
        <w:r w:rsidR="002A0A83" w:rsidRPr="00A46235">
          <w:rPr>
            <w:rStyle w:val="Hyperlink"/>
            <w:noProof/>
          </w:rPr>
          <w:t>Investigator Responsibilities / Full Board Protocol Study</w:t>
        </w:r>
        <w:r w:rsidR="002A0A83">
          <w:rPr>
            <w:noProof/>
            <w:webHidden/>
          </w:rPr>
          <w:tab/>
        </w:r>
        <w:r w:rsidR="002A0A83">
          <w:rPr>
            <w:noProof/>
            <w:webHidden/>
          </w:rPr>
          <w:fldChar w:fldCharType="begin"/>
        </w:r>
        <w:r w:rsidR="002A0A83">
          <w:rPr>
            <w:noProof/>
            <w:webHidden/>
          </w:rPr>
          <w:instrText xml:space="preserve"> PAGEREF _Toc77003419 \h </w:instrText>
        </w:r>
        <w:r w:rsidR="002A0A83">
          <w:rPr>
            <w:noProof/>
            <w:webHidden/>
          </w:rPr>
        </w:r>
        <w:r w:rsidR="002A0A83">
          <w:rPr>
            <w:noProof/>
            <w:webHidden/>
          </w:rPr>
          <w:fldChar w:fldCharType="separate"/>
        </w:r>
        <w:r w:rsidR="002A0A83">
          <w:rPr>
            <w:noProof/>
            <w:webHidden/>
          </w:rPr>
          <w:t>79</w:t>
        </w:r>
        <w:r w:rsidR="002A0A83">
          <w:rPr>
            <w:noProof/>
            <w:webHidden/>
          </w:rPr>
          <w:fldChar w:fldCharType="end"/>
        </w:r>
      </w:hyperlink>
    </w:p>
    <w:p w14:paraId="625ADF5B" w14:textId="77484D64"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20" w:history="1">
        <w:r w:rsidR="002A0A83" w:rsidRPr="00A46235">
          <w:rPr>
            <w:rStyle w:val="Hyperlink"/>
            <w:noProof/>
          </w:rPr>
          <w:t>Full Board Review Procedures</w:t>
        </w:r>
        <w:r w:rsidR="002A0A83">
          <w:rPr>
            <w:noProof/>
            <w:webHidden/>
          </w:rPr>
          <w:tab/>
        </w:r>
        <w:r w:rsidR="002A0A83">
          <w:rPr>
            <w:noProof/>
            <w:webHidden/>
          </w:rPr>
          <w:fldChar w:fldCharType="begin"/>
        </w:r>
        <w:r w:rsidR="002A0A83">
          <w:rPr>
            <w:noProof/>
            <w:webHidden/>
          </w:rPr>
          <w:instrText xml:space="preserve"> PAGEREF _Toc77003420 \h </w:instrText>
        </w:r>
        <w:r w:rsidR="002A0A83">
          <w:rPr>
            <w:noProof/>
            <w:webHidden/>
          </w:rPr>
        </w:r>
        <w:r w:rsidR="002A0A83">
          <w:rPr>
            <w:noProof/>
            <w:webHidden/>
          </w:rPr>
          <w:fldChar w:fldCharType="separate"/>
        </w:r>
        <w:r w:rsidR="002A0A83">
          <w:rPr>
            <w:noProof/>
            <w:webHidden/>
          </w:rPr>
          <w:t>79</w:t>
        </w:r>
        <w:r w:rsidR="002A0A83">
          <w:rPr>
            <w:noProof/>
            <w:webHidden/>
          </w:rPr>
          <w:fldChar w:fldCharType="end"/>
        </w:r>
      </w:hyperlink>
    </w:p>
    <w:p w14:paraId="533781C5" w14:textId="7BECA54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21" w:history="1">
        <w:r w:rsidR="002A0A83" w:rsidRPr="00A46235">
          <w:rPr>
            <w:rStyle w:val="Hyperlink"/>
            <w:noProof/>
          </w:rPr>
          <w:t>Distribution of Meeting Materials</w:t>
        </w:r>
        <w:r w:rsidR="002A0A83">
          <w:rPr>
            <w:noProof/>
            <w:webHidden/>
          </w:rPr>
          <w:tab/>
        </w:r>
        <w:r w:rsidR="002A0A83">
          <w:rPr>
            <w:noProof/>
            <w:webHidden/>
          </w:rPr>
          <w:fldChar w:fldCharType="begin"/>
        </w:r>
        <w:r w:rsidR="002A0A83">
          <w:rPr>
            <w:noProof/>
            <w:webHidden/>
          </w:rPr>
          <w:instrText xml:space="preserve"> PAGEREF _Toc77003421 \h </w:instrText>
        </w:r>
        <w:r w:rsidR="002A0A83">
          <w:rPr>
            <w:noProof/>
            <w:webHidden/>
          </w:rPr>
        </w:r>
        <w:r w:rsidR="002A0A83">
          <w:rPr>
            <w:noProof/>
            <w:webHidden/>
          </w:rPr>
          <w:fldChar w:fldCharType="separate"/>
        </w:r>
        <w:r w:rsidR="002A0A83">
          <w:rPr>
            <w:noProof/>
            <w:webHidden/>
          </w:rPr>
          <w:t>80</w:t>
        </w:r>
        <w:r w:rsidR="002A0A83">
          <w:rPr>
            <w:noProof/>
            <w:webHidden/>
          </w:rPr>
          <w:fldChar w:fldCharType="end"/>
        </w:r>
      </w:hyperlink>
    </w:p>
    <w:p w14:paraId="137A48FF" w14:textId="202785B9"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22" w:history="1">
        <w:r w:rsidR="002A0A83" w:rsidRPr="00A46235">
          <w:rPr>
            <w:rStyle w:val="Hyperlink"/>
            <w:noProof/>
          </w:rPr>
          <w:t>New Studies</w:t>
        </w:r>
        <w:r w:rsidR="002A0A83">
          <w:rPr>
            <w:noProof/>
            <w:webHidden/>
          </w:rPr>
          <w:tab/>
        </w:r>
        <w:r w:rsidR="002A0A83">
          <w:rPr>
            <w:noProof/>
            <w:webHidden/>
          </w:rPr>
          <w:fldChar w:fldCharType="begin"/>
        </w:r>
        <w:r w:rsidR="002A0A83">
          <w:rPr>
            <w:noProof/>
            <w:webHidden/>
          </w:rPr>
          <w:instrText xml:space="preserve"> PAGEREF _Toc77003422 \h </w:instrText>
        </w:r>
        <w:r w:rsidR="002A0A83">
          <w:rPr>
            <w:noProof/>
            <w:webHidden/>
          </w:rPr>
        </w:r>
        <w:r w:rsidR="002A0A83">
          <w:rPr>
            <w:noProof/>
            <w:webHidden/>
          </w:rPr>
          <w:fldChar w:fldCharType="separate"/>
        </w:r>
        <w:r w:rsidR="002A0A83">
          <w:rPr>
            <w:noProof/>
            <w:webHidden/>
          </w:rPr>
          <w:t>80</w:t>
        </w:r>
        <w:r w:rsidR="002A0A83">
          <w:rPr>
            <w:noProof/>
            <w:webHidden/>
          </w:rPr>
          <w:fldChar w:fldCharType="end"/>
        </w:r>
      </w:hyperlink>
    </w:p>
    <w:p w14:paraId="554F1DBA" w14:textId="7E43C5E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23" w:history="1">
        <w:r w:rsidR="002A0A83" w:rsidRPr="00A46235">
          <w:rPr>
            <w:rStyle w:val="Hyperlink"/>
            <w:noProof/>
          </w:rPr>
          <w:t>Continuation Submissions (Annual Reviews, Progress Reports)</w:t>
        </w:r>
        <w:r w:rsidR="002A0A83">
          <w:rPr>
            <w:noProof/>
            <w:webHidden/>
          </w:rPr>
          <w:tab/>
        </w:r>
        <w:r w:rsidR="002A0A83">
          <w:rPr>
            <w:noProof/>
            <w:webHidden/>
          </w:rPr>
          <w:fldChar w:fldCharType="begin"/>
        </w:r>
        <w:r w:rsidR="002A0A83">
          <w:rPr>
            <w:noProof/>
            <w:webHidden/>
          </w:rPr>
          <w:instrText xml:space="preserve"> PAGEREF _Toc77003423 \h </w:instrText>
        </w:r>
        <w:r w:rsidR="002A0A83">
          <w:rPr>
            <w:noProof/>
            <w:webHidden/>
          </w:rPr>
        </w:r>
        <w:r w:rsidR="002A0A83">
          <w:rPr>
            <w:noProof/>
            <w:webHidden/>
          </w:rPr>
          <w:fldChar w:fldCharType="separate"/>
        </w:r>
        <w:r w:rsidR="002A0A83">
          <w:rPr>
            <w:noProof/>
            <w:webHidden/>
          </w:rPr>
          <w:t>81</w:t>
        </w:r>
        <w:r w:rsidR="002A0A83">
          <w:rPr>
            <w:noProof/>
            <w:webHidden/>
          </w:rPr>
          <w:fldChar w:fldCharType="end"/>
        </w:r>
      </w:hyperlink>
    </w:p>
    <w:p w14:paraId="57344029" w14:textId="11C3F23E"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24" w:history="1">
        <w:r w:rsidR="002A0A83" w:rsidRPr="00A46235">
          <w:rPr>
            <w:rStyle w:val="Hyperlink"/>
            <w:noProof/>
          </w:rPr>
          <w:t>Amendment Submissions</w:t>
        </w:r>
        <w:r w:rsidR="002A0A83">
          <w:rPr>
            <w:noProof/>
            <w:webHidden/>
          </w:rPr>
          <w:tab/>
        </w:r>
        <w:r w:rsidR="002A0A83">
          <w:rPr>
            <w:noProof/>
            <w:webHidden/>
          </w:rPr>
          <w:fldChar w:fldCharType="begin"/>
        </w:r>
        <w:r w:rsidR="002A0A83">
          <w:rPr>
            <w:noProof/>
            <w:webHidden/>
          </w:rPr>
          <w:instrText xml:space="preserve"> PAGEREF _Toc77003424 \h </w:instrText>
        </w:r>
        <w:r w:rsidR="002A0A83">
          <w:rPr>
            <w:noProof/>
            <w:webHidden/>
          </w:rPr>
        </w:r>
        <w:r w:rsidR="002A0A83">
          <w:rPr>
            <w:noProof/>
            <w:webHidden/>
          </w:rPr>
          <w:fldChar w:fldCharType="separate"/>
        </w:r>
        <w:r w:rsidR="002A0A83">
          <w:rPr>
            <w:noProof/>
            <w:webHidden/>
          </w:rPr>
          <w:t>81</w:t>
        </w:r>
        <w:r w:rsidR="002A0A83">
          <w:rPr>
            <w:noProof/>
            <w:webHidden/>
          </w:rPr>
          <w:fldChar w:fldCharType="end"/>
        </w:r>
      </w:hyperlink>
    </w:p>
    <w:p w14:paraId="0A8E4BB3" w14:textId="11D986D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25" w:history="1">
        <w:r w:rsidR="002A0A83" w:rsidRPr="00A46235">
          <w:rPr>
            <w:rStyle w:val="Hyperlink"/>
            <w:noProof/>
          </w:rPr>
          <w:t>Serious Adverse Event (SAE) Submissions</w:t>
        </w:r>
        <w:r w:rsidR="002A0A83">
          <w:rPr>
            <w:noProof/>
            <w:webHidden/>
          </w:rPr>
          <w:tab/>
        </w:r>
        <w:r w:rsidR="002A0A83">
          <w:rPr>
            <w:noProof/>
            <w:webHidden/>
          </w:rPr>
          <w:fldChar w:fldCharType="begin"/>
        </w:r>
        <w:r w:rsidR="002A0A83">
          <w:rPr>
            <w:noProof/>
            <w:webHidden/>
          </w:rPr>
          <w:instrText xml:space="preserve"> PAGEREF _Toc77003425 \h </w:instrText>
        </w:r>
        <w:r w:rsidR="002A0A83">
          <w:rPr>
            <w:noProof/>
            <w:webHidden/>
          </w:rPr>
        </w:r>
        <w:r w:rsidR="002A0A83">
          <w:rPr>
            <w:noProof/>
            <w:webHidden/>
          </w:rPr>
          <w:fldChar w:fldCharType="separate"/>
        </w:r>
        <w:r w:rsidR="002A0A83">
          <w:rPr>
            <w:noProof/>
            <w:webHidden/>
          </w:rPr>
          <w:t>82</w:t>
        </w:r>
        <w:r w:rsidR="002A0A83">
          <w:rPr>
            <w:noProof/>
            <w:webHidden/>
          </w:rPr>
          <w:fldChar w:fldCharType="end"/>
        </w:r>
      </w:hyperlink>
    </w:p>
    <w:p w14:paraId="0FFACD99" w14:textId="4F22907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26" w:history="1">
        <w:r w:rsidR="002A0A83" w:rsidRPr="00A46235">
          <w:rPr>
            <w:rStyle w:val="Hyperlink"/>
            <w:noProof/>
          </w:rPr>
          <w:t>Full IRB Review and Determinations</w:t>
        </w:r>
        <w:r w:rsidR="002A0A83">
          <w:rPr>
            <w:noProof/>
            <w:webHidden/>
          </w:rPr>
          <w:tab/>
        </w:r>
        <w:r w:rsidR="002A0A83">
          <w:rPr>
            <w:noProof/>
            <w:webHidden/>
          </w:rPr>
          <w:fldChar w:fldCharType="begin"/>
        </w:r>
        <w:r w:rsidR="002A0A83">
          <w:rPr>
            <w:noProof/>
            <w:webHidden/>
          </w:rPr>
          <w:instrText xml:space="preserve"> PAGEREF _Toc77003426 \h </w:instrText>
        </w:r>
        <w:r w:rsidR="002A0A83">
          <w:rPr>
            <w:noProof/>
            <w:webHidden/>
          </w:rPr>
        </w:r>
        <w:r w:rsidR="002A0A83">
          <w:rPr>
            <w:noProof/>
            <w:webHidden/>
          </w:rPr>
          <w:fldChar w:fldCharType="separate"/>
        </w:r>
        <w:r w:rsidR="002A0A83">
          <w:rPr>
            <w:noProof/>
            <w:webHidden/>
          </w:rPr>
          <w:t>82</w:t>
        </w:r>
        <w:r w:rsidR="002A0A83">
          <w:rPr>
            <w:noProof/>
            <w:webHidden/>
          </w:rPr>
          <w:fldChar w:fldCharType="end"/>
        </w:r>
      </w:hyperlink>
    </w:p>
    <w:p w14:paraId="23AE2992" w14:textId="4E7AEA5E"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27" w:history="1">
        <w:r w:rsidR="002A0A83" w:rsidRPr="00A46235">
          <w:rPr>
            <w:rStyle w:val="Hyperlink"/>
            <w:noProof/>
          </w:rPr>
          <w:t>Post-Meeting Correspondence (Board Action)</w:t>
        </w:r>
        <w:r w:rsidR="002A0A83">
          <w:rPr>
            <w:noProof/>
            <w:webHidden/>
          </w:rPr>
          <w:tab/>
        </w:r>
        <w:r w:rsidR="002A0A83">
          <w:rPr>
            <w:noProof/>
            <w:webHidden/>
          </w:rPr>
          <w:fldChar w:fldCharType="begin"/>
        </w:r>
        <w:r w:rsidR="002A0A83">
          <w:rPr>
            <w:noProof/>
            <w:webHidden/>
          </w:rPr>
          <w:instrText xml:space="preserve"> PAGEREF _Toc77003427 \h </w:instrText>
        </w:r>
        <w:r w:rsidR="002A0A83">
          <w:rPr>
            <w:noProof/>
            <w:webHidden/>
          </w:rPr>
        </w:r>
        <w:r w:rsidR="002A0A83">
          <w:rPr>
            <w:noProof/>
            <w:webHidden/>
          </w:rPr>
          <w:fldChar w:fldCharType="separate"/>
        </w:r>
        <w:r w:rsidR="002A0A83">
          <w:rPr>
            <w:noProof/>
            <w:webHidden/>
          </w:rPr>
          <w:t>83</w:t>
        </w:r>
        <w:r w:rsidR="002A0A83">
          <w:rPr>
            <w:noProof/>
            <w:webHidden/>
          </w:rPr>
          <w:fldChar w:fldCharType="end"/>
        </w:r>
      </w:hyperlink>
    </w:p>
    <w:p w14:paraId="6B7D8859" w14:textId="08CDA9BF"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28" w:history="1">
        <w:r w:rsidR="002A0A83" w:rsidRPr="00A46235">
          <w:rPr>
            <w:rStyle w:val="Hyperlink"/>
            <w:noProof/>
          </w:rPr>
          <w:t>Consent Form, Assent Form and HIPAA Authorization Templates</w:t>
        </w:r>
        <w:r w:rsidR="002A0A83">
          <w:rPr>
            <w:noProof/>
            <w:webHidden/>
          </w:rPr>
          <w:tab/>
        </w:r>
        <w:r w:rsidR="002A0A83">
          <w:rPr>
            <w:noProof/>
            <w:webHidden/>
          </w:rPr>
          <w:fldChar w:fldCharType="begin"/>
        </w:r>
        <w:r w:rsidR="002A0A83">
          <w:rPr>
            <w:noProof/>
            <w:webHidden/>
          </w:rPr>
          <w:instrText xml:space="preserve"> PAGEREF _Toc77003428 \h </w:instrText>
        </w:r>
        <w:r w:rsidR="002A0A83">
          <w:rPr>
            <w:noProof/>
            <w:webHidden/>
          </w:rPr>
        </w:r>
        <w:r w:rsidR="002A0A83">
          <w:rPr>
            <w:noProof/>
            <w:webHidden/>
          </w:rPr>
          <w:fldChar w:fldCharType="separate"/>
        </w:r>
        <w:r w:rsidR="002A0A83">
          <w:rPr>
            <w:noProof/>
            <w:webHidden/>
          </w:rPr>
          <w:t>85</w:t>
        </w:r>
        <w:r w:rsidR="002A0A83">
          <w:rPr>
            <w:noProof/>
            <w:webHidden/>
          </w:rPr>
          <w:fldChar w:fldCharType="end"/>
        </w:r>
      </w:hyperlink>
    </w:p>
    <w:p w14:paraId="49E4B505" w14:textId="04BD105B" w:rsidR="002A0A83" w:rsidRDefault="00E54750">
      <w:pPr>
        <w:pStyle w:val="TOC2"/>
        <w:rPr>
          <w:rFonts w:asciiTheme="minorHAnsi" w:eastAsiaTheme="minorEastAsia" w:hAnsiTheme="minorHAnsi" w:cstheme="minorBidi"/>
          <w:smallCaps w:val="0"/>
          <w:noProof/>
          <w:sz w:val="22"/>
          <w:szCs w:val="22"/>
        </w:rPr>
      </w:pPr>
      <w:hyperlink w:anchor="_Toc77003429" w:history="1">
        <w:r w:rsidR="002A0A83" w:rsidRPr="00A46235">
          <w:rPr>
            <w:rStyle w:val="Hyperlink"/>
            <w:noProof/>
          </w:rPr>
          <w:t>5.15 Criteria for IRB Approval of Research</w:t>
        </w:r>
        <w:r w:rsidR="002A0A83">
          <w:rPr>
            <w:noProof/>
            <w:webHidden/>
          </w:rPr>
          <w:tab/>
        </w:r>
        <w:r w:rsidR="002A0A83">
          <w:rPr>
            <w:noProof/>
            <w:webHidden/>
          </w:rPr>
          <w:fldChar w:fldCharType="begin"/>
        </w:r>
        <w:r w:rsidR="002A0A83">
          <w:rPr>
            <w:noProof/>
            <w:webHidden/>
          </w:rPr>
          <w:instrText xml:space="preserve"> PAGEREF _Toc77003429 \h </w:instrText>
        </w:r>
        <w:r w:rsidR="002A0A83">
          <w:rPr>
            <w:noProof/>
            <w:webHidden/>
          </w:rPr>
        </w:r>
        <w:r w:rsidR="002A0A83">
          <w:rPr>
            <w:noProof/>
            <w:webHidden/>
          </w:rPr>
          <w:fldChar w:fldCharType="separate"/>
        </w:r>
        <w:r w:rsidR="002A0A83">
          <w:rPr>
            <w:noProof/>
            <w:webHidden/>
          </w:rPr>
          <w:t>85</w:t>
        </w:r>
        <w:r w:rsidR="002A0A83">
          <w:rPr>
            <w:noProof/>
            <w:webHidden/>
          </w:rPr>
          <w:fldChar w:fldCharType="end"/>
        </w:r>
      </w:hyperlink>
    </w:p>
    <w:p w14:paraId="66014FDD" w14:textId="0623B330" w:rsidR="002A0A83" w:rsidRDefault="00E54750">
      <w:pPr>
        <w:pStyle w:val="TOC2"/>
        <w:rPr>
          <w:rFonts w:asciiTheme="minorHAnsi" w:eastAsiaTheme="minorEastAsia" w:hAnsiTheme="minorHAnsi" w:cstheme="minorBidi"/>
          <w:smallCaps w:val="0"/>
          <w:noProof/>
          <w:sz w:val="22"/>
          <w:szCs w:val="22"/>
        </w:rPr>
      </w:pPr>
      <w:hyperlink w:anchor="_Toc77003430" w:history="1">
        <w:r w:rsidR="002A0A83" w:rsidRPr="00A46235">
          <w:rPr>
            <w:rStyle w:val="Hyperlink"/>
            <w:noProof/>
          </w:rPr>
          <w:t>5.16 Appeals Process of IRB Determination</w:t>
        </w:r>
        <w:r w:rsidR="002A0A83">
          <w:rPr>
            <w:noProof/>
            <w:webHidden/>
          </w:rPr>
          <w:tab/>
        </w:r>
        <w:r w:rsidR="002A0A83">
          <w:rPr>
            <w:noProof/>
            <w:webHidden/>
          </w:rPr>
          <w:fldChar w:fldCharType="begin"/>
        </w:r>
        <w:r w:rsidR="002A0A83">
          <w:rPr>
            <w:noProof/>
            <w:webHidden/>
          </w:rPr>
          <w:instrText xml:space="preserve"> PAGEREF _Toc77003430 \h </w:instrText>
        </w:r>
        <w:r w:rsidR="002A0A83">
          <w:rPr>
            <w:noProof/>
            <w:webHidden/>
          </w:rPr>
        </w:r>
        <w:r w:rsidR="002A0A83">
          <w:rPr>
            <w:noProof/>
            <w:webHidden/>
          </w:rPr>
          <w:fldChar w:fldCharType="separate"/>
        </w:r>
        <w:r w:rsidR="002A0A83">
          <w:rPr>
            <w:noProof/>
            <w:webHidden/>
          </w:rPr>
          <w:t>86</w:t>
        </w:r>
        <w:r w:rsidR="002A0A83">
          <w:rPr>
            <w:noProof/>
            <w:webHidden/>
          </w:rPr>
          <w:fldChar w:fldCharType="end"/>
        </w:r>
      </w:hyperlink>
    </w:p>
    <w:p w14:paraId="5B61C353" w14:textId="64EECD6E" w:rsidR="002A0A83" w:rsidRDefault="00E54750">
      <w:pPr>
        <w:pStyle w:val="TOC2"/>
        <w:rPr>
          <w:rFonts w:asciiTheme="minorHAnsi" w:eastAsiaTheme="minorEastAsia" w:hAnsiTheme="minorHAnsi" w:cstheme="minorBidi"/>
          <w:smallCaps w:val="0"/>
          <w:noProof/>
          <w:sz w:val="22"/>
          <w:szCs w:val="22"/>
        </w:rPr>
      </w:pPr>
      <w:hyperlink w:anchor="_Toc77003431" w:history="1">
        <w:r w:rsidR="002A0A83" w:rsidRPr="00A46235">
          <w:rPr>
            <w:rStyle w:val="Hyperlink"/>
            <w:noProof/>
          </w:rPr>
          <w:t>5.17 Length of Protocol Approval</w:t>
        </w:r>
        <w:r w:rsidR="002A0A83">
          <w:rPr>
            <w:noProof/>
            <w:webHidden/>
          </w:rPr>
          <w:tab/>
        </w:r>
        <w:r w:rsidR="002A0A83">
          <w:rPr>
            <w:noProof/>
            <w:webHidden/>
          </w:rPr>
          <w:fldChar w:fldCharType="begin"/>
        </w:r>
        <w:r w:rsidR="002A0A83">
          <w:rPr>
            <w:noProof/>
            <w:webHidden/>
          </w:rPr>
          <w:instrText xml:space="preserve"> PAGEREF _Toc77003431 \h </w:instrText>
        </w:r>
        <w:r w:rsidR="002A0A83">
          <w:rPr>
            <w:noProof/>
            <w:webHidden/>
          </w:rPr>
        </w:r>
        <w:r w:rsidR="002A0A83">
          <w:rPr>
            <w:noProof/>
            <w:webHidden/>
          </w:rPr>
          <w:fldChar w:fldCharType="separate"/>
        </w:r>
        <w:r w:rsidR="002A0A83">
          <w:rPr>
            <w:noProof/>
            <w:webHidden/>
          </w:rPr>
          <w:t>87</w:t>
        </w:r>
        <w:r w:rsidR="002A0A83">
          <w:rPr>
            <w:noProof/>
            <w:webHidden/>
          </w:rPr>
          <w:fldChar w:fldCharType="end"/>
        </w:r>
      </w:hyperlink>
    </w:p>
    <w:p w14:paraId="508F3286" w14:textId="28525AC1"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32" w:history="1">
        <w:r w:rsidR="002A0A83" w:rsidRPr="00A46235">
          <w:rPr>
            <w:rStyle w:val="Hyperlink"/>
            <w:noProof/>
          </w:rPr>
          <w:t>Contingencies</w:t>
        </w:r>
        <w:r w:rsidR="002A0A83">
          <w:rPr>
            <w:noProof/>
            <w:webHidden/>
          </w:rPr>
          <w:tab/>
        </w:r>
        <w:r w:rsidR="002A0A83">
          <w:rPr>
            <w:noProof/>
            <w:webHidden/>
          </w:rPr>
          <w:fldChar w:fldCharType="begin"/>
        </w:r>
        <w:r w:rsidR="002A0A83">
          <w:rPr>
            <w:noProof/>
            <w:webHidden/>
          </w:rPr>
          <w:instrText xml:space="preserve"> PAGEREF _Toc77003432 \h </w:instrText>
        </w:r>
        <w:r w:rsidR="002A0A83">
          <w:rPr>
            <w:noProof/>
            <w:webHidden/>
          </w:rPr>
        </w:r>
        <w:r w:rsidR="002A0A83">
          <w:rPr>
            <w:noProof/>
            <w:webHidden/>
          </w:rPr>
          <w:fldChar w:fldCharType="separate"/>
        </w:r>
        <w:r w:rsidR="002A0A83">
          <w:rPr>
            <w:noProof/>
            <w:webHidden/>
          </w:rPr>
          <w:t>87</w:t>
        </w:r>
        <w:r w:rsidR="002A0A83">
          <w:rPr>
            <w:noProof/>
            <w:webHidden/>
          </w:rPr>
          <w:fldChar w:fldCharType="end"/>
        </w:r>
      </w:hyperlink>
    </w:p>
    <w:p w14:paraId="209223AF" w14:textId="442C343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33" w:history="1">
        <w:r w:rsidR="002A0A83" w:rsidRPr="00A46235">
          <w:rPr>
            <w:rStyle w:val="Hyperlink"/>
            <w:noProof/>
          </w:rPr>
          <w:t>Approval for Follow-up Only</w:t>
        </w:r>
        <w:r w:rsidR="002A0A83">
          <w:rPr>
            <w:noProof/>
            <w:webHidden/>
          </w:rPr>
          <w:tab/>
        </w:r>
        <w:r w:rsidR="002A0A83">
          <w:rPr>
            <w:noProof/>
            <w:webHidden/>
          </w:rPr>
          <w:fldChar w:fldCharType="begin"/>
        </w:r>
        <w:r w:rsidR="002A0A83">
          <w:rPr>
            <w:noProof/>
            <w:webHidden/>
          </w:rPr>
          <w:instrText xml:space="preserve"> PAGEREF _Toc77003433 \h </w:instrText>
        </w:r>
        <w:r w:rsidR="002A0A83">
          <w:rPr>
            <w:noProof/>
            <w:webHidden/>
          </w:rPr>
        </w:r>
        <w:r w:rsidR="002A0A83">
          <w:rPr>
            <w:noProof/>
            <w:webHidden/>
          </w:rPr>
          <w:fldChar w:fldCharType="separate"/>
        </w:r>
        <w:r w:rsidR="002A0A83">
          <w:rPr>
            <w:noProof/>
            <w:webHidden/>
          </w:rPr>
          <w:t>88</w:t>
        </w:r>
        <w:r w:rsidR="002A0A83">
          <w:rPr>
            <w:noProof/>
            <w:webHidden/>
          </w:rPr>
          <w:fldChar w:fldCharType="end"/>
        </w:r>
      </w:hyperlink>
    </w:p>
    <w:p w14:paraId="216FC4B9" w14:textId="619557CB"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34" w:history="1">
        <w:r w:rsidR="002A0A83" w:rsidRPr="00A46235">
          <w:rPr>
            <w:rStyle w:val="Hyperlink"/>
            <w:noProof/>
          </w:rPr>
          <w:t>Approval for Data Analysis Only</w:t>
        </w:r>
        <w:r w:rsidR="002A0A83">
          <w:rPr>
            <w:noProof/>
            <w:webHidden/>
          </w:rPr>
          <w:tab/>
        </w:r>
        <w:r w:rsidR="002A0A83">
          <w:rPr>
            <w:noProof/>
            <w:webHidden/>
          </w:rPr>
          <w:fldChar w:fldCharType="begin"/>
        </w:r>
        <w:r w:rsidR="002A0A83">
          <w:rPr>
            <w:noProof/>
            <w:webHidden/>
          </w:rPr>
          <w:instrText xml:space="preserve"> PAGEREF _Toc77003434 \h </w:instrText>
        </w:r>
        <w:r w:rsidR="002A0A83">
          <w:rPr>
            <w:noProof/>
            <w:webHidden/>
          </w:rPr>
        </w:r>
        <w:r w:rsidR="002A0A83">
          <w:rPr>
            <w:noProof/>
            <w:webHidden/>
          </w:rPr>
          <w:fldChar w:fldCharType="separate"/>
        </w:r>
        <w:r w:rsidR="002A0A83">
          <w:rPr>
            <w:noProof/>
            <w:webHidden/>
          </w:rPr>
          <w:t>88</w:t>
        </w:r>
        <w:r w:rsidR="002A0A83">
          <w:rPr>
            <w:noProof/>
            <w:webHidden/>
          </w:rPr>
          <w:fldChar w:fldCharType="end"/>
        </w:r>
      </w:hyperlink>
    </w:p>
    <w:p w14:paraId="57DAA002" w14:textId="16960C6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35" w:history="1">
        <w:r w:rsidR="002A0A83" w:rsidRPr="00A46235">
          <w:rPr>
            <w:rStyle w:val="Hyperlink"/>
            <w:noProof/>
          </w:rPr>
          <w:t>IRB Application Withdrawal</w:t>
        </w:r>
        <w:r w:rsidR="002A0A83">
          <w:rPr>
            <w:noProof/>
            <w:webHidden/>
          </w:rPr>
          <w:tab/>
        </w:r>
        <w:r w:rsidR="002A0A83">
          <w:rPr>
            <w:noProof/>
            <w:webHidden/>
          </w:rPr>
          <w:fldChar w:fldCharType="begin"/>
        </w:r>
        <w:r w:rsidR="002A0A83">
          <w:rPr>
            <w:noProof/>
            <w:webHidden/>
          </w:rPr>
          <w:instrText xml:space="preserve"> PAGEREF _Toc77003435 \h </w:instrText>
        </w:r>
        <w:r w:rsidR="002A0A83">
          <w:rPr>
            <w:noProof/>
            <w:webHidden/>
          </w:rPr>
        </w:r>
        <w:r w:rsidR="002A0A83">
          <w:rPr>
            <w:noProof/>
            <w:webHidden/>
          </w:rPr>
          <w:fldChar w:fldCharType="separate"/>
        </w:r>
        <w:r w:rsidR="002A0A83">
          <w:rPr>
            <w:noProof/>
            <w:webHidden/>
          </w:rPr>
          <w:t>88</w:t>
        </w:r>
        <w:r w:rsidR="002A0A83">
          <w:rPr>
            <w:noProof/>
            <w:webHidden/>
          </w:rPr>
          <w:fldChar w:fldCharType="end"/>
        </w:r>
      </w:hyperlink>
    </w:p>
    <w:p w14:paraId="79394C68" w14:textId="742F2D79"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36" w:history="1">
        <w:r w:rsidR="002A0A83" w:rsidRPr="00A46235">
          <w:rPr>
            <w:rStyle w:val="Hyperlink"/>
            <w:noProof/>
          </w:rPr>
          <w:t>Protocol Closure</w:t>
        </w:r>
        <w:r w:rsidR="002A0A83">
          <w:rPr>
            <w:noProof/>
            <w:webHidden/>
          </w:rPr>
          <w:tab/>
        </w:r>
        <w:r w:rsidR="002A0A83">
          <w:rPr>
            <w:noProof/>
            <w:webHidden/>
          </w:rPr>
          <w:fldChar w:fldCharType="begin"/>
        </w:r>
        <w:r w:rsidR="002A0A83">
          <w:rPr>
            <w:noProof/>
            <w:webHidden/>
          </w:rPr>
          <w:instrText xml:space="preserve"> PAGEREF _Toc77003436 \h </w:instrText>
        </w:r>
        <w:r w:rsidR="002A0A83">
          <w:rPr>
            <w:noProof/>
            <w:webHidden/>
          </w:rPr>
        </w:r>
        <w:r w:rsidR="002A0A83">
          <w:rPr>
            <w:noProof/>
            <w:webHidden/>
          </w:rPr>
          <w:fldChar w:fldCharType="separate"/>
        </w:r>
        <w:r w:rsidR="002A0A83">
          <w:rPr>
            <w:noProof/>
            <w:webHidden/>
          </w:rPr>
          <w:t>88</w:t>
        </w:r>
        <w:r w:rsidR="002A0A83">
          <w:rPr>
            <w:noProof/>
            <w:webHidden/>
          </w:rPr>
          <w:fldChar w:fldCharType="end"/>
        </w:r>
      </w:hyperlink>
    </w:p>
    <w:p w14:paraId="26353043" w14:textId="7C7A28D2" w:rsidR="002A0A83" w:rsidRDefault="00E54750">
      <w:pPr>
        <w:pStyle w:val="TOC2"/>
        <w:rPr>
          <w:rFonts w:asciiTheme="minorHAnsi" w:eastAsiaTheme="minorEastAsia" w:hAnsiTheme="minorHAnsi" w:cstheme="minorBidi"/>
          <w:smallCaps w:val="0"/>
          <w:noProof/>
          <w:sz w:val="22"/>
          <w:szCs w:val="22"/>
        </w:rPr>
      </w:pPr>
      <w:hyperlink w:anchor="_Toc77003437" w:history="1">
        <w:r w:rsidR="002A0A83" w:rsidRPr="00A46235">
          <w:rPr>
            <w:rStyle w:val="Hyperlink"/>
            <w:noProof/>
          </w:rPr>
          <w:t>5.18 IRB Review of Scientific Merit</w:t>
        </w:r>
        <w:r w:rsidR="002A0A83">
          <w:rPr>
            <w:noProof/>
            <w:webHidden/>
          </w:rPr>
          <w:tab/>
        </w:r>
        <w:r w:rsidR="002A0A83">
          <w:rPr>
            <w:noProof/>
            <w:webHidden/>
          </w:rPr>
          <w:fldChar w:fldCharType="begin"/>
        </w:r>
        <w:r w:rsidR="002A0A83">
          <w:rPr>
            <w:noProof/>
            <w:webHidden/>
          </w:rPr>
          <w:instrText xml:space="preserve"> PAGEREF _Toc77003437 \h </w:instrText>
        </w:r>
        <w:r w:rsidR="002A0A83">
          <w:rPr>
            <w:noProof/>
            <w:webHidden/>
          </w:rPr>
        </w:r>
        <w:r w:rsidR="002A0A83">
          <w:rPr>
            <w:noProof/>
            <w:webHidden/>
          </w:rPr>
          <w:fldChar w:fldCharType="separate"/>
        </w:r>
        <w:r w:rsidR="002A0A83">
          <w:rPr>
            <w:noProof/>
            <w:webHidden/>
          </w:rPr>
          <w:t>88</w:t>
        </w:r>
        <w:r w:rsidR="002A0A83">
          <w:rPr>
            <w:noProof/>
            <w:webHidden/>
          </w:rPr>
          <w:fldChar w:fldCharType="end"/>
        </w:r>
      </w:hyperlink>
    </w:p>
    <w:p w14:paraId="61894531" w14:textId="316F9B4E"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38" w:history="1">
        <w:r w:rsidR="002A0A83" w:rsidRPr="00A46235">
          <w:rPr>
            <w:rStyle w:val="Hyperlink"/>
            <w:noProof/>
          </w:rPr>
          <w:t>How the Investigator Can Help the IRB in its Scientific Review</w:t>
        </w:r>
        <w:r w:rsidR="002A0A83">
          <w:rPr>
            <w:noProof/>
            <w:webHidden/>
          </w:rPr>
          <w:tab/>
        </w:r>
        <w:r w:rsidR="002A0A83">
          <w:rPr>
            <w:noProof/>
            <w:webHidden/>
          </w:rPr>
          <w:fldChar w:fldCharType="begin"/>
        </w:r>
        <w:r w:rsidR="002A0A83">
          <w:rPr>
            <w:noProof/>
            <w:webHidden/>
          </w:rPr>
          <w:instrText xml:space="preserve"> PAGEREF _Toc77003438 \h </w:instrText>
        </w:r>
        <w:r w:rsidR="002A0A83">
          <w:rPr>
            <w:noProof/>
            <w:webHidden/>
          </w:rPr>
        </w:r>
        <w:r w:rsidR="002A0A83">
          <w:rPr>
            <w:noProof/>
            <w:webHidden/>
          </w:rPr>
          <w:fldChar w:fldCharType="separate"/>
        </w:r>
        <w:r w:rsidR="002A0A83">
          <w:rPr>
            <w:noProof/>
            <w:webHidden/>
          </w:rPr>
          <w:t>89</w:t>
        </w:r>
        <w:r w:rsidR="002A0A83">
          <w:rPr>
            <w:noProof/>
            <w:webHidden/>
          </w:rPr>
          <w:fldChar w:fldCharType="end"/>
        </w:r>
      </w:hyperlink>
    </w:p>
    <w:p w14:paraId="6A30543F" w14:textId="5B1E3D8B"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39" w:history="1">
        <w:r w:rsidR="002A0A83" w:rsidRPr="00A46235">
          <w:rPr>
            <w:rStyle w:val="Hyperlink"/>
            <w:noProof/>
          </w:rPr>
          <w:t>Additional Considerations:</w:t>
        </w:r>
        <w:r w:rsidR="002A0A83">
          <w:rPr>
            <w:noProof/>
            <w:webHidden/>
          </w:rPr>
          <w:tab/>
        </w:r>
        <w:r w:rsidR="002A0A83">
          <w:rPr>
            <w:noProof/>
            <w:webHidden/>
          </w:rPr>
          <w:fldChar w:fldCharType="begin"/>
        </w:r>
        <w:r w:rsidR="002A0A83">
          <w:rPr>
            <w:noProof/>
            <w:webHidden/>
          </w:rPr>
          <w:instrText xml:space="preserve"> PAGEREF _Toc77003439 \h </w:instrText>
        </w:r>
        <w:r w:rsidR="002A0A83">
          <w:rPr>
            <w:noProof/>
            <w:webHidden/>
          </w:rPr>
        </w:r>
        <w:r w:rsidR="002A0A83">
          <w:rPr>
            <w:noProof/>
            <w:webHidden/>
          </w:rPr>
          <w:fldChar w:fldCharType="separate"/>
        </w:r>
        <w:r w:rsidR="002A0A83">
          <w:rPr>
            <w:noProof/>
            <w:webHidden/>
          </w:rPr>
          <w:t>90</w:t>
        </w:r>
        <w:r w:rsidR="002A0A83">
          <w:rPr>
            <w:noProof/>
            <w:webHidden/>
          </w:rPr>
          <w:fldChar w:fldCharType="end"/>
        </w:r>
      </w:hyperlink>
    </w:p>
    <w:p w14:paraId="5B1CE0DB" w14:textId="3C4E7D3A"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440" w:history="1">
        <w:r w:rsidR="002A0A83" w:rsidRPr="00A46235">
          <w:rPr>
            <w:rStyle w:val="Hyperlink"/>
            <w:noProof/>
          </w:rPr>
          <w:t>Chapter 6: Submitting the Application to the IRB: Forms and Process</w:t>
        </w:r>
        <w:r w:rsidR="002A0A83">
          <w:rPr>
            <w:noProof/>
            <w:webHidden/>
          </w:rPr>
          <w:tab/>
        </w:r>
        <w:r w:rsidR="002A0A83">
          <w:rPr>
            <w:noProof/>
            <w:webHidden/>
          </w:rPr>
          <w:fldChar w:fldCharType="begin"/>
        </w:r>
        <w:r w:rsidR="002A0A83">
          <w:rPr>
            <w:noProof/>
            <w:webHidden/>
          </w:rPr>
          <w:instrText xml:space="preserve"> PAGEREF _Toc77003440 \h </w:instrText>
        </w:r>
        <w:r w:rsidR="002A0A83">
          <w:rPr>
            <w:noProof/>
            <w:webHidden/>
          </w:rPr>
        </w:r>
        <w:r w:rsidR="002A0A83">
          <w:rPr>
            <w:noProof/>
            <w:webHidden/>
          </w:rPr>
          <w:fldChar w:fldCharType="separate"/>
        </w:r>
        <w:r w:rsidR="002A0A83">
          <w:rPr>
            <w:noProof/>
            <w:webHidden/>
          </w:rPr>
          <w:t>92</w:t>
        </w:r>
        <w:r w:rsidR="002A0A83">
          <w:rPr>
            <w:noProof/>
            <w:webHidden/>
          </w:rPr>
          <w:fldChar w:fldCharType="end"/>
        </w:r>
      </w:hyperlink>
    </w:p>
    <w:p w14:paraId="7DEB27F1" w14:textId="23653E24" w:rsidR="002A0A83" w:rsidRDefault="00E54750">
      <w:pPr>
        <w:pStyle w:val="TOC2"/>
        <w:rPr>
          <w:rFonts w:asciiTheme="minorHAnsi" w:eastAsiaTheme="minorEastAsia" w:hAnsiTheme="minorHAnsi" w:cstheme="minorBidi"/>
          <w:smallCaps w:val="0"/>
          <w:noProof/>
          <w:sz w:val="22"/>
          <w:szCs w:val="22"/>
        </w:rPr>
      </w:pPr>
      <w:hyperlink w:anchor="_Toc77003441" w:history="1">
        <w:r w:rsidR="002A0A83" w:rsidRPr="00A46235">
          <w:rPr>
            <w:rStyle w:val="Hyperlink"/>
            <w:noProof/>
          </w:rPr>
          <w:t>6.1 New Research Study Review Form (also known as the IRB Application):</w:t>
        </w:r>
        <w:r w:rsidR="002A0A83">
          <w:rPr>
            <w:noProof/>
            <w:webHidden/>
          </w:rPr>
          <w:tab/>
        </w:r>
        <w:r w:rsidR="002A0A83">
          <w:rPr>
            <w:noProof/>
            <w:webHidden/>
          </w:rPr>
          <w:fldChar w:fldCharType="begin"/>
        </w:r>
        <w:r w:rsidR="002A0A83">
          <w:rPr>
            <w:noProof/>
            <w:webHidden/>
          </w:rPr>
          <w:instrText xml:space="preserve"> PAGEREF _Toc77003441 \h </w:instrText>
        </w:r>
        <w:r w:rsidR="002A0A83">
          <w:rPr>
            <w:noProof/>
            <w:webHidden/>
          </w:rPr>
        </w:r>
        <w:r w:rsidR="002A0A83">
          <w:rPr>
            <w:noProof/>
            <w:webHidden/>
          </w:rPr>
          <w:fldChar w:fldCharType="separate"/>
        </w:r>
        <w:r w:rsidR="002A0A83">
          <w:rPr>
            <w:noProof/>
            <w:webHidden/>
          </w:rPr>
          <w:t>93</w:t>
        </w:r>
        <w:r w:rsidR="002A0A83">
          <w:rPr>
            <w:noProof/>
            <w:webHidden/>
          </w:rPr>
          <w:fldChar w:fldCharType="end"/>
        </w:r>
      </w:hyperlink>
    </w:p>
    <w:p w14:paraId="41684874" w14:textId="1034FB5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42" w:history="1">
        <w:r w:rsidR="002A0A83" w:rsidRPr="00A46235">
          <w:rPr>
            <w:rStyle w:val="Hyperlink"/>
            <w:noProof/>
          </w:rPr>
          <w:t>Items Required by the IRB for a New Protocol Submission</w:t>
        </w:r>
        <w:r w:rsidR="002A0A83">
          <w:rPr>
            <w:noProof/>
            <w:webHidden/>
          </w:rPr>
          <w:tab/>
        </w:r>
        <w:r w:rsidR="002A0A83">
          <w:rPr>
            <w:noProof/>
            <w:webHidden/>
          </w:rPr>
          <w:fldChar w:fldCharType="begin"/>
        </w:r>
        <w:r w:rsidR="002A0A83">
          <w:rPr>
            <w:noProof/>
            <w:webHidden/>
          </w:rPr>
          <w:instrText xml:space="preserve"> PAGEREF _Toc77003442 \h </w:instrText>
        </w:r>
        <w:r w:rsidR="002A0A83">
          <w:rPr>
            <w:noProof/>
            <w:webHidden/>
          </w:rPr>
        </w:r>
        <w:r w:rsidR="002A0A83">
          <w:rPr>
            <w:noProof/>
            <w:webHidden/>
          </w:rPr>
          <w:fldChar w:fldCharType="separate"/>
        </w:r>
        <w:r w:rsidR="002A0A83">
          <w:rPr>
            <w:noProof/>
            <w:webHidden/>
          </w:rPr>
          <w:t>93</w:t>
        </w:r>
        <w:r w:rsidR="002A0A83">
          <w:rPr>
            <w:noProof/>
            <w:webHidden/>
          </w:rPr>
          <w:fldChar w:fldCharType="end"/>
        </w:r>
      </w:hyperlink>
    </w:p>
    <w:p w14:paraId="58B06660" w14:textId="2E92A183"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43" w:history="1">
        <w:r w:rsidR="002A0A83" w:rsidRPr="00A46235">
          <w:rPr>
            <w:rStyle w:val="Hyperlink"/>
            <w:noProof/>
          </w:rPr>
          <w:t>For clinical trials:</w:t>
        </w:r>
        <w:r w:rsidR="002A0A83">
          <w:rPr>
            <w:noProof/>
            <w:webHidden/>
          </w:rPr>
          <w:tab/>
        </w:r>
        <w:r w:rsidR="002A0A83">
          <w:rPr>
            <w:noProof/>
            <w:webHidden/>
          </w:rPr>
          <w:fldChar w:fldCharType="begin"/>
        </w:r>
        <w:r w:rsidR="002A0A83">
          <w:rPr>
            <w:noProof/>
            <w:webHidden/>
          </w:rPr>
          <w:instrText xml:space="preserve"> PAGEREF _Toc77003443 \h </w:instrText>
        </w:r>
        <w:r w:rsidR="002A0A83">
          <w:rPr>
            <w:noProof/>
            <w:webHidden/>
          </w:rPr>
        </w:r>
        <w:r w:rsidR="002A0A83">
          <w:rPr>
            <w:noProof/>
            <w:webHidden/>
          </w:rPr>
          <w:fldChar w:fldCharType="separate"/>
        </w:r>
        <w:r w:rsidR="002A0A83">
          <w:rPr>
            <w:noProof/>
            <w:webHidden/>
          </w:rPr>
          <w:t>94</w:t>
        </w:r>
        <w:r w:rsidR="002A0A83">
          <w:rPr>
            <w:noProof/>
            <w:webHidden/>
          </w:rPr>
          <w:fldChar w:fldCharType="end"/>
        </w:r>
      </w:hyperlink>
    </w:p>
    <w:p w14:paraId="025461B9" w14:textId="39F1BB41"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44" w:history="1">
        <w:r w:rsidR="002A0A83" w:rsidRPr="00A46235">
          <w:rPr>
            <w:rStyle w:val="Hyperlink"/>
            <w:noProof/>
          </w:rPr>
          <w:t>For studies involving physicians or procedures requiring a physician:</w:t>
        </w:r>
        <w:r w:rsidR="002A0A83">
          <w:rPr>
            <w:noProof/>
            <w:webHidden/>
          </w:rPr>
          <w:tab/>
        </w:r>
        <w:r w:rsidR="002A0A83">
          <w:rPr>
            <w:noProof/>
            <w:webHidden/>
          </w:rPr>
          <w:fldChar w:fldCharType="begin"/>
        </w:r>
        <w:r w:rsidR="002A0A83">
          <w:rPr>
            <w:noProof/>
            <w:webHidden/>
          </w:rPr>
          <w:instrText xml:space="preserve"> PAGEREF _Toc77003444 \h </w:instrText>
        </w:r>
        <w:r w:rsidR="002A0A83">
          <w:rPr>
            <w:noProof/>
            <w:webHidden/>
          </w:rPr>
        </w:r>
        <w:r w:rsidR="002A0A83">
          <w:rPr>
            <w:noProof/>
            <w:webHidden/>
          </w:rPr>
          <w:fldChar w:fldCharType="separate"/>
        </w:r>
        <w:r w:rsidR="002A0A83">
          <w:rPr>
            <w:noProof/>
            <w:webHidden/>
          </w:rPr>
          <w:t>95</w:t>
        </w:r>
        <w:r w:rsidR="002A0A83">
          <w:rPr>
            <w:noProof/>
            <w:webHidden/>
          </w:rPr>
          <w:fldChar w:fldCharType="end"/>
        </w:r>
      </w:hyperlink>
    </w:p>
    <w:p w14:paraId="7A359872" w14:textId="27D0A1C1" w:rsidR="002A0A83" w:rsidRDefault="00E54750">
      <w:pPr>
        <w:pStyle w:val="TOC2"/>
        <w:rPr>
          <w:rFonts w:asciiTheme="minorHAnsi" w:eastAsiaTheme="minorEastAsia" w:hAnsiTheme="minorHAnsi" w:cstheme="minorBidi"/>
          <w:smallCaps w:val="0"/>
          <w:noProof/>
          <w:sz w:val="22"/>
          <w:szCs w:val="22"/>
        </w:rPr>
      </w:pPr>
      <w:hyperlink w:anchor="_Toc77003445" w:history="1">
        <w:r w:rsidR="002A0A83" w:rsidRPr="00A46235">
          <w:rPr>
            <w:rStyle w:val="Hyperlink"/>
            <w:noProof/>
          </w:rPr>
          <w:t>6.2 Processing of a NEW Application</w:t>
        </w:r>
        <w:r w:rsidR="002A0A83">
          <w:rPr>
            <w:noProof/>
            <w:webHidden/>
          </w:rPr>
          <w:tab/>
        </w:r>
        <w:r w:rsidR="002A0A83">
          <w:rPr>
            <w:noProof/>
            <w:webHidden/>
          </w:rPr>
          <w:fldChar w:fldCharType="begin"/>
        </w:r>
        <w:r w:rsidR="002A0A83">
          <w:rPr>
            <w:noProof/>
            <w:webHidden/>
          </w:rPr>
          <w:instrText xml:space="preserve"> PAGEREF _Toc77003445 \h </w:instrText>
        </w:r>
        <w:r w:rsidR="002A0A83">
          <w:rPr>
            <w:noProof/>
            <w:webHidden/>
          </w:rPr>
        </w:r>
        <w:r w:rsidR="002A0A83">
          <w:rPr>
            <w:noProof/>
            <w:webHidden/>
          </w:rPr>
          <w:fldChar w:fldCharType="separate"/>
        </w:r>
        <w:r w:rsidR="002A0A83">
          <w:rPr>
            <w:noProof/>
            <w:webHidden/>
          </w:rPr>
          <w:t>95</w:t>
        </w:r>
        <w:r w:rsidR="002A0A83">
          <w:rPr>
            <w:noProof/>
            <w:webHidden/>
          </w:rPr>
          <w:fldChar w:fldCharType="end"/>
        </w:r>
      </w:hyperlink>
    </w:p>
    <w:p w14:paraId="75264DFE" w14:textId="5B43D8F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46" w:history="1">
        <w:r w:rsidR="002A0A83" w:rsidRPr="00A46235">
          <w:rPr>
            <w:rStyle w:val="Hyperlink"/>
            <w:noProof/>
          </w:rPr>
          <w:t>Screening IRB Applications and Investigator Responses</w:t>
        </w:r>
        <w:r w:rsidR="002A0A83">
          <w:rPr>
            <w:noProof/>
            <w:webHidden/>
          </w:rPr>
          <w:tab/>
        </w:r>
        <w:r w:rsidR="002A0A83">
          <w:rPr>
            <w:noProof/>
            <w:webHidden/>
          </w:rPr>
          <w:fldChar w:fldCharType="begin"/>
        </w:r>
        <w:r w:rsidR="002A0A83">
          <w:rPr>
            <w:noProof/>
            <w:webHidden/>
          </w:rPr>
          <w:instrText xml:space="preserve"> PAGEREF _Toc77003446 \h </w:instrText>
        </w:r>
        <w:r w:rsidR="002A0A83">
          <w:rPr>
            <w:noProof/>
            <w:webHidden/>
          </w:rPr>
        </w:r>
        <w:r w:rsidR="002A0A83">
          <w:rPr>
            <w:noProof/>
            <w:webHidden/>
          </w:rPr>
          <w:fldChar w:fldCharType="separate"/>
        </w:r>
        <w:r w:rsidR="002A0A83">
          <w:rPr>
            <w:noProof/>
            <w:webHidden/>
          </w:rPr>
          <w:t>95</w:t>
        </w:r>
        <w:r w:rsidR="002A0A83">
          <w:rPr>
            <w:noProof/>
            <w:webHidden/>
          </w:rPr>
          <w:fldChar w:fldCharType="end"/>
        </w:r>
      </w:hyperlink>
    </w:p>
    <w:p w14:paraId="598AEE80" w14:textId="78C829F3"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47" w:history="1">
        <w:r w:rsidR="002A0A83" w:rsidRPr="00A46235">
          <w:rPr>
            <w:rStyle w:val="Hyperlink"/>
            <w:noProof/>
          </w:rPr>
          <w:t>Just-in-Time Processing of Human Subject Protocols</w:t>
        </w:r>
        <w:r w:rsidR="002A0A83">
          <w:rPr>
            <w:noProof/>
            <w:webHidden/>
          </w:rPr>
          <w:tab/>
        </w:r>
        <w:r w:rsidR="002A0A83">
          <w:rPr>
            <w:noProof/>
            <w:webHidden/>
          </w:rPr>
          <w:fldChar w:fldCharType="begin"/>
        </w:r>
        <w:r w:rsidR="002A0A83">
          <w:rPr>
            <w:noProof/>
            <w:webHidden/>
          </w:rPr>
          <w:instrText xml:space="preserve"> PAGEREF _Toc77003447 \h </w:instrText>
        </w:r>
        <w:r w:rsidR="002A0A83">
          <w:rPr>
            <w:noProof/>
            <w:webHidden/>
          </w:rPr>
        </w:r>
        <w:r w:rsidR="002A0A83">
          <w:rPr>
            <w:noProof/>
            <w:webHidden/>
          </w:rPr>
          <w:fldChar w:fldCharType="separate"/>
        </w:r>
        <w:r w:rsidR="002A0A83">
          <w:rPr>
            <w:noProof/>
            <w:webHidden/>
          </w:rPr>
          <w:t>95</w:t>
        </w:r>
        <w:r w:rsidR="002A0A83">
          <w:rPr>
            <w:noProof/>
            <w:webHidden/>
          </w:rPr>
          <w:fldChar w:fldCharType="end"/>
        </w:r>
      </w:hyperlink>
    </w:p>
    <w:p w14:paraId="41EC8DA0" w14:textId="6865FD6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48" w:history="1">
        <w:r w:rsidR="002A0A83" w:rsidRPr="00A46235">
          <w:rPr>
            <w:rStyle w:val="Hyperlink"/>
            <w:noProof/>
          </w:rPr>
          <w:t>IRB Review</w:t>
        </w:r>
        <w:r w:rsidR="002A0A83">
          <w:rPr>
            <w:noProof/>
            <w:webHidden/>
          </w:rPr>
          <w:tab/>
        </w:r>
        <w:r w:rsidR="002A0A83">
          <w:rPr>
            <w:noProof/>
            <w:webHidden/>
          </w:rPr>
          <w:fldChar w:fldCharType="begin"/>
        </w:r>
        <w:r w:rsidR="002A0A83">
          <w:rPr>
            <w:noProof/>
            <w:webHidden/>
          </w:rPr>
          <w:instrText xml:space="preserve"> PAGEREF _Toc77003448 \h </w:instrText>
        </w:r>
        <w:r w:rsidR="002A0A83">
          <w:rPr>
            <w:noProof/>
            <w:webHidden/>
          </w:rPr>
        </w:r>
        <w:r w:rsidR="002A0A83">
          <w:rPr>
            <w:noProof/>
            <w:webHidden/>
          </w:rPr>
          <w:fldChar w:fldCharType="separate"/>
        </w:r>
        <w:r w:rsidR="002A0A83">
          <w:rPr>
            <w:noProof/>
            <w:webHidden/>
          </w:rPr>
          <w:t>96</w:t>
        </w:r>
        <w:r w:rsidR="002A0A83">
          <w:rPr>
            <w:noProof/>
            <w:webHidden/>
          </w:rPr>
          <w:fldChar w:fldCharType="end"/>
        </w:r>
      </w:hyperlink>
    </w:p>
    <w:p w14:paraId="2B0206E5" w14:textId="1D28EB93"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49" w:history="1">
        <w:r w:rsidR="002A0A83" w:rsidRPr="00A46235">
          <w:rPr>
            <w:rStyle w:val="Hyperlink"/>
            <w:noProof/>
          </w:rPr>
          <w:t>Required Revisions by the IRB Prior to Final Approval</w:t>
        </w:r>
        <w:r w:rsidR="002A0A83">
          <w:rPr>
            <w:noProof/>
            <w:webHidden/>
          </w:rPr>
          <w:tab/>
        </w:r>
        <w:r w:rsidR="002A0A83">
          <w:rPr>
            <w:noProof/>
            <w:webHidden/>
          </w:rPr>
          <w:fldChar w:fldCharType="begin"/>
        </w:r>
        <w:r w:rsidR="002A0A83">
          <w:rPr>
            <w:noProof/>
            <w:webHidden/>
          </w:rPr>
          <w:instrText xml:space="preserve"> PAGEREF _Toc77003449 \h </w:instrText>
        </w:r>
        <w:r w:rsidR="002A0A83">
          <w:rPr>
            <w:noProof/>
            <w:webHidden/>
          </w:rPr>
        </w:r>
        <w:r w:rsidR="002A0A83">
          <w:rPr>
            <w:noProof/>
            <w:webHidden/>
          </w:rPr>
          <w:fldChar w:fldCharType="separate"/>
        </w:r>
        <w:r w:rsidR="002A0A83">
          <w:rPr>
            <w:noProof/>
            <w:webHidden/>
          </w:rPr>
          <w:t>97</w:t>
        </w:r>
        <w:r w:rsidR="002A0A83">
          <w:rPr>
            <w:noProof/>
            <w:webHidden/>
          </w:rPr>
          <w:fldChar w:fldCharType="end"/>
        </w:r>
      </w:hyperlink>
    </w:p>
    <w:p w14:paraId="07CF5BE2" w14:textId="39C16D09" w:rsidR="002A0A83" w:rsidRDefault="00E54750">
      <w:pPr>
        <w:pStyle w:val="TOC2"/>
        <w:rPr>
          <w:rFonts w:asciiTheme="minorHAnsi" w:eastAsiaTheme="minorEastAsia" w:hAnsiTheme="minorHAnsi" w:cstheme="minorBidi"/>
          <w:smallCaps w:val="0"/>
          <w:noProof/>
          <w:sz w:val="22"/>
          <w:szCs w:val="22"/>
        </w:rPr>
      </w:pPr>
      <w:hyperlink w:anchor="_Toc77003450" w:history="1">
        <w:r w:rsidR="002A0A83" w:rsidRPr="00A46235">
          <w:rPr>
            <w:rStyle w:val="Hyperlink"/>
            <w:noProof/>
          </w:rPr>
          <w:t>6.3 Communications from the IRB</w:t>
        </w:r>
        <w:r w:rsidR="002A0A83">
          <w:rPr>
            <w:noProof/>
            <w:webHidden/>
          </w:rPr>
          <w:tab/>
        </w:r>
        <w:r w:rsidR="002A0A83">
          <w:rPr>
            <w:noProof/>
            <w:webHidden/>
          </w:rPr>
          <w:fldChar w:fldCharType="begin"/>
        </w:r>
        <w:r w:rsidR="002A0A83">
          <w:rPr>
            <w:noProof/>
            <w:webHidden/>
          </w:rPr>
          <w:instrText xml:space="preserve"> PAGEREF _Toc77003450 \h </w:instrText>
        </w:r>
        <w:r w:rsidR="002A0A83">
          <w:rPr>
            <w:noProof/>
            <w:webHidden/>
          </w:rPr>
        </w:r>
        <w:r w:rsidR="002A0A83">
          <w:rPr>
            <w:noProof/>
            <w:webHidden/>
          </w:rPr>
          <w:fldChar w:fldCharType="separate"/>
        </w:r>
        <w:r w:rsidR="002A0A83">
          <w:rPr>
            <w:noProof/>
            <w:webHidden/>
          </w:rPr>
          <w:t>98</w:t>
        </w:r>
        <w:r w:rsidR="002A0A83">
          <w:rPr>
            <w:noProof/>
            <w:webHidden/>
          </w:rPr>
          <w:fldChar w:fldCharType="end"/>
        </w:r>
      </w:hyperlink>
    </w:p>
    <w:p w14:paraId="390494AA" w14:textId="62505889"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51" w:history="1">
        <w:r w:rsidR="002A0A83" w:rsidRPr="00A46235">
          <w:rPr>
            <w:rStyle w:val="Hyperlink"/>
            <w:noProof/>
          </w:rPr>
          <w:t>Communication to the Investigator Conveying IRB Decisions:</w:t>
        </w:r>
        <w:r w:rsidR="002A0A83">
          <w:rPr>
            <w:noProof/>
            <w:webHidden/>
          </w:rPr>
          <w:tab/>
        </w:r>
        <w:r w:rsidR="002A0A83">
          <w:rPr>
            <w:noProof/>
            <w:webHidden/>
          </w:rPr>
          <w:fldChar w:fldCharType="begin"/>
        </w:r>
        <w:r w:rsidR="002A0A83">
          <w:rPr>
            <w:noProof/>
            <w:webHidden/>
          </w:rPr>
          <w:instrText xml:space="preserve"> PAGEREF _Toc77003451 \h </w:instrText>
        </w:r>
        <w:r w:rsidR="002A0A83">
          <w:rPr>
            <w:noProof/>
            <w:webHidden/>
          </w:rPr>
        </w:r>
        <w:r w:rsidR="002A0A83">
          <w:rPr>
            <w:noProof/>
            <w:webHidden/>
          </w:rPr>
          <w:fldChar w:fldCharType="separate"/>
        </w:r>
        <w:r w:rsidR="002A0A83">
          <w:rPr>
            <w:noProof/>
            <w:webHidden/>
          </w:rPr>
          <w:t>98</w:t>
        </w:r>
        <w:r w:rsidR="002A0A83">
          <w:rPr>
            <w:noProof/>
            <w:webHidden/>
          </w:rPr>
          <w:fldChar w:fldCharType="end"/>
        </w:r>
      </w:hyperlink>
    </w:p>
    <w:p w14:paraId="7FC813FF" w14:textId="07DB2BD8"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52" w:history="1">
        <w:r w:rsidR="002A0A83" w:rsidRPr="00A46235">
          <w:rPr>
            <w:rStyle w:val="Hyperlink"/>
            <w:noProof/>
          </w:rPr>
          <w:t>Approved</w:t>
        </w:r>
        <w:r w:rsidR="002A0A83">
          <w:rPr>
            <w:noProof/>
            <w:webHidden/>
          </w:rPr>
          <w:tab/>
        </w:r>
        <w:r w:rsidR="002A0A83">
          <w:rPr>
            <w:noProof/>
            <w:webHidden/>
          </w:rPr>
          <w:fldChar w:fldCharType="begin"/>
        </w:r>
        <w:r w:rsidR="002A0A83">
          <w:rPr>
            <w:noProof/>
            <w:webHidden/>
          </w:rPr>
          <w:instrText xml:space="preserve"> PAGEREF _Toc77003452 \h </w:instrText>
        </w:r>
        <w:r w:rsidR="002A0A83">
          <w:rPr>
            <w:noProof/>
            <w:webHidden/>
          </w:rPr>
        </w:r>
        <w:r w:rsidR="002A0A83">
          <w:rPr>
            <w:noProof/>
            <w:webHidden/>
          </w:rPr>
          <w:fldChar w:fldCharType="separate"/>
        </w:r>
        <w:r w:rsidR="002A0A83">
          <w:rPr>
            <w:noProof/>
            <w:webHidden/>
          </w:rPr>
          <w:t>98</w:t>
        </w:r>
        <w:r w:rsidR="002A0A83">
          <w:rPr>
            <w:noProof/>
            <w:webHidden/>
          </w:rPr>
          <w:fldChar w:fldCharType="end"/>
        </w:r>
      </w:hyperlink>
    </w:p>
    <w:p w14:paraId="39B42076" w14:textId="33A3339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53" w:history="1">
        <w:r w:rsidR="002A0A83" w:rsidRPr="00A46235">
          <w:rPr>
            <w:rStyle w:val="Hyperlink"/>
            <w:noProof/>
          </w:rPr>
          <w:t>Accepted with Contingencies</w:t>
        </w:r>
        <w:r w:rsidR="002A0A83">
          <w:rPr>
            <w:noProof/>
            <w:webHidden/>
          </w:rPr>
          <w:tab/>
        </w:r>
        <w:r w:rsidR="002A0A83">
          <w:rPr>
            <w:noProof/>
            <w:webHidden/>
          </w:rPr>
          <w:fldChar w:fldCharType="begin"/>
        </w:r>
        <w:r w:rsidR="002A0A83">
          <w:rPr>
            <w:noProof/>
            <w:webHidden/>
          </w:rPr>
          <w:instrText xml:space="preserve"> PAGEREF _Toc77003453 \h </w:instrText>
        </w:r>
        <w:r w:rsidR="002A0A83">
          <w:rPr>
            <w:noProof/>
            <w:webHidden/>
          </w:rPr>
        </w:r>
        <w:r w:rsidR="002A0A83">
          <w:rPr>
            <w:noProof/>
            <w:webHidden/>
          </w:rPr>
          <w:fldChar w:fldCharType="separate"/>
        </w:r>
        <w:r w:rsidR="002A0A83">
          <w:rPr>
            <w:noProof/>
            <w:webHidden/>
          </w:rPr>
          <w:t>98</w:t>
        </w:r>
        <w:r w:rsidR="002A0A83">
          <w:rPr>
            <w:noProof/>
            <w:webHidden/>
          </w:rPr>
          <w:fldChar w:fldCharType="end"/>
        </w:r>
      </w:hyperlink>
    </w:p>
    <w:p w14:paraId="4E4E2E66" w14:textId="0D791E98"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54" w:history="1">
        <w:r w:rsidR="002A0A83" w:rsidRPr="00A46235">
          <w:rPr>
            <w:rStyle w:val="Hyperlink"/>
            <w:noProof/>
          </w:rPr>
          <w:t>Deferred</w:t>
        </w:r>
        <w:r w:rsidR="002A0A83">
          <w:rPr>
            <w:noProof/>
            <w:webHidden/>
          </w:rPr>
          <w:tab/>
        </w:r>
        <w:r w:rsidR="002A0A83">
          <w:rPr>
            <w:noProof/>
            <w:webHidden/>
          </w:rPr>
          <w:fldChar w:fldCharType="begin"/>
        </w:r>
        <w:r w:rsidR="002A0A83">
          <w:rPr>
            <w:noProof/>
            <w:webHidden/>
          </w:rPr>
          <w:instrText xml:space="preserve"> PAGEREF _Toc77003454 \h </w:instrText>
        </w:r>
        <w:r w:rsidR="002A0A83">
          <w:rPr>
            <w:noProof/>
            <w:webHidden/>
          </w:rPr>
        </w:r>
        <w:r w:rsidR="002A0A83">
          <w:rPr>
            <w:noProof/>
            <w:webHidden/>
          </w:rPr>
          <w:fldChar w:fldCharType="separate"/>
        </w:r>
        <w:r w:rsidR="002A0A83">
          <w:rPr>
            <w:noProof/>
            <w:webHidden/>
          </w:rPr>
          <w:t>98</w:t>
        </w:r>
        <w:r w:rsidR="002A0A83">
          <w:rPr>
            <w:noProof/>
            <w:webHidden/>
          </w:rPr>
          <w:fldChar w:fldCharType="end"/>
        </w:r>
      </w:hyperlink>
    </w:p>
    <w:p w14:paraId="2856EF99" w14:textId="16D10C08"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55" w:history="1">
        <w:r w:rsidR="002A0A83" w:rsidRPr="00A46235">
          <w:rPr>
            <w:rStyle w:val="Hyperlink"/>
            <w:noProof/>
          </w:rPr>
          <w:t>Disapproved</w:t>
        </w:r>
        <w:r w:rsidR="002A0A83">
          <w:rPr>
            <w:noProof/>
            <w:webHidden/>
          </w:rPr>
          <w:tab/>
        </w:r>
        <w:r w:rsidR="002A0A83">
          <w:rPr>
            <w:noProof/>
            <w:webHidden/>
          </w:rPr>
          <w:fldChar w:fldCharType="begin"/>
        </w:r>
        <w:r w:rsidR="002A0A83">
          <w:rPr>
            <w:noProof/>
            <w:webHidden/>
          </w:rPr>
          <w:instrText xml:space="preserve"> PAGEREF _Toc77003455 \h </w:instrText>
        </w:r>
        <w:r w:rsidR="002A0A83">
          <w:rPr>
            <w:noProof/>
            <w:webHidden/>
          </w:rPr>
        </w:r>
        <w:r w:rsidR="002A0A83">
          <w:rPr>
            <w:noProof/>
            <w:webHidden/>
          </w:rPr>
          <w:fldChar w:fldCharType="separate"/>
        </w:r>
        <w:r w:rsidR="002A0A83">
          <w:rPr>
            <w:noProof/>
            <w:webHidden/>
          </w:rPr>
          <w:t>99</w:t>
        </w:r>
        <w:r w:rsidR="002A0A83">
          <w:rPr>
            <w:noProof/>
            <w:webHidden/>
          </w:rPr>
          <w:fldChar w:fldCharType="end"/>
        </w:r>
      </w:hyperlink>
    </w:p>
    <w:p w14:paraId="2A3293AE" w14:textId="7103541C"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56" w:history="1">
        <w:r w:rsidR="002A0A83" w:rsidRPr="00A46235">
          <w:rPr>
            <w:rStyle w:val="Hyperlink"/>
            <w:noProof/>
          </w:rPr>
          <w:t>Communication to the Institution Administration Conveying IRB Decisions</w:t>
        </w:r>
        <w:r w:rsidR="002A0A83" w:rsidRPr="00A46235">
          <w:rPr>
            <w:rStyle w:val="Hyperlink"/>
            <w:rFonts w:cs="Arial"/>
            <w:b/>
            <w:bCs/>
            <w:noProof/>
          </w:rPr>
          <w:t>:</w:t>
        </w:r>
        <w:r w:rsidR="002A0A83">
          <w:rPr>
            <w:noProof/>
            <w:webHidden/>
          </w:rPr>
          <w:tab/>
        </w:r>
        <w:r w:rsidR="002A0A83">
          <w:rPr>
            <w:noProof/>
            <w:webHidden/>
          </w:rPr>
          <w:fldChar w:fldCharType="begin"/>
        </w:r>
        <w:r w:rsidR="002A0A83">
          <w:rPr>
            <w:noProof/>
            <w:webHidden/>
          </w:rPr>
          <w:instrText xml:space="preserve"> PAGEREF _Toc77003456 \h </w:instrText>
        </w:r>
        <w:r w:rsidR="002A0A83">
          <w:rPr>
            <w:noProof/>
            <w:webHidden/>
          </w:rPr>
        </w:r>
        <w:r w:rsidR="002A0A83">
          <w:rPr>
            <w:noProof/>
            <w:webHidden/>
          </w:rPr>
          <w:fldChar w:fldCharType="separate"/>
        </w:r>
        <w:r w:rsidR="002A0A83">
          <w:rPr>
            <w:noProof/>
            <w:webHidden/>
          </w:rPr>
          <w:t>99</w:t>
        </w:r>
        <w:r w:rsidR="002A0A83">
          <w:rPr>
            <w:noProof/>
            <w:webHidden/>
          </w:rPr>
          <w:fldChar w:fldCharType="end"/>
        </w:r>
      </w:hyperlink>
    </w:p>
    <w:p w14:paraId="71583E8B" w14:textId="5EBB2494"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57" w:history="1">
        <w:r w:rsidR="002A0A83" w:rsidRPr="00A46235">
          <w:rPr>
            <w:rStyle w:val="Hyperlink"/>
            <w:noProof/>
          </w:rPr>
          <w:t>Communication to the Sponsor of Research:</w:t>
        </w:r>
        <w:r w:rsidR="002A0A83">
          <w:rPr>
            <w:noProof/>
            <w:webHidden/>
          </w:rPr>
          <w:tab/>
        </w:r>
        <w:r w:rsidR="002A0A83">
          <w:rPr>
            <w:noProof/>
            <w:webHidden/>
          </w:rPr>
          <w:fldChar w:fldCharType="begin"/>
        </w:r>
        <w:r w:rsidR="002A0A83">
          <w:rPr>
            <w:noProof/>
            <w:webHidden/>
          </w:rPr>
          <w:instrText xml:space="preserve"> PAGEREF _Toc77003457 \h </w:instrText>
        </w:r>
        <w:r w:rsidR="002A0A83">
          <w:rPr>
            <w:noProof/>
            <w:webHidden/>
          </w:rPr>
        </w:r>
        <w:r w:rsidR="002A0A83">
          <w:rPr>
            <w:noProof/>
            <w:webHidden/>
          </w:rPr>
          <w:fldChar w:fldCharType="separate"/>
        </w:r>
        <w:r w:rsidR="002A0A83">
          <w:rPr>
            <w:noProof/>
            <w:webHidden/>
          </w:rPr>
          <w:t>99</w:t>
        </w:r>
        <w:r w:rsidR="002A0A83">
          <w:rPr>
            <w:noProof/>
            <w:webHidden/>
          </w:rPr>
          <w:fldChar w:fldCharType="end"/>
        </w:r>
      </w:hyperlink>
    </w:p>
    <w:p w14:paraId="61644D82" w14:textId="5C061A8D" w:rsidR="002A0A83" w:rsidRDefault="00E54750">
      <w:pPr>
        <w:pStyle w:val="TOC2"/>
        <w:rPr>
          <w:rFonts w:asciiTheme="minorHAnsi" w:eastAsiaTheme="minorEastAsia" w:hAnsiTheme="minorHAnsi" w:cstheme="minorBidi"/>
          <w:smallCaps w:val="0"/>
          <w:noProof/>
          <w:sz w:val="22"/>
          <w:szCs w:val="22"/>
        </w:rPr>
      </w:pPr>
      <w:hyperlink w:anchor="_Toc77003458" w:history="1">
        <w:r w:rsidR="002A0A83" w:rsidRPr="00A46235">
          <w:rPr>
            <w:rStyle w:val="Hyperlink"/>
            <w:noProof/>
          </w:rPr>
          <w:t>6.4 Limitations on IRB-Approved Studies</w:t>
        </w:r>
        <w:r w:rsidR="002A0A83">
          <w:rPr>
            <w:noProof/>
            <w:webHidden/>
          </w:rPr>
          <w:tab/>
        </w:r>
        <w:r w:rsidR="002A0A83">
          <w:rPr>
            <w:noProof/>
            <w:webHidden/>
          </w:rPr>
          <w:fldChar w:fldCharType="begin"/>
        </w:r>
        <w:r w:rsidR="002A0A83">
          <w:rPr>
            <w:noProof/>
            <w:webHidden/>
          </w:rPr>
          <w:instrText xml:space="preserve"> PAGEREF _Toc77003458 \h </w:instrText>
        </w:r>
        <w:r w:rsidR="002A0A83">
          <w:rPr>
            <w:noProof/>
            <w:webHidden/>
          </w:rPr>
        </w:r>
        <w:r w:rsidR="002A0A83">
          <w:rPr>
            <w:noProof/>
            <w:webHidden/>
          </w:rPr>
          <w:fldChar w:fldCharType="separate"/>
        </w:r>
        <w:r w:rsidR="002A0A83">
          <w:rPr>
            <w:noProof/>
            <w:webHidden/>
          </w:rPr>
          <w:t>99</w:t>
        </w:r>
        <w:r w:rsidR="002A0A83">
          <w:rPr>
            <w:noProof/>
            <w:webHidden/>
          </w:rPr>
          <w:fldChar w:fldCharType="end"/>
        </w:r>
      </w:hyperlink>
    </w:p>
    <w:p w14:paraId="5FFE6D89" w14:textId="5280163C" w:rsidR="002A0A83" w:rsidRDefault="00E54750">
      <w:pPr>
        <w:pStyle w:val="TOC2"/>
        <w:rPr>
          <w:rFonts w:asciiTheme="minorHAnsi" w:eastAsiaTheme="minorEastAsia" w:hAnsiTheme="minorHAnsi" w:cstheme="minorBidi"/>
          <w:smallCaps w:val="0"/>
          <w:noProof/>
          <w:sz w:val="22"/>
          <w:szCs w:val="22"/>
        </w:rPr>
      </w:pPr>
      <w:hyperlink w:anchor="_Toc77003459" w:history="1">
        <w:r w:rsidR="002A0A83" w:rsidRPr="00A46235">
          <w:rPr>
            <w:rStyle w:val="Hyperlink"/>
            <w:noProof/>
          </w:rPr>
          <w:t>6.5 Approval Period</w:t>
        </w:r>
        <w:r w:rsidR="002A0A83">
          <w:rPr>
            <w:noProof/>
            <w:webHidden/>
          </w:rPr>
          <w:tab/>
        </w:r>
        <w:r w:rsidR="002A0A83">
          <w:rPr>
            <w:noProof/>
            <w:webHidden/>
          </w:rPr>
          <w:fldChar w:fldCharType="begin"/>
        </w:r>
        <w:r w:rsidR="002A0A83">
          <w:rPr>
            <w:noProof/>
            <w:webHidden/>
          </w:rPr>
          <w:instrText xml:space="preserve"> PAGEREF _Toc77003459 \h </w:instrText>
        </w:r>
        <w:r w:rsidR="002A0A83">
          <w:rPr>
            <w:noProof/>
            <w:webHidden/>
          </w:rPr>
        </w:r>
        <w:r w:rsidR="002A0A83">
          <w:rPr>
            <w:noProof/>
            <w:webHidden/>
          </w:rPr>
          <w:fldChar w:fldCharType="separate"/>
        </w:r>
        <w:r w:rsidR="002A0A83">
          <w:rPr>
            <w:noProof/>
            <w:webHidden/>
          </w:rPr>
          <w:t>99</w:t>
        </w:r>
        <w:r w:rsidR="002A0A83">
          <w:rPr>
            <w:noProof/>
            <w:webHidden/>
          </w:rPr>
          <w:fldChar w:fldCharType="end"/>
        </w:r>
      </w:hyperlink>
    </w:p>
    <w:p w14:paraId="3EBCFD88" w14:textId="7FB859BC" w:rsidR="002A0A83" w:rsidRDefault="00E54750">
      <w:pPr>
        <w:pStyle w:val="TOC2"/>
        <w:rPr>
          <w:rFonts w:asciiTheme="minorHAnsi" w:eastAsiaTheme="minorEastAsia" w:hAnsiTheme="minorHAnsi" w:cstheme="minorBidi"/>
          <w:smallCaps w:val="0"/>
          <w:noProof/>
          <w:sz w:val="22"/>
          <w:szCs w:val="22"/>
        </w:rPr>
      </w:pPr>
      <w:hyperlink w:anchor="_Toc77003460" w:history="1">
        <w:r w:rsidR="002A0A83" w:rsidRPr="00A46235">
          <w:rPr>
            <w:rStyle w:val="Hyperlink"/>
            <w:noProof/>
          </w:rPr>
          <w:t>6.6 Appeal of IRB Decisions by the Investigator</w:t>
        </w:r>
        <w:r w:rsidR="002A0A83">
          <w:rPr>
            <w:noProof/>
            <w:webHidden/>
          </w:rPr>
          <w:tab/>
        </w:r>
        <w:r w:rsidR="002A0A83">
          <w:rPr>
            <w:noProof/>
            <w:webHidden/>
          </w:rPr>
          <w:fldChar w:fldCharType="begin"/>
        </w:r>
        <w:r w:rsidR="002A0A83">
          <w:rPr>
            <w:noProof/>
            <w:webHidden/>
          </w:rPr>
          <w:instrText xml:space="preserve"> PAGEREF _Toc77003460 \h </w:instrText>
        </w:r>
        <w:r w:rsidR="002A0A83">
          <w:rPr>
            <w:noProof/>
            <w:webHidden/>
          </w:rPr>
        </w:r>
        <w:r w:rsidR="002A0A83">
          <w:rPr>
            <w:noProof/>
            <w:webHidden/>
          </w:rPr>
          <w:fldChar w:fldCharType="separate"/>
        </w:r>
        <w:r w:rsidR="002A0A83">
          <w:rPr>
            <w:noProof/>
            <w:webHidden/>
          </w:rPr>
          <w:t>100</w:t>
        </w:r>
        <w:r w:rsidR="002A0A83">
          <w:rPr>
            <w:noProof/>
            <w:webHidden/>
          </w:rPr>
          <w:fldChar w:fldCharType="end"/>
        </w:r>
      </w:hyperlink>
    </w:p>
    <w:p w14:paraId="73571F4C" w14:textId="2BD9365F" w:rsidR="002A0A83" w:rsidRDefault="00E54750">
      <w:pPr>
        <w:pStyle w:val="TOC2"/>
        <w:rPr>
          <w:rFonts w:asciiTheme="minorHAnsi" w:eastAsiaTheme="minorEastAsia" w:hAnsiTheme="minorHAnsi" w:cstheme="minorBidi"/>
          <w:smallCaps w:val="0"/>
          <w:noProof/>
          <w:sz w:val="22"/>
          <w:szCs w:val="22"/>
        </w:rPr>
      </w:pPr>
      <w:hyperlink w:anchor="_Toc77003461" w:history="1">
        <w:r w:rsidR="002A0A83" w:rsidRPr="00A46235">
          <w:rPr>
            <w:rStyle w:val="Hyperlink"/>
            <w:noProof/>
          </w:rPr>
          <w:t>6.7 Other Committees within the University Reviewing Human Subjects Research</w:t>
        </w:r>
        <w:r w:rsidR="002A0A83">
          <w:rPr>
            <w:noProof/>
            <w:webHidden/>
          </w:rPr>
          <w:tab/>
        </w:r>
        <w:r w:rsidR="002A0A83">
          <w:rPr>
            <w:noProof/>
            <w:webHidden/>
          </w:rPr>
          <w:fldChar w:fldCharType="begin"/>
        </w:r>
        <w:r w:rsidR="002A0A83">
          <w:rPr>
            <w:noProof/>
            <w:webHidden/>
          </w:rPr>
          <w:instrText xml:space="preserve"> PAGEREF _Toc77003461 \h </w:instrText>
        </w:r>
        <w:r w:rsidR="002A0A83">
          <w:rPr>
            <w:noProof/>
            <w:webHidden/>
          </w:rPr>
        </w:r>
        <w:r w:rsidR="002A0A83">
          <w:rPr>
            <w:noProof/>
            <w:webHidden/>
          </w:rPr>
          <w:fldChar w:fldCharType="separate"/>
        </w:r>
        <w:r w:rsidR="002A0A83">
          <w:rPr>
            <w:noProof/>
            <w:webHidden/>
          </w:rPr>
          <w:t>100</w:t>
        </w:r>
        <w:r w:rsidR="002A0A83">
          <w:rPr>
            <w:noProof/>
            <w:webHidden/>
          </w:rPr>
          <w:fldChar w:fldCharType="end"/>
        </w:r>
      </w:hyperlink>
    </w:p>
    <w:p w14:paraId="70589F17" w14:textId="32374BEE" w:rsidR="002A0A83" w:rsidRDefault="00E54750">
      <w:pPr>
        <w:pStyle w:val="TOC2"/>
        <w:rPr>
          <w:rFonts w:asciiTheme="minorHAnsi" w:eastAsiaTheme="minorEastAsia" w:hAnsiTheme="minorHAnsi" w:cstheme="minorBidi"/>
          <w:smallCaps w:val="0"/>
          <w:noProof/>
          <w:sz w:val="22"/>
          <w:szCs w:val="22"/>
        </w:rPr>
      </w:pPr>
      <w:hyperlink w:anchor="_Toc77003462" w:history="1">
        <w:r w:rsidR="002A0A83" w:rsidRPr="00A46235">
          <w:rPr>
            <w:rStyle w:val="Hyperlink"/>
            <w:noProof/>
          </w:rPr>
          <w:t>6.8 Acceptance of IRB Approval from an Outside Institution</w:t>
        </w:r>
        <w:r w:rsidR="002A0A83">
          <w:rPr>
            <w:noProof/>
            <w:webHidden/>
          </w:rPr>
          <w:tab/>
        </w:r>
        <w:r w:rsidR="002A0A83">
          <w:rPr>
            <w:noProof/>
            <w:webHidden/>
          </w:rPr>
          <w:fldChar w:fldCharType="begin"/>
        </w:r>
        <w:r w:rsidR="002A0A83">
          <w:rPr>
            <w:noProof/>
            <w:webHidden/>
          </w:rPr>
          <w:instrText xml:space="preserve"> PAGEREF _Toc77003462 \h </w:instrText>
        </w:r>
        <w:r w:rsidR="002A0A83">
          <w:rPr>
            <w:noProof/>
            <w:webHidden/>
          </w:rPr>
        </w:r>
        <w:r w:rsidR="002A0A83">
          <w:rPr>
            <w:noProof/>
            <w:webHidden/>
          </w:rPr>
          <w:fldChar w:fldCharType="separate"/>
        </w:r>
        <w:r w:rsidR="002A0A83">
          <w:rPr>
            <w:noProof/>
            <w:webHidden/>
          </w:rPr>
          <w:t>100</w:t>
        </w:r>
        <w:r w:rsidR="002A0A83">
          <w:rPr>
            <w:noProof/>
            <w:webHidden/>
          </w:rPr>
          <w:fldChar w:fldCharType="end"/>
        </w:r>
      </w:hyperlink>
    </w:p>
    <w:p w14:paraId="12DC388F" w14:textId="2A35EEED"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463" w:history="1">
        <w:r w:rsidR="002A0A83" w:rsidRPr="00A46235">
          <w:rPr>
            <w:rStyle w:val="Hyperlink"/>
            <w:noProof/>
          </w:rPr>
          <w:t>Chapter 7:  Reporting Requirements After IRB Approval</w:t>
        </w:r>
        <w:r w:rsidR="002A0A83">
          <w:rPr>
            <w:noProof/>
            <w:webHidden/>
          </w:rPr>
          <w:tab/>
        </w:r>
        <w:r w:rsidR="002A0A83">
          <w:rPr>
            <w:noProof/>
            <w:webHidden/>
          </w:rPr>
          <w:fldChar w:fldCharType="begin"/>
        </w:r>
        <w:r w:rsidR="002A0A83">
          <w:rPr>
            <w:noProof/>
            <w:webHidden/>
          </w:rPr>
          <w:instrText xml:space="preserve"> PAGEREF _Toc77003463 \h </w:instrText>
        </w:r>
        <w:r w:rsidR="002A0A83">
          <w:rPr>
            <w:noProof/>
            <w:webHidden/>
          </w:rPr>
        </w:r>
        <w:r w:rsidR="002A0A83">
          <w:rPr>
            <w:noProof/>
            <w:webHidden/>
          </w:rPr>
          <w:fldChar w:fldCharType="separate"/>
        </w:r>
        <w:r w:rsidR="002A0A83">
          <w:rPr>
            <w:noProof/>
            <w:webHidden/>
          </w:rPr>
          <w:t>102</w:t>
        </w:r>
        <w:r w:rsidR="002A0A83">
          <w:rPr>
            <w:noProof/>
            <w:webHidden/>
          </w:rPr>
          <w:fldChar w:fldCharType="end"/>
        </w:r>
      </w:hyperlink>
    </w:p>
    <w:p w14:paraId="25727B86" w14:textId="2F097C19" w:rsidR="002A0A83" w:rsidRDefault="00E54750">
      <w:pPr>
        <w:pStyle w:val="TOC2"/>
        <w:rPr>
          <w:rFonts w:asciiTheme="minorHAnsi" w:eastAsiaTheme="minorEastAsia" w:hAnsiTheme="minorHAnsi" w:cstheme="minorBidi"/>
          <w:smallCaps w:val="0"/>
          <w:noProof/>
          <w:sz w:val="22"/>
          <w:szCs w:val="22"/>
        </w:rPr>
      </w:pPr>
      <w:hyperlink w:anchor="_Toc77003464" w:history="1">
        <w:r w:rsidR="002A0A83" w:rsidRPr="00A46235">
          <w:rPr>
            <w:rStyle w:val="Hyperlink"/>
            <w:noProof/>
          </w:rPr>
          <w:t>7.1 Modifications/Amendments/ Revisions - Changes in Research after Initiation</w:t>
        </w:r>
        <w:r w:rsidR="002A0A83">
          <w:rPr>
            <w:noProof/>
            <w:webHidden/>
          </w:rPr>
          <w:tab/>
        </w:r>
        <w:r w:rsidR="002A0A83">
          <w:rPr>
            <w:noProof/>
            <w:webHidden/>
          </w:rPr>
          <w:fldChar w:fldCharType="begin"/>
        </w:r>
        <w:r w:rsidR="002A0A83">
          <w:rPr>
            <w:noProof/>
            <w:webHidden/>
          </w:rPr>
          <w:instrText xml:space="preserve"> PAGEREF _Toc77003464 \h </w:instrText>
        </w:r>
        <w:r w:rsidR="002A0A83">
          <w:rPr>
            <w:noProof/>
            <w:webHidden/>
          </w:rPr>
        </w:r>
        <w:r w:rsidR="002A0A83">
          <w:rPr>
            <w:noProof/>
            <w:webHidden/>
          </w:rPr>
          <w:fldChar w:fldCharType="separate"/>
        </w:r>
        <w:r w:rsidR="002A0A83">
          <w:rPr>
            <w:noProof/>
            <w:webHidden/>
          </w:rPr>
          <w:t>102</w:t>
        </w:r>
        <w:r w:rsidR="002A0A83">
          <w:rPr>
            <w:noProof/>
            <w:webHidden/>
          </w:rPr>
          <w:fldChar w:fldCharType="end"/>
        </w:r>
      </w:hyperlink>
    </w:p>
    <w:p w14:paraId="33F998A6" w14:textId="1511D9ED" w:rsidR="002A0A83" w:rsidRDefault="00E54750">
      <w:pPr>
        <w:pStyle w:val="TOC2"/>
        <w:rPr>
          <w:rFonts w:asciiTheme="minorHAnsi" w:eastAsiaTheme="minorEastAsia" w:hAnsiTheme="minorHAnsi" w:cstheme="minorBidi"/>
          <w:smallCaps w:val="0"/>
          <w:noProof/>
          <w:sz w:val="22"/>
          <w:szCs w:val="22"/>
        </w:rPr>
      </w:pPr>
      <w:hyperlink w:anchor="_Toc77003465" w:history="1">
        <w:r w:rsidR="002A0A83" w:rsidRPr="00A46235">
          <w:rPr>
            <w:rStyle w:val="Hyperlink"/>
            <w:noProof/>
          </w:rPr>
          <w:t>7.2 Continuing Review (Progress Report)</w:t>
        </w:r>
        <w:r w:rsidR="002A0A83">
          <w:rPr>
            <w:noProof/>
            <w:webHidden/>
          </w:rPr>
          <w:tab/>
        </w:r>
        <w:r w:rsidR="002A0A83">
          <w:rPr>
            <w:noProof/>
            <w:webHidden/>
          </w:rPr>
          <w:fldChar w:fldCharType="begin"/>
        </w:r>
        <w:r w:rsidR="002A0A83">
          <w:rPr>
            <w:noProof/>
            <w:webHidden/>
          </w:rPr>
          <w:instrText xml:space="preserve"> PAGEREF _Toc77003465 \h </w:instrText>
        </w:r>
        <w:r w:rsidR="002A0A83">
          <w:rPr>
            <w:noProof/>
            <w:webHidden/>
          </w:rPr>
        </w:r>
        <w:r w:rsidR="002A0A83">
          <w:rPr>
            <w:noProof/>
            <w:webHidden/>
          </w:rPr>
          <w:fldChar w:fldCharType="separate"/>
        </w:r>
        <w:r w:rsidR="002A0A83">
          <w:rPr>
            <w:noProof/>
            <w:webHidden/>
          </w:rPr>
          <w:t>104</w:t>
        </w:r>
        <w:r w:rsidR="002A0A83">
          <w:rPr>
            <w:noProof/>
            <w:webHidden/>
          </w:rPr>
          <w:fldChar w:fldCharType="end"/>
        </w:r>
      </w:hyperlink>
    </w:p>
    <w:p w14:paraId="0961F166" w14:textId="0425974F"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66" w:history="1">
        <w:r w:rsidR="002A0A83" w:rsidRPr="00A46235">
          <w:rPr>
            <w:rStyle w:val="Hyperlink"/>
            <w:noProof/>
          </w:rPr>
          <w:t>Progress Report / Continuing Review Application</w:t>
        </w:r>
        <w:r w:rsidR="002A0A83">
          <w:rPr>
            <w:noProof/>
            <w:webHidden/>
          </w:rPr>
          <w:tab/>
        </w:r>
        <w:r w:rsidR="002A0A83">
          <w:rPr>
            <w:noProof/>
            <w:webHidden/>
          </w:rPr>
          <w:fldChar w:fldCharType="begin"/>
        </w:r>
        <w:r w:rsidR="002A0A83">
          <w:rPr>
            <w:noProof/>
            <w:webHidden/>
          </w:rPr>
          <w:instrText xml:space="preserve"> PAGEREF _Toc77003466 \h </w:instrText>
        </w:r>
        <w:r w:rsidR="002A0A83">
          <w:rPr>
            <w:noProof/>
            <w:webHidden/>
          </w:rPr>
        </w:r>
        <w:r w:rsidR="002A0A83">
          <w:rPr>
            <w:noProof/>
            <w:webHidden/>
          </w:rPr>
          <w:fldChar w:fldCharType="separate"/>
        </w:r>
        <w:r w:rsidR="002A0A83">
          <w:rPr>
            <w:noProof/>
            <w:webHidden/>
          </w:rPr>
          <w:t>105</w:t>
        </w:r>
        <w:r w:rsidR="002A0A83">
          <w:rPr>
            <w:noProof/>
            <w:webHidden/>
          </w:rPr>
          <w:fldChar w:fldCharType="end"/>
        </w:r>
      </w:hyperlink>
    </w:p>
    <w:p w14:paraId="0D768869" w14:textId="73D984D0" w:rsidR="002A0A83" w:rsidRDefault="00E54750">
      <w:pPr>
        <w:pStyle w:val="TOC2"/>
        <w:rPr>
          <w:rFonts w:asciiTheme="minorHAnsi" w:eastAsiaTheme="minorEastAsia" w:hAnsiTheme="minorHAnsi" w:cstheme="minorBidi"/>
          <w:smallCaps w:val="0"/>
          <w:noProof/>
          <w:sz w:val="22"/>
          <w:szCs w:val="22"/>
        </w:rPr>
      </w:pPr>
      <w:hyperlink w:anchor="_Toc77003467" w:history="1">
        <w:r w:rsidR="002A0A83" w:rsidRPr="00A46235">
          <w:rPr>
            <w:rStyle w:val="Hyperlink"/>
            <w:noProof/>
          </w:rPr>
          <w:t>7.3 IRB Approval Has Expired</w:t>
        </w:r>
        <w:r w:rsidR="002A0A83">
          <w:rPr>
            <w:noProof/>
            <w:webHidden/>
          </w:rPr>
          <w:tab/>
        </w:r>
        <w:r w:rsidR="002A0A83">
          <w:rPr>
            <w:noProof/>
            <w:webHidden/>
          </w:rPr>
          <w:fldChar w:fldCharType="begin"/>
        </w:r>
        <w:r w:rsidR="002A0A83">
          <w:rPr>
            <w:noProof/>
            <w:webHidden/>
          </w:rPr>
          <w:instrText xml:space="preserve"> PAGEREF _Toc77003467 \h </w:instrText>
        </w:r>
        <w:r w:rsidR="002A0A83">
          <w:rPr>
            <w:noProof/>
            <w:webHidden/>
          </w:rPr>
        </w:r>
        <w:r w:rsidR="002A0A83">
          <w:rPr>
            <w:noProof/>
            <w:webHidden/>
          </w:rPr>
          <w:fldChar w:fldCharType="separate"/>
        </w:r>
        <w:r w:rsidR="002A0A83">
          <w:rPr>
            <w:noProof/>
            <w:webHidden/>
          </w:rPr>
          <w:t>105</w:t>
        </w:r>
        <w:r w:rsidR="002A0A83">
          <w:rPr>
            <w:noProof/>
            <w:webHidden/>
          </w:rPr>
          <w:fldChar w:fldCharType="end"/>
        </w:r>
      </w:hyperlink>
    </w:p>
    <w:p w14:paraId="175BDA05" w14:textId="28C3CA5A" w:rsidR="002A0A83" w:rsidRDefault="00E54750">
      <w:pPr>
        <w:pStyle w:val="TOC2"/>
        <w:rPr>
          <w:rFonts w:asciiTheme="minorHAnsi" w:eastAsiaTheme="minorEastAsia" w:hAnsiTheme="minorHAnsi" w:cstheme="minorBidi"/>
          <w:smallCaps w:val="0"/>
          <w:noProof/>
          <w:sz w:val="22"/>
          <w:szCs w:val="22"/>
        </w:rPr>
      </w:pPr>
      <w:hyperlink w:anchor="_Toc77003468" w:history="1">
        <w:r w:rsidR="002A0A83" w:rsidRPr="00A46235">
          <w:rPr>
            <w:rStyle w:val="Hyperlink"/>
            <w:noProof/>
          </w:rPr>
          <w:t>7.4 Defining and Reporting Unanticipated Problems Involving Risks to Subjects or Others, and Serious Adverse Events or Unexpected Events</w:t>
        </w:r>
        <w:r w:rsidR="002A0A83">
          <w:rPr>
            <w:noProof/>
            <w:webHidden/>
          </w:rPr>
          <w:tab/>
        </w:r>
        <w:r w:rsidR="002A0A83">
          <w:rPr>
            <w:noProof/>
            <w:webHidden/>
          </w:rPr>
          <w:fldChar w:fldCharType="begin"/>
        </w:r>
        <w:r w:rsidR="002A0A83">
          <w:rPr>
            <w:noProof/>
            <w:webHidden/>
          </w:rPr>
          <w:instrText xml:space="preserve"> PAGEREF _Toc77003468 \h </w:instrText>
        </w:r>
        <w:r w:rsidR="002A0A83">
          <w:rPr>
            <w:noProof/>
            <w:webHidden/>
          </w:rPr>
        </w:r>
        <w:r w:rsidR="002A0A83">
          <w:rPr>
            <w:noProof/>
            <w:webHidden/>
          </w:rPr>
          <w:fldChar w:fldCharType="separate"/>
        </w:r>
        <w:r w:rsidR="002A0A83">
          <w:rPr>
            <w:noProof/>
            <w:webHidden/>
          </w:rPr>
          <w:t>106</w:t>
        </w:r>
        <w:r w:rsidR="002A0A83">
          <w:rPr>
            <w:noProof/>
            <w:webHidden/>
          </w:rPr>
          <w:fldChar w:fldCharType="end"/>
        </w:r>
      </w:hyperlink>
    </w:p>
    <w:p w14:paraId="39C7BC4C" w14:textId="1362A25B"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69" w:history="1">
        <w:r w:rsidR="002A0A83" w:rsidRPr="00A46235">
          <w:rPr>
            <w:rStyle w:val="Hyperlink"/>
            <w:noProof/>
          </w:rPr>
          <w:t>Defining Unanticipated Problems Involving Risks to Subjects or Others</w:t>
        </w:r>
        <w:r w:rsidR="002A0A83">
          <w:rPr>
            <w:noProof/>
            <w:webHidden/>
          </w:rPr>
          <w:tab/>
        </w:r>
        <w:r w:rsidR="002A0A83">
          <w:rPr>
            <w:noProof/>
            <w:webHidden/>
          </w:rPr>
          <w:fldChar w:fldCharType="begin"/>
        </w:r>
        <w:r w:rsidR="002A0A83">
          <w:rPr>
            <w:noProof/>
            <w:webHidden/>
          </w:rPr>
          <w:instrText xml:space="preserve"> PAGEREF _Toc77003469 \h </w:instrText>
        </w:r>
        <w:r w:rsidR="002A0A83">
          <w:rPr>
            <w:noProof/>
            <w:webHidden/>
          </w:rPr>
        </w:r>
        <w:r w:rsidR="002A0A83">
          <w:rPr>
            <w:noProof/>
            <w:webHidden/>
          </w:rPr>
          <w:fldChar w:fldCharType="separate"/>
        </w:r>
        <w:r w:rsidR="002A0A83">
          <w:rPr>
            <w:noProof/>
            <w:webHidden/>
          </w:rPr>
          <w:t>106</w:t>
        </w:r>
        <w:r w:rsidR="002A0A83">
          <w:rPr>
            <w:noProof/>
            <w:webHidden/>
          </w:rPr>
          <w:fldChar w:fldCharType="end"/>
        </w:r>
      </w:hyperlink>
    </w:p>
    <w:p w14:paraId="3E8F7837" w14:textId="38EB976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70" w:history="1">
        <w:r w:rsidR="002A0A83" w:rsidRPr="00A46235">
          <w:rPr>
            <w:rStyle w:val="Hyperlink"/>
            <w:noProof/>
          </w:rPr>
          <w:t>Reporting Unanticipated Problems Involving Risks to Subjects or Others</w:t>
        </w:r>
        <w:r w:rsidR="002A0A83">
          <w:rPr>
            <w:noProof/>
            <w:webHidden/>
          </w:rPr>
          <w:tab/>
        </w:r>
        <w:r w:rsidR="002A0A83">
          <w:rPr>
            <w:noProof/>
            <w:webHidden/>
          </w:rPr>
          <w:fldChar w:fldCharType="begin"/>
        </w:r>
        <w:r w:rsidR="002A0A83">
          <w:rPr>
            <w:noProof/>
            <w:webHidden/>
          </w:rPr>
          <w:instrText xml:space="preserve"> PAGEREF _Toc77003470 \h </w:instrText>
        </w:r>
        <w:r w:rsidR="002A0A83">
          <w:rPr>
            <w:noProof/>
            <w:webHidden/>
          </w:rPr>
        </w:r>
        <w:r w:rsidR="002A0A83">
          <w:rPr>
            <w:noProof/>
            <w:webHidden/>
          </w:rPr>
          <w:fldChar w:fldCharType="separate"/>
        </w:r>
        <w:r w:rsidR="002A0A83">
          <w:rPr>
            <w:noProof/>
            <w:webHidden/>
          </w:rPr>
          <w:t>107</w:t>
        </w:r>
        <w:r w:rsidR="002A0A83">
          <w:rPr>
            <w:noProof/>
            <w:webHidden/>
          </w:rPr>
          <w:fldChar w:fldCharType="end"/>
        </w:r>
      </w:hyperlink>
    </w:p>
    <w:p w14:paraId="2103B032" w14:textId="5F654603"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71" w:history="1">
        <w:r w:rsidR="002A0A83" w:rsidRPr="00A46235">
          <w:rPr>
            <w:rStyle w:val="Hyperlink"/>
            <w:noProof/>
          </w:rPr>
          <w:t>Defining Serious Adverse Events and/or Unexpected Events</w:t>
        </w:r>
        <w:r w:rsidR="002A0A83">
          <w:rPr>
            <w:noProof/>
            <w:webHidden/>
          </w:rPr>
          <w:tab/>
        </w:r>
        <w:r w:rsidR="002A0A83">
          <w:rPr>
            <w:noProof/>
            <w:webHidden/>
          </w:rPr>
          <w:fldChar w:fldCharType="begin"/>
        </w:r>
        <w:r w:rsidR="002A0A83">
          <w:rPr>
            <w:noProof/>
            <w:webHidden/>
          </w:rPr>
          <w:instrText xml:space="preserve"> PAGEREF _Toc77003471 \h </w:instrText>
        </w:r>
        <w:r w:rsidR="002A0A83">
          <w:rPr>
            <w:noProof/>
            <w:webHidden/>
          </w:rPr>
        </w:r>
        <w:r w:rsidR="002A0A83">
          <w:rPr>
            <w:noProof/>
            <w:webHidden/>
          </w:rPr>
          <w:fldChar w:fldCharType="separate"/>
        </w:r>
        <w:r w:rsidR="002A0A83">
          <w:rPr>
            <w:noProof/>
            <w:webHidden/>
          </w:rPr>
          <w:t>107</w:t>
        </w:r>
        <w:r w:rsidR="002A0A83">
          <w:rPr>
            <w:noProof/>
            <w:webHidden/>
          </w:rPr>
          <w:fldChar w:fldCharType="end"/>
        </w:r>
      </w:hyperlink>
    </w:p>
    <w:p w14:paraId="258B3C51" w14:textId="3C701333"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72" w:history="1">
        <w:r w:rsidR="002A0A83" w:rsidRPr="00A46235">
          <w:rPr>
            <w:rStyle w:val="Hyperlink"/>
            <w:noProof/>
          </w:rPr>
          <w:t>Reporting of Serious Adverse Events – Internal or “On-Site” SAEs</w:t>
        </w:r>
        <w:r w:rsidR="002A0A83">
          <w:rPr>
            <w:noProof/>
            <w:webHidden/>
          </w:rPr>
          <w:tab/>
        </w:r>
        <w:r w:rsidR="002A0A83">
          <w:rPr>
            <w:noProof/>
            <w:webHidden/>
          </w:rPr>
          <w:fldChar w:fldCharType="begin"/>
        </w:r>
        <w:r w:rsidR="002A0A83">
          <w:rPr>
            <w:noProof/>
            <w:webHidden/>
          </w:rPr>
          <w:instrText xml:space="preserve"> PAGEREF _Toc77003472 \h </w:instrText>
        </w:r>
        <w:r w:rsidR="002A0A83">
          <w:rPr>
            <w:noProof/>
            <w:webHidden/>
          </w:rPr>
        </w:r>
        <w:r w:rsidR="002A0A83">
          <w:rPr>
            <w:noProof/>
            <w:webHidden/>
          </w:rPr>
          <w:fldChar w:fldCharType="separate"/>
        </w:r>
        <w:r w:rsidR="002A0A83">
          <w:rPr>
            <w:noProof/>
            <w:webHidden/>
          </w:rPr>
          <w:t>107</w:t>
        </w:r>
        <w:r w:rsidR="002A0A83">
          <w:rPr>
            <w:noProof/>
            <w:webHidden/>
          </w:rPr>
          <w:fldChar w:fldCharType="end"/>
        </w:r>
      </w:hyperlink>
    </w:p>
    <w:p w14:paraId="6995B435" w14:textId="5014B8B9"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73" w:history="1">
        <w:r w:rsidR="002A0A83" w:rsidRPr="00A46235">
          <w:rPr>
            <w:rStyle w:val="Hyperlink"/>
            <w:noProof/>
          </w:rPr>
          <w:t>On-Site: For Subjects Enrolled by UNTHSC Investigators</w:t>
        </w:r>
        <w:r w:rsidR="002A0A83">
          <w:rPr>
            <w:noProof/>
            <w:webHidden/>
          </w:rPr>
          <w:tab/>
        </w:r>
        <w:r w:rsidR="002A0A83">
          <w:rPr>
            <w:noProof/>
            <w:webHidden/>
          </w:rPr>
          <w:fldChar w:fldCharType="begin"/>
        </w:r>
        <w:r w:rsidR="002A0A83">
          <w:rPr>
            <w:noProof/>
            <w:webHidden/>
          </w:rPr>
          <w:instrText xml:space="preserve"> PAGEREF _Toc77003473 \h </w:instrText>
        </w:r>
        <w:r w:rsidR="002A0A83">
          <w:rPr>
            <w:noProof/>
            <w:webHidden/>
          </w:rPr>
        </w:r>
        <w:r w:rsidR="002A0A83">
          <w:rPr>
            <w:noProof/>
            <w:webHidden/>
          </w:rPr>
          <w:fldChar w:fldCharType="separate"/>
        </w:r>
        <w:r w:rsidR="002A0A83">
          <w:rPr>
            <w:noProof/>
            <w:webHidden/>
          </w:rPr>
          <w:t>108</w:t>
        </w:r>
        <w:r w:rsidR="002A0A83">
          <w:rPr>
            <w:noProof/>
            <w:webHidden/>
          </w:rPr>
          <w:fldChar w:fldCharType="end"/>
        </w:r>
      </w:hyperlink>
    </w:p>
    <w:p w14:paraId="2F2F4BB8" w14:textId="3DE65C1C"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74" w:history="1">
        <w:r w:rsidR="002A0A83" w:rsidRPr="00A46235">
          <w:rPr>
            <w:rStyle w:val="Hyperlink"/>
            <w:noProof/>
          </w:rPr>
          <w:t>Off-Site: For Subjects Enrolled at Other Sites by Non-University Investigators</w:t>
        </w:r>
        <w:r w:rsidR="002A0A83">
          <w:rPr>
            <w:noProof/>
            <w:webHidden/>
          </w:rPr>
          <w:tab/>
        </w:r>
        <w:r w:rsidR="002A0A83">
          <w:rPr>
            <w:noProof/>
            <w:webHidden/>
          </w:rPr>
          <w:fldChar w:fldCharType="begin"/>
        </w:r>
        <w:r w:rsidR="002A0A83">
          <w:rPr>
            <w:noProof/>
            <w:webHidden/>
          </w:rPr>
          <w:instrText xml:space="preserve"> PAGEREF _Toc77003474 \h </w:instrText>
        </w:r>
        <w:r w:rsidR="002A0A83">
          <w:rPr>
            <w:noProof/>
            <w:webHidden/>
          </w:rPr>
        </w:r>
        <w:r w:rsidR="002A0A83">
          <w:rPr>
            <w:noProof/>
            <w:webHidden/>
          </w:rPr>
          <w:fldChar w:fldCharType="separate"/>
        </w:r>
        <w:r w:rsidR="002A0A83">
          <w:rPr>
            <w:noProof/>
            <w:webHidden/>
          </w:rPr>
          <w:t>108</w:t>
        </w:r>
        <w:r w:rsidR="002A0A83">
          <w:rPr>
            <w:noProof/>
            <w:webHidden/>
          </w:rPr>
          <w:fldChar w:fldCharType="end"/>
        </w:r>
      </w:hyperlink>
    </w:p>
    <w:p w14:paraId="44788BFD" w14:textId="7E894CCB"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75" w:history="1">
        <w:r w:rsidR="002A0A83" w:rsidRPr="00A46235">
          <w:rPr>
            <w:rStyle w:val="Hyperlink"/>
            <w:noProof/>
          </w:rPr>
          <w:t>Off-Site Serious Adverse Event (SAE) Reporting</w:t>
        </w:r>
        <w:r w:rsidR="002A0A83">
          <w:rPr>
            <w:noProof/>
            <w:webHidden/>
          </w:rPr>
          <w:tab/>
        </w:r>
        <w:r w:rsidR="002A0A83">
          <w:rPr>
            <w:noProof/>
            <w:webHidden/>
          </w:rPr>
          <w:fldChar w:fldCharType="begin"/>
        </w:r>
        <w:r w:rsidR="002A0A83">
          <w:rPr>
            <w:noProof/>
            <w:webHidden/>
          </w:rPr>
          <w:instrText xml:space="preserve"> PAGEREF _Toc77003475 \h </w:instrText>
        </w:r>
        <w:r w:rsidR="002A0A83">
          <w:rPr>
            <w:noProof/>
            <w:webHidden/>
          </w:rPr>
        </w:r>
        <w:r w:rsidR="002A0A83">
          <w:rPr>
            <w:noProof/>
            <w:webHidden/>
          </w:rPr>
          <w:fldChar w:fldCharType="separate"/>
        </w:r>
        <w:r w:rsidR="002A0A83">
          <w:rPr>
            <w:noProof/>
            <w:webHidden/>
          </w:rPr>
          <w:t>109</w:t>
        </w:r>
        <w:r w:rsidR="002A0A83">
          <w:rPr>
            <w:noProof/>
            <w:webHidden/>
          </w:rPr>
          <w:fldChar w:fldCharType="end"/>
        </w:r>
      </w:hyperlink>
    </w:p>
    <w:p w14:paraId="5F9F40F3" w14:textId="4610CF2C"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76" w:history="1">
        <w:r w:rsidR="002A0A83" w:rsidRPr="00A46235">
          <w:rPr>
            <w:rStyle w:val="Hyperlink"/>
            <w:noProof/>
          </w:rPr>
          <w:t>UNTHSC Guidance on On-Site Serious Adverse Event (SAE) Reporting</w:t>
        </w:r>
        <w:r w:rsidR="002A0A83">
          <w:rPr>
            <w:noProof/>
            <w:webHidden/>
          </w:rPr>
          <w:tab/>
        </w:r>
        <w:r w:rsidR="002A0A83">
          <w:rPr>
            <w:noProof/>
            <w:webHidden/>
          </w:rPr>
          <w:fldChar w:fldCharType="begin"/>
        </w:r>
        <w:r w:rsidR="002A0A83">
          <w:rPr>
            <w:noProof/>
            <w:webHidden/>
          </w:rPr>
          <w:instrText xml:space="preserve"> PAGEREF _Toc77003476 \h </w:instrText>
        </w:r>
        <w:r w:rsidR="002A0A83">
          <w:rPr>
            <w:noProof/>
            <w:webHidden/>
          </w:rPr>
        </w:r>
        <w:r w:rsidR="002A0A83">
          <w:rPr>
            <w:noProof/>
            <w:webHidden/>
          </w:rPr>
          <w:fldChar w:fldCharType="separate"/>
        </w:r>
        <w:r w:rsidR="002A0A83">
          <w:rPr>
            <w:noProof/>
            <w:webHidden/>
          </w:rPr>
          <w:t>112</w:t>
        </w:r>
        <w:r w:rsidR="002A0A83">
          <w:rPr>
            <w:noProof/>
            <w:webHidden/>
          </w:rPr>
          <w:fldChar w:fldCharType="end"/>
        </w:r>
      </w:hyperlink>
    </w:p>
    <w:p w14:paraId="7B8B9486" w14:textId="188A82E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77" w:history="1">
        <w:r w:rsidR="002A0A83" w:rsidRPr="00A46235">
          <w:rPr>
            <w:rStyle w:val="Hyperlink"/>
            <w:noProof/>
          </w:rPr>
          <w:t>Federal Agency (OHRP) Guidance on Reviewing and Reporting Unanticipated Problems Involving Risks to Subjects or Others and Adverse Events</w:t>
        </w:r>
        <w:r w:rsidR="002A0A83">
          <w:rPr>
            <w:noProof/>
            <w:webHidden/>
          </w:rPr>
          <w:tab/>
        </w:r>
        <w:r w:rsidR="002A0A83">
          <w:rPr>
            <w:noProof/>
            <w:webHidden/>
          </w:rPr>
          <w:fldChar w:fldCharType="begin"/>
        </w:r>
        <w:r w:rsidR="002A0A83">
          <w:rPr>
            <w:noProof/>
            <w:webHidden/>
          </w:rPr>
          <w:instrText xml:space="preserve"> PAGEREF _Toc77003477 \h </w:instrText>
        </w:r>
        <w:r w:rsidR="002A0A83">
          <w:rPr>
            <w:noProof/>
            <w:webHidden/>
          </w:rPr>
        </w:r>
        <w:r w:rsidR="002A0A83">
          <w:rPr>
            <w:noProof/>
            <w:webHidden/>
          </w:rPr>
          <w:fldChar w:fldCharType="separate"/>
        </w:r>
        <w:r w:rsidR="002A0A83">
          <w:rPr>
            <w:noProof/>
            <w:webHidden/>
          </w:rPr>
          <w:t>113</w:t>
        </w:r>
        <w:r w:rsidR="002A0A83">
          <w:rPr>
            <w:noProof/>
            <w:webHidden/>
          </w:rPr>
          <w:fldChar w:fldCharType="end"/>
        </w:r>
      </w:hyperlink>
    </w:p>
    <w:p w14:paraId="34CDC840" w14:textId="3E734E79"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78" w:history="1">
        <w:r w:rsidR="002A0A83" w:rsidRPr="00A46235">
          <w:rPr>
            <w:rStyle w:val="Hyperlink"/>
            <w:noProof/>
          </w:rPr>
          <w:t>I. What are unanticipated problems?</w:t>
        </w:r>
        <w:r w:rsidR="002A0A83">
          <w:rPr>
            <w:noProof/>
            <w:webHidden/>
          </w:rPr>
          <w:tab/>
        </w:r>
        <w:r w:rsidR="002A0A83">
          <w:rPr>
            <w:noProof/>
            <w:webHidden/>
          </w:rPr>
          <w:fldChar w:fldCharType="begin"/>
        </w:r>
        <w:r w:rsidR="002A0A83">
          <w:rPr>
            <w:noProof/>
            <w:webHidden/>
          </w:rPr>
          <w:instrText xml:space="preserve"> PAGEREF _Toc77003478 \h </w:instrText>
        </w:r>
        <w:r w:rsidR="002A0A83">
          <w:rPr>
            <w:noProof/>
            <w:webHidden/>
          </w:rPr>
        </w:r>
        <w:r w:rsidR="002A0A83">
          <w:rPr>
            <w:noProof/>
            <w:webHidden/>
          </w:rPr>
          <w:fldChar w:fldCharType="separate"/>
        </w:r>
        <w:r w:rsidR="002A0A83">
          <w:rPr>
            <w:noProof/>
            <w:webHidden/>
          </w:rPr>
          <w:t>115</w:t>
        </w:r>
        <w:r w:rsidR="002A0A83">
          <w:rPr>
            <w:noProof/>
            <w:webHidden/>
          </w:rPr>
          <w:fldChar w:fldCharType="end"/>
        </w:r>
      </w:hyperlink>
    </w:p>
    <w:p w14:paraId="5588048F" w14:textId="0741021C"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79" w:history="1">
        <w:r w:rsidR="002A0A83" w:rsidRPr="00A46235">
          <w:rPr>
            <w:rStyle w:val="Hyperlink"/>
            <w:noProof/>
          </w:rPr>
          <w:t>II. What are adverse events?</w:t>
        </w:r>
        <w:r w:rsidR="002A0A83">
          <w:rPr>
            <w:noProof/>
            <w:webHidden/>
          </w:rPr>
          <w:tab/>
        </w:r>
        <w:r w:rsidR="002A0A83">
          <w:rPr>
            <w:noProof/>
            <w:webHidden/>
          </w:rPr>
          <w:fldChar w:fldCharType="begin"/>
        </w:r>
        <w:r w:rsidR="002A0A83">
          <w:rPr>
            <w:noProof/>
            <w:webHidden/>
          </w:rPr>
          <w:instrText xml:space="preserve"> PAGEREF _Toc77003479 \h </w:instrText>
        </w:r>
        <w:r w:rsidR="002A0A83">
          <w:rPr>
            <w:noProof/>
            <w:webHidden/>
          </w:rPr>
        </w:r>
        <w:r w:rsidR="002A0A83">
          <w:rPr>
            <w:noProof/>
            <w:webHidden/>
          </w:rPr>
          <w:fldChar w:fldCharType="separate"/>
        </w:r>
        <w:r w:rsidR="002A0A83">
          <w:rPr>
            <w:noProof/>
            <w:webHidden/>
          </w:rPr>
          <w:t>117</w:t>
        </w:r>
        <w:r w:rsidR="002A0A83">
          <w:rPr>
            <w:noProof/>
            <w:webHidden/>
          </w:rPr>
          <w:fldChar w:fldCharType="end"/>
        </w:r>
      </w:hyperlink>
    </w:p>
    <w:p w14:paraId="5E23BC76" w14:textId="20258467"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80" w:history="1">
        <w:r w:rsidR="002A0A83" w:rsidRPr="00A46235">
          <w:rPr>
            <w:rStyle w:val="Hyperlink"/>
            <w:noProof/>
          </w:rPr>
          <w:t>III. How do you determine which adverse events are unanticipated problems?</w:t>
        </w:r>
        <w:r w:rsidR="002A0A83">
          <w:rPr>
            <w:noProof/>
            <w:webHidden/>
          </w:rPr>
          <w:tab/>
        </w:r>
        <w:r w:rsidR="002A0A83">
          <w:rPr>
            <w:noProof/>
            <w:webHidden/>
          </w:rPr>
          <w:fldChar w:fldCharType="begin"/>
        </w:r>
        <w:r w:rsidR="002A0A83">
          <w:rPr>
            <w:noProof/>
            <w:webHidden/>
          </w:rPr>
          <w:instrText xml:space="preserve"> PAGEREF _Toc77003480 \h </w:instrText>
        </w:r>
        <w:r w:rsidR="002A0A83">
          <w:rPr>
            <w:noProof/>
            <w:webHidden/>
          </w:rPr>
        </w:r>
        <w:r w:rsidR="002A0A83">
          <w:rPr>
            <w:noProof/>
            <w:webHidden/>
          </w:rPr>
          <w:fldChar w:fldCharType="separate"/>
        </w:r>
        <w:r w:rsidR="002A0A83">
          <w:rPr>
            <w:noProof/>
            <w:webHidden/>
          </w:rPr>
          <w:t>117</w:t>
        </w:r>
        <w:r w:rsidR="002A0A83">
          <w:rPr>
            <w:noProof/>
            <w:webHidden/>
          </w:rPr>
          <w:fldChar w:fldCharType="end"/>
        </w:r>
      </w:hyperlink>
    </w:p>
    <w:p w14:paraId="1C01E4E5" w14:textId="2DCE9152"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81" w:history="1">
        <w:r w:rsidR="002A0A83" w:rsidRPr="00A46235">
          <w:rPr>
            <w:rStyle w:val="Hyperlink"/>
            <w:noProof/>
          </w:rPr>
          <w:t>IV. What are other important considerations regarding the reviewing and reporting of unanticipated problems and adverse events?</w:t>
        </w:r>
        <w:r w:rsidR="002A0A83">
          <w:rPr>
            <w:noProof/>
            <w:webHidden/>
          </w:rPr>
          <w:tab/>
        </w:r>
        <w:r w:rsidR="002A0A83">
          <w:rPr>
            <w:noProof/>
            <w:webHidden/>
          </w:rPr>
          <w:fldChar w:fldCharType="begin"/>
        </w:r>
        <w:r w:rsidR="002A0A83">
          <w:rPr>
            <w:noProof/>
            <w:webHidden/>
          </w:rPr>
          <w:instrText xml:space="preserve"> PAGEREF _Toc77003481 \h </w:instrText>
        </w:r>
        <w:r w:rsidR="002A0A83">
          <w:rPr>
            <w:noProof/>
            <w:webHidden/>
          </w:rPr>
        </w:r>
        <w:r w:rsidR="002A0A83">
          <w:rPr>
            <w:noProof/>
            <w:webHidden/>
          </w:rPr>
          <w:fldChar w:fldCharType="separate"/>
        </w:r>
        <w:r w:rsidR="002A0A83">
          <w:rPr>
            <w:noProof/>
            <w:webHidden/>
          </w:rPr>
          <w:t>124</w:t>
        </w:r>
        <w:r w:rsidR="002A0A83">
          <w:rPr>
            <w:noProof/>
            <w:webHidden/>
          </w:rPr>
          <w:fldChar w:fldCharType="end"/>
        </w:r>
      </w:hyperlink>
    </w:p>
    <w:p w14:paraId="0FB6D97F" w14:textId="7D7C9203"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82" w:history="1">
        <w:r w:rsidR="002A0A83" w:rsidRPr="00A46235">
          <w:rPr>
            <w:rStyle w:val="Hyperlink"/>
            <w:noProof/>
          </w:rPr>
          <w:t>V. What is the appropriate time frame for reporting unanticipated problems to the IRB, appropriate institutional officials, the department or agency head (or designee), and OHRP?</w:t>
        </w:r>
        <w:r w:rsidR="002A0A83">
          <w:rPr>
            <w:noProof/>
            <w:webHidden/>
          </w:rPr>
          <w:tab/>
        </w:r>
        <w:r w:rsidR="002A0A83">
          <w:rPr>
            <w:noProof/>
            <w:webHidden/>
          </w:rPr>
          <w:fldChar w:fldCharType="begin"/>
        </w:r>
        <w:r w:rsidR="002A0A83">
          <w:rPr>
            <w:noProof/>
            <w:webHidden/>
          </w:rPr>
          <w:instrText xml:space="preserve"> PAGEREF _Toc77003482 \h </w:instrText>
        </w:r>
        <w:r w:rsidR="002A0A83">
          <w:rPr>
            <w:noProof/>
            <w:webHidden/>
          </w:rPr>
        </w:r>
        <w:r w:rsidR="002A0A83">
          <w:rPr>
            <w:noProof/>
            <w:webHidden/>
          </w:rPr>
          <w:fldChar w:fldCharType="separate"/>
        </w:r>
        <w:r w:rsidR="002A0A83">
          <w:rPr>
            <w:noProof/>
            <w:webHidden/>
          </w:rPr>
          <w:t>127</w:t>
        </w:r>
        <w:r w:rsidR="002A0A83">
          <w:rPr>
            <w:noProof/>
            <w:webHidden/>
          </w:rPr>
          <w:fldChar w:fldCharType="end"/>
        </w:r>
      </w:hyperlink>
    </w:p>
    <w:p w14:paraId="74C2885E" w14:textId="14CF50C4"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83" w:history="1">
        <w:r w:rsidR="002A0A83" w:rsidRPr="00A46235">
          <w:rPr>
            <w:rStyle w:val="Hyperlink"/>
            <w:noProof/>
          </w:rPr>
          <w:t>VI. What should the IRB consider at the time of initial review with respect to adverse events?</w:t>
        </w:r>
        <w:r w:rsidR="002A0A83">
          <w:rPr>
            <w:noProof/>
            <w:webHidden/>
          </w:rPr>
          <w:tab/>
        </w:r>
        <w:r w:rsidR="002A0A83">
          <w:rPr>
            <w:noProof/>
            <w:webHidden/>
          </w:rPr>
          <w:fldChar w:fldCharType="begin"/>
        </w:r>
        <w:r w:rsidR="002A0A83">
          <w:rPr>
            <w:noProof/>
            <w:webHidden/>
          </w:rPr>
          <w:instrText xml:space="preserve"> PAGEREF _Toc77003483 \h </w:instrText>
        </w:r>
        <w:r w:rsidR="002A0A83">
          <w:rPr>
            <w:noProof/>
            <w:webHidden/>
          </w:rPr>
        </w:r>
        <w:r w:rsidR="002A0A83">
          <w:rPr>
            <w:noProof/>
            <w:webHidden/>
          </w:rPr>
          <w:fldChar w:fldCharType="separate"/>
        </w:r>
        <w:r w:rsidR="002A0A83">
          <w:rPr>
            <w:noProof/>
            <w:webHidden/>
          </w:rPr>
          <w:t>128</w:t>
        </w:r>
        <w:r w:rsidR="002A0A83">
          <w:rPr>
            <w:noProof/>
            <w:webHidden/>
          </w:rPr>
          <w:fldChar w:fldCharType="end"/>
        </w:r>
      </w:hyperlink>
    </w:p>
    <w:p w14:paraId="65F676EE" w14:textId="7E610C52"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84" w:history="1">
        <w:r w:rsidR="002A0A83" w:rsidRPr="00A46235">
          <w:rPr>
            <w:rStyle w:val="Hyperlink"/>
            <w:noProof/>
          </w:rPr>
          <w:t>VII. What should the IRB consider at the time of continuing review with respect to unanticipated problems and adverse events?</w:t>
        </w:r>
        <w:r w:rsidR="002A0A83">
          <w:rPr>
            <w:noProof/>
            <w:webHidden/>
          </w:rPr>
          <w:tab/>
        </w:r>
        <w:r w:rsidR="002A0A83">
          <w:rPr>
            <w:noProof/>
            <w:webHidden/>
          </w:rPr>
          <w:fldChar w:fldCharType="begin"/>
        </w:r>
        <w:r w:rsidR="002A0A83">
          <w:rPr>
            <w:noProof/>
            <w:webHidden/>
          </w:rPr>
          <w:instrText xml:space="preserve"> PAGEREF _Toc77003484 \h </w:instrText>
        </w:r>
        <w:r w:rsidR="002A0A83">
          <w:rPr>
            <w:noProof/>
            <w:webHidden/>
          </w:rPr>
        </w:r>
        <w:r w:rsidR="002A0A83">
          <w:rPr>
            <w:noProof/>
            <w:webHidden/>
          </w:rPr>
          <w:fldChar w:fldCharType="separate"/>
        </w:r>
        <w:r w:rsidR="002A0A83">
          <w:rPr>
            <w:noProof/>
            <w:webHidden/>
          </w:rPr>
          <w:t>129</w:t>
        </w:r>
        <w:r w:rsidR="002A0A83">
          <w:rPr>
            <w:noProof/>
            <w:webHidden/>
          </w:rPr>
          <w:fldChar w:fldCharType="end"/>
        </w:r>
      </w:hyperlink>
    </w:p>
    <w:p w14:paraId="3B3D812C" w14:textId="66FB6DE5"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85" w:history="1">
        <w:r w:rsidR="002A0A83" w:rsidRPr="00A46235">
          <w:rPr>
            <w:rStyle w:val="Hyperlink"/>
            <w:noProof/>
          </w:rPr>
          <w:t>VIII. What should written IRB procedures include with respect to reporting unanticipated problems?</w:t>
        </w:r>
        <w:r w:rsidR="002A0A83">
          <w:rPr>
            <w:noProof/>
            <w:webHidden/>
          </w:rPr>
          <w:tab/>
        </w:r>
        <w:r w:rsidR="002A0A83">
          <w:rPr>
            <w:noProof/>
            <w:webHidden/>
          </w:rPr>
          <w:fldChar w:fldCharType="begin"/>
        </w:r>
        <w:r w:rsidR="002A0A83">
          <w:rPr>
            <w:noProof/>
            <w:webHidden/>
          </w:rPr>
          <w:instrText xml:space="preserve"> PAGEREF _Toc77003485 \h </w:instrText>
        </w:r>
        <w:r w:rsidR="002A0A83">
          <w:rPr>
            <w:noProof/>
            <w:webHidden/>
          </w:rPr>
        </w:r>
        <w:r w:rsidR="002A0A83">
          <w:rPr>
            <w:noProof/>
            <w:webHidden/>
          </w:rPr>
          <w:fldChar w:fldCharType="separate"/>
        </w:r>
        <w:r w:rsidR="002A0A83">
          <w:rPr>
            <w:noProof/>
            <w:webHidden/>
          </w:rPr>
          <w:t>130</w:t>
        </w:r>
        <w:r w:rsidR="002A0A83">
          <w:rPr>
            <w:noProof/>
            <w:webHidden/>
          </w:rPr>
          <w:fldChar w:fldCharType="end"/>
        </w:r>
      </w:hyperlink>
    </w:p>
    <w:p w14:paraId="4191405D" w14:textId="67265D72"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86" w:history="1">
        <w:r w:rsidR="002A0A83" w:rsidRPr="00A46235">
          <w:rPr>
            <w:rStyle w:val="Hyperlink"/>
            <w:noProof/>
          </w:rPr>
          <w:t>Glossary of Key Terms</w:t>
        </w:r>
        <w:r w:rsidR="002A0A83">
          <w:rPr>
            <w:noProof/>
            <w:webHidden/>
          </w:rPr>
          <w:tab/>
        </w:r>
        <w:r w:rsidR="002A0A83">
          <w:rPr>
            <w:noProof/>
            <w:webHidden/>
          </w:rPr>
          <w:fldChar w:fldCharType="begin"/>
        </w:r>
        <w:r w:rsidR="002A0A83">
          <w:rPr>
            <w:noProof/>
            <w:webHidden/>
          </w:rPr>
          <w:instrText xml:space="preserve"> PAGEREF _Toc77003486 \h </w:instrText>
        </w:r>
        <w:r w:rsidR="002A0A83">
          <w:rPr>
            <w:noProof/>
            <w:webHidden/>
          </w:rPr>
        </w:r>
        <w:r w:rsidR="002A0A83">
          <w:rPr>
            <w:noProof/>
            <w:webHidden/>
          </w:rPr>
          <w:fldChar w:fldCharType="separate"/>
        </w:r>
        <w:r w:rsidR="002A0A83">
          <w:rPr>
            <w:noProof/>
            <w:webHidden/>
          </w:rPr>
          <w:t>131</w:t>
        </w:r>
        <w:r w:rsidR="002A0A83">
          <w:rPr>
            <w:noProof/>
            <w:webHidden/>
          </w:rPr>
          <w:fldChar w:fldCharType="end"/>
        </w:r>
      </w:hyperlink>
    </w:p>
    <w:p w14:paraId="19B21CBB" w14:textId="4FF5EC99"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94" w:history="1">
        <w:r w:rsidR="002A0A83" w:rsidRPr="00A46235">
          <w:rPr>
            <w:rStyle w:val="Hyperlink"/>
            <w:noProof/>
          </w:rPr>
          <w:t>Examples of Unanticipated Problems that Do Not Involve Adverse Events and Need to be Reported Under the HHS Regulations at 45 CFR Part 46</w:t>
        </w:r>
        <w:r w:rsidR="002A0A83">
          <w:rPr>
            <w:noProof/>
            <w:webHidden/>
          </w:rPr>
          <w:tab/>
        </w:r>
        <w:r w:rsidR="002A0A83">
          <w:rPr>
            <w:noProof/>
            <w:webHidden/>
          </w:rPr>
          <w:fldChar w:fldCharType="begin"/>
        </w:r>
        <w:r w:rsidR="002A0A83">
          <w:rPr>
            <w:noProof/>
            <w:webHidden/>
          </w:rPr>
          <w:instrText xml:space="preserve"> PAGEREF _Toc77003494 \h </w:instrText>
        </w:r>
        <w:r w:rsidR="002A0A83">
          <w:rPr>
            <w:noProof/>
            <w:webHidden/>
          </w:rPr>
        </w:r>
        <w:r w:rsidR="002A0A83">
          <w:rPr>
            <w:noProof/>
            <w:webHidden/>
          </w:rPr>
          <w:fldChar w:fldCharType="separate"/>
        </w:r>
        <w:r w:rsidR="002A0A83">
          <w:rPr>
            <w:noProof/>
            <w:webHidden/>
          </w:rPr>
          <w:t>133</w:t>
        </w:r>
        <w:r w:rsidR="002A0A83">
          <w:rPr>
            <w:noProof/>
            <w:webHidden/>
          </w:rPr>
          <w:fldChar w:fldCharType="end"/>
        </w:r>
      </w:hyperlink>
    </w:p>
    <w:p w14:paraId="6104DFF0" w14:textId="15F9645B"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95" w:history="1">
        <w:r w:rsidR="002A0A83" w:rsidRPr="00A46235">
          <w:rPr>
            <w:rStyle w:val="Hyperlink"/>
            <w:noProof/>
          </w:rPr>
          <w:t>Examples of Adverse Events that Do Not Represent Unanticipated Problems and Do Not Need to be Reported under the HHS Regulations at 45 CFR Part 46</w:t>
        </w:r>
        <w:r w:rsidR="002A0A83">
          <w:rPr>
            <w:noProof/>
            <w:webHidden/>
          </w:rPr>
          <w:tab/>
        </w:r>
        <w:r w:rsidR="002A0A83">
          <w:rPr>
            <w:noProof/>
            <w:webHidden/>
          </w:rPr>
          <w:fldChar w:fldCharType="begin"/>
        </w:r>
        <w:r w:rsidR="002A0A83">
          <w:rPr>
            <w:noProof/>
            <w:webHidden/>
          </w:rPr>
          <w:instrText xml:space="preserve"> PAGEREF _Toc77003495 \h </w:instrText>
        </w:r>
        <w:r w:rsidR="002A0A83">
          <w:rPr>
            <w:noProof/>
            <w:webHidden/>
          </w:rPr>
        </w:r>
        <w:r w:rsidR="002A0A83">
          <w:rPr>
            <w:noProof/>
            <w:webHidden/>
          </w:rPr>
          <w:fldChar w:fldCharType="separate"/>
        </w:r>
        <w:r w:rsidR="002A0A83">
          <w:rPr>
            <w:noProof/>
            <w:webHidden/>
          </w:rPr>
          <w:t>134</w:t>
        </w:r>
        <w:r w:rsidR="002A0A83">
          <w:rPr>
            <w:noProof/>
            <w:webHidden/>
          </w:rPr>
          <w:fldChar w:fldCharType="end"/>
        </w:r>
      </w:hyperlink>
    </w:p>
    <w:p w14:paraId="130FE843" w14:textId="64F1742E"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496" w:history="1">
        <w:r w:rsidR="002A0A83" w:rsidRPr="00A46235">
          <w:rPr>
            <w:rStyle w:val="Hyperlink"/>
            <w:noProof/>
          </w:rPr>
          <w:t>Examples of Adverse Events that Represent Unanticipated Problems and Need to be Reported Under the HHS Regulations at 45 CFR Part 46</w:t>
        </w:r>
        <w:r w:rsidR="002A0A83">
          <w:rPr>
            <w:noProof/>
            <w:webHidden/>
          </w:rPr>
          <w:tab/>
        </w:r>
        <w:r w:rsidR="002A0A83">
          <w:rPr>
            <w:noProof/>
            <w:webHidden/>
          </w:rPr>
          <w:fldChar w:fldCharType="begin"/>
        </w:r>
        <w:r w:rsidR="002A0A83">
          <w:rPr>
            <w:noProof/>
            <w:webHidden/>
          </w:rPr>
          <w:instrText xml:space="preserve"> PAGEREF _Toc77003496 \h </w:instrText>
        </w:r>
        <w:r w:rsidR="002A0A83">
          <w:rPr>
            <w:noProof/>
            <w:webHidden/>
          </w:rPr>
        </w:r>
        <w:r w:rsidR="002A0A83">
          <w:rPr>
            <w:noProof/>
            <w:webHidden/>
          </w:rPr>
          <w:fldChar w:fldCharType="separate"/>
        </w:r>
        <w:r w:rsidR="002A0A83">
          <w:rPr>
            <w:noProof/>
            <w:webHidden/>
          </w:rPr>
          <w:t>136</w:t>
        </w:r>
        <w:r w:rsidR="002A0A83">
          <w:rPr>
            <w:noProof/>
            <w:webHidden/>
          </w:rPr>
          <w:fldChar w:fldCharType="end"/>
        </w:r>
      </w:hyperlink>
    </w:p>
    <w:p w14:paraId="644DFF4C" w14:textId="0978BEC6" w:rsidR="002A0A83" w:rsidRDefault="00E54750">
      <w:pPr>
        <w:pStyle w:val="TOC2"/>
        <w:rPr>
          <w:rFonts w:asciiTheme="minorHAnsi" w:eastAsiaTheme="minorEastAsia" w:hAnsiTheme="minorHAnsi" w:cstheme="minorBidi"/>
          <w:smallCaps w:val="0"/>
          <w:noProof/>
          <w:sz w:val="22"/>
          <w:szCs w:val="22"/>
        </w:rPr>
      </w:pPr>
      <w:hyperlink w:anchor="_Toc77003497" w:history="1">
        <w:r w:rsidR="002A0A83" w:rsidRPr="00A46235">
          <w:rPr>
            <w:rStyle w:val="Hyperlink"/>
            <w:noProof/>
          </w:rPr>
          <w:t>7.5 Protocol Exceptions (Investigator-Initiated Studies)</w:t>
        </w:r>
        <w:r w:rsidR="002A0A83">
          <w:rPr>
            <w:noProof/>
            <w:webHidden/>
          </w:rPr>
          <w:tab/>
        </w:r>
        <w:r w:rsidR="002A0A83">
          <w:rPr>
            <w:noProof/>
            <w:webHidden/>
          </w:rPr>
          <w:fldChar w:fldCharType="begin"/>
        </w:r>
        <w:r w:rsidR="002A0A83">
          <w:rPr>
            <w:noProof/>
            <w:webHidden/>
          </w:rPr>
          <w:instrText xml:space="preserve"> PAGEREF _Toc77003497 \h </w:instrText>
        </w:r>
        <w:r w:rsidR="002A0A83">
          <w:rPr>
            <w:noProof/>
            <w:webHidden/>
          </w:rPr>
        </w:r>
        <w:r w:rsidR="002A0A83">
          <w:rPr>
            <w:noProof/>
            <w:webHidden/>
          </w:rPr>
          <w:fldChar w:fldCharType="separate"/>
        </w:r>
        <w:r w:rsidR="002A0A83">
          <w:rPr>
            <w:noProof/>
            <w:webHidden/>
          </w:rPr>
          <w:t>138</w:t>
        </w:r>
        <w:r w:rsidR="002A0A83">
          <w:rPr>
            <w:noProof/>
            <w:webHidden/>
          </w:rPr>
          <w:fldChar w:fldCharType="end"/>
        </w:r>
      </w:hyperlink>
    </w:p>
    <w:p w14:paraId="1F47DFDA" w14:textId="38FCA7B9" w:rsidR="002A0A83" w:rsidRDefault="00E54750">
      <w:pPr>
        <w:pStyle w:val="TOC2"/>
        <w:rPr>
          <w:rFonts w:asciiTheme="minorHAnsi" w:eastAsiaTheme="minorEastAsia" w:hAnsiTheme="minorHAnsi" w:cstheme="minorBidi"/>
          <w:smallCaps w:val="0"/>
          <w:noProof/>
          <w:sz w:val="22"/>
          <w:szCs w:val="22"/>
        </w:rPr>
      </w:pPr>
      <w:hyperlink w:anchor="_Toc77003498" w:history="1">
        <w:r w:rsidR="002A0A83" w:rsidRPr="00A46235">
          <w:rPr>
            <w:rStyle w:val="Hyperlink"/>
            <w:noProof/>
          </w:rPr>
          <w:t>7.6 Project Closure</w:t>
        </w:r>
        <w:r w:rsidR="002A0A83">
          <w:rPr>
            <w:noProof/>
            <w:webHidden/>
          </w:rPr>
          <w:tab/>
        </w:r>
        <w:r w:rsidR="002A0A83">
          <w:rPr>
            <w:noProof/>
            <w:webHidden/>
          </w:rPr>
          <w:fldChar w:fldCharType="begin"/>
        </w:r>
        <w:r w:rsidR="002A0A83">
          <w:rPr>
            <w:noProof/>
            <w:webHidden/>
          </w:rPr>
          <w:instrText xml:space="preserve"> PAGEREF _Toc77003498 \h </w:instrText>
        </w:r>
        <w:r w:rsidR="002A0A83">
          <w:rPr>
            <w:noProof/>
            <w:webHidden/>
          </w:rPr>
        </w:r>
        <w:r w:rsidR="002A0A83">
          <w:rPr>
            <w:noProof/>
            <w:webHidden/>
          </w:rPr>
          <w:fldChar w:fldCharType="separate"/>
        </w:r>
        <w:r w:rsidR="002A0A83">
          <w:rPr>
            <w:noProof/>
            <w:webHidden/>
          </w:rPr>
          <w:t>139</w:t>
        </w:r>
        <w:r w:rsidR="002A0A83">
          <w:rPr>
            <w:noProof/>
            <w:webHidden/>
          </w:rPr>
          <w:fldChar w:fldCharType="end"/>
        </w:r>
      </w:hyperlink>
    </w:p>
    <w:p w14:paraId="23636E7C" w14:textId="76D737A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499" w:history="1">
        <w:r w:rsidR="002A0A83" w:rsidRPr="00A46235">
          <w:rPr>
            <w:rStyle w:val="Hyperlink"/>
            <w:noProof/>
          </w:rPr>
          <w:t>Record Keeping Requirements for Investigators</w:t>
        </w:r>
        <w:r w:rsidR="002A0A83">
          <w:rPr>
            <w:noProof/>
            <w:webHidden/>
          </w:rPr>
          <w:tab/>
        </w:r>
        <w:r w:rsidR="002A0A83">
          <w:rPr>
            <w:noProof/>
            <w:webHidden/>
          </w:rPr>
          <w:fldChar w:fldCharType="begin"/>
        </w:r>
        <w:r w:rsidR="002A0A83">
          <w:rPr>
            <w:noProof/>
            <w:webHidden/>
          </w:rPr>
          <w:instrText xml:space="preserve"> PAGEREF _Toc77003499 \h </w:instrText>
        </w:r>
        <w:r w:rsidR="002A0A83">
          <w:rPr>
            <w:noProof/>
            <w:webHidden/>
          </w:rPr>
        </w:r>
        <w:r w:rsidR="002A0A83">
          <w:rPr>
            <w:noProof/>
            <w:webHidden/>
          </w:rPr>
          <w:fldChar w:fldCharType="separate"/>
        </w:r>
        <w:r w:rsidR="002A0A83">
          <w:rPr>
            <w:noProof/>
            <w:webHidden/>
          </w:rPr>
          <w:t>140</w:t>
        </w:r>
        <w:r w:rsidR="002A0A83">
          <w:rPr>
            <w:noProof/>
            <w:webHidden/>
          </w:rPr>
          <w:fldChar w:fldCharType="end"/>
        </w:r>
      </w:hyperlink>
    </w:p>
    <w:p w14:paraId="38925F0B" w14:textId="434FFC4D" w:rsidR="002A0A83" w:rsidRDefault="00E54750">
      <w:pPr>
        <w:pStyle w:val="TOC2"/>
        <w:rPr>
          <w:rFonts w:asciiTheme="minorHAnsi" w:eastAsiaTheme="minorEastAsia" w:hAnsiTheme="minorHAnsi" w:cstheme="minorBidi"/>
          <w:smallCaps w:val="0"/>
          <w:noProof/>
          <w:sz w:val="22"/>
          <w:szCs w:val="22"/>
        </w:rPr>
      </w:pPr>
      <w:hyperlink w:anchor="_Toc77003500" w:history="1">
        <w:r w:rsidR="002A0A83" w:rsidRPr="00A46235">
          <w:rPr>
            <w:rStyle w:val="Hyperlink"/>
            <w:noProof/>
          </w:rPr>
          <w:t>7.7 Publishing when Data Is Collected for Non-Research Purposes</w:t>
        </w:r>
        <w:r w:rsidR="002A0A83">
          <w:rPr>
            <w:noProof/>
            <w:webHidden/>
          </w:rPr>
          <w:tab/>
        </w:r>
        <w:r w:rsidR="002A0A83">
          <w:rPr>
            <w:noProof/>
            <w:webHidden/>
          </w:rPr>
          <w:fldChar w:fldCharType="begin"/>
        </w:r>
        <w:r w:rsidR="002A0A83">
          <w:rPr>
            <w:noProof/>
            <w:webHidden/>
          </w:rPr>
          <w:instrText xml:space="preserve"> PAGEREF _Toc77003500 \h </w:instrText>
        </w:r>
        <w:r w:rsidR="002A0A83">
          <w:rPr>
            <w:noProof/>
            <w:webHidden/>
          </w:rPr>
        </w:r>
        <w:r w:rsidR="002A0A83">
          <w:rPr>
            <w:noProof/>
            <w:webHidden/>
          </w:rPr>
          <w:fldChar w:fldCharType="separate"/>
        </w:r>
        <w:r w:rsidR="002A0A83">
          <w:rPr>
            <w:noProof/>
            <w:webHidden/>
          </w:rPr>
          <w:t>141</w:t>
        </w:r>
        <w:r w:rsidR="002A0A83">
          <w:rPr>
            <w:noProof/>
            <w:webHidden/>
          </w:rPr>
          <w:fldChar w:fldCharType="end"/>
        </w:r>
      </w:hyperlink>
    </w:p>
    <w:p w14:paraId="6254F439" w14:textId="4E735535"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501" w:history="1">
        <w:r w:rsidR="002A0A83" w:rsidRPr="00A46235">
          <w:rPr>
            <w:rStyle w:val="Hyperlink"/>
            <w:noProof/>
          </w:rPr>
          <w:t>Chapter 8: Investigator’s Role and Responsibilities</w:t>
        </w:r>
        <w:r w:rsidR="002A0A83">
          <w:rPr>
            <w:noProof/>
            <w:webHidden/>
          </w:rPr>
          <w:tab/>
        </w:r>
        <w:r w:rsidR="002A0A83">
          <w:rPr>
            <w:noProof/>
            <w:webHidden/>
          </w:rPr>
          <w:fldChar w:fldCharType="begin"/>
        </w:r>
        <w:r w:rsidR="002A0A83">
          <w:rPr>
            <w:noProof/>
            <w:webHidden/>
          </w:rPr>
          <w:instrText xml:space="preserve"> PAGEREF _Toc77003501 \h </w:instrText>
        </w:r>
        <w:r w:rsidR="002A0A83">
          <w:rPr>
            <w:noProof/>
            <w:webHidden/>
          </w:rPr>
        </w:r>
        <w:r w:rsidR="002A0A83">
          <w:rPr>
            <w:noProof/>
            <w:webHidden/>
          </w:rPr>
          <w:fldChar w:fldCharType="separate"/>
        </w:r>
        <w:r w:rsidR="002A0A83">
          <w:rPr>
            <w:noProof/>
            <w:webHidden/>
          </w:rPr>
          <w:t>142</w:t>
        </w:r>
        <w:r w:rsidR="002A0A83">
          <w:rPr>
            <w:noProof/>
            <w:webHidden/>
          </w:rPr>
          <w:fldChar w:fldCharType="end"/>
        </w:r>
      </w:hyperlink>
    </w:p>
    <w:p w14:paraId="702A16A1" w14:textId="41124186" w:rsidR="002A0A83" w:rsidRDefault="00E54750">
      <w:pPr>
        <w:pStyle w:val="TOC2"/>
        <w:rPr>
          <w:rFonts w:asciiTheme="minorHAnsi" w:eastAsiaTheme="minorEastAsia" w:hAnsiTheme="minorHAnsi" w:cstheme="minorBidi"/>
          <w:smallCaps w:val="0"/>
          <w:noProof/>
          <w:sz w:val="22"/>
          <w:szCs w:val="22"/>
        </w:rPr>
      </w:pPr>
      <w:hyperlink w:anchor="_Toc77003502" w:history="1">
        <w:r w:rsidR="002A0A83" w:rsidRPr="00A46235">
          <w:rPr>
            <w:rStyle w:val="Hyperlink"/>
            <w:noProof/>
          </w:rPr>
          <w:t>8.1 Definition and Role of Principal Investigator (PI)</w:t>
        </w:r>
        <w:r w:rsidR="002A0A83">
          <w:rPr>
            <w:noProof/>
            <w:webHidden/>
          </w:rPr>
          <w:tab/>
        </w:r>
        <w:r w:rsidR="002A0A83">
          <w:rPr>
            <w:noProof/>
            <w:webHidden/>
          </w:rPr>
          <w:fldChar w:fldCharType="begin"/>
        </w:r>
        <w:r w:rsidR="002A0A83">
          <w:rPr>
            <w:noProof/>
            <w:webHidden/>
          </w:rPr>
          <w:instrText xml:space="preserve"> PAGEREF _Toc77003502 \h </w:instrText>
        </w:r>
        <w:r w:rsidR="002A0A83">
          <w:rPr>
            <w:noProof/>
            <w:webHidden/>
          </w:rPr>
        </w:r>
        <w:r w:rsidR="002A0A83">
          <w:rPr>
            <w:noProof/>
            <w:webHidden/>
          </w:rPr>
          <w:fldChar w:fldCharType="separate"/>
        </w:r>
        <w:r w:rsidR="002A0A83">
          <w:rPr>
            <w:noProof/>
            <w:webHidden/>
          </w:rPr>
          <w:t>142</w:t>
        </w:r>
        <w:r w:rsidR="002A0A83">
          <w:rPr>
            <w:noProof/>
            <w:webHidden/>
          </w:rPr>
          <w:fldChar w:fldCharType="end"/>
        </w:r>
      </w:hyperlink>
    </w:p>
    <w:p w14:paraId="19B31C38" w14:textId="46424AD1"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03" w:history="1">
        <w:r w:rsidR="002A0A83" w:rsidRPr="00A46235">
          <w:rPr>
            <w:rStyle w:val="Hyperlink"/>
            <w:noProof/>
          </w:rPr>
          <w:t>Who May Serve as Principal Investigator Conducting Human Subject Research</w:t>
        </w:r>
        <w:r w:rsidR="002A0A83">
          <w:rPr>
            <w:noProof/>
            <w:webHidden/>
          </w:rPr>
          <w:tab/>
        </w:r>
        <w:r w:rsidR="002A0A83">
          <w:rPr>
            <w:noProof/>
            <w:webHidden/>
          </w:rPr>
          <w:fldChar w:fldCharType="begin"/>
        </w:r>
        <w:r w:rsidR="002A0A83">
          <w:rPr>
            <w:noProof/>
            <w:webHidden/>
          </w:rPr>
          <w:instrText xml:space="preserve"> PAGEREF _Toc77003503 \h </w:instrText>
        </w:r>
        <w:r w:rsidR="002A0A83">
          <w:rPr>
            <w:noProof/>
            <w:webHidden/>
          </w:rPr>
        </w:r>
        <w:r w:rsidR="002A0A83">
          <w:rPr>
            <w:noProof/>
            <w:webHidden/>
          </w:rPr>
          <w:fldChar w:fldCharType="separate"/>
        </w:r>
        <w:r w:rsidR="002A0A83">
          <w:rPr>
            <w:noProof/>
            <w:webHidden/>
          </w:rPr>
          <w:t>143</w:t>
        </w:r>
        <w:r w:rsidR="002A0A83">
          <w:rPr>
            <w:noProof/>
            <w:webHidden/>
          </w:rPr>
          <w:fldChar w:fldCharType="end"/>
        </w:r>
      </w:hyperlink>
    </w:p>
    <w:p w14:paraId="074E6265" w14:textId="20956F28"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504" w:history="1">
        <w:r w:rsidR="002A0A83" w:rsidRPr="00A46235">
          <w:rPr>
            <w:rStyle w:val="Hyperlink"/>
            <w:noProof/>
          </w:rPr>
          <w:t>Procedures and Responsibilities:</w:t>
        </w:r>
        <w:r w:rsidR="002A0A83">
          <w:rPr>
            <w:noProof/>
            <w:webHidden/>
          </w:rPr>
          <w:tab/>
        </w:r>
        <w:r w:rsidR="002A0A83">
          <w:rPr>
            <w:noProof/>
            <w:webHidden/>
          </w:rPr>
          <w:fldChar w:fldCharType="begin"/>
        </w:r>
        <w:r w:rsidR="002A0A83">
          <w:rPr>
            <w:noProof/>
            <w:webHidden/>
          </w:rPr>
          <w:instrText xml:space="preserve"> PAGEREF _Toc77003504 \h </w:instrText>
        </w:r>
        <w:r w:rsidR="002A0A83">
          <w:rPr>
            <w:noProof/>
            <w:webHidden/>
          </w:rPr>
        </w:r>
        <w:r w:rsidR="002A0A83">
          <w:rPr>
            <w:noProof/>
            <w:webHidden/>
          </w:rPr>
          <w:fldChar w:fldCharType="separate"/>
        </w:r>
        <w:r w:rsidR="002A0A83">
          <w:rPr>
            <w:noProof/>
            <w:webHidden/>
          </w:rPr>
          <w:t>144</w:t>
        </w:r>
        <w:r w:rsidR="002A0A83">
          <w:rPr>
            <w:noProof/>
            <w:webHidden/>
          </w:rPr>
          <w:fldChar w:fldCharType="end"/>
        </w:r>
      </w:hyperlink>
    </w:p>
    <w:p w14:paraId="65216C32" w14:textId="4B19CDA1" w:rsidR="002A0A83" w:rsidRDefault="00E54750">
      <w:pPr>
        <w:pStyle w:val="TOC2"/>
        <w:rPr>
          <w:rFonts w:asciiTheme="minorHAnsi" w:eastAsiaTheme="minorEastAsia" w:hAnsiTheme="minorHAnsi" w:cstheme="minorBidi"/>
          <w:smallCaps w:val="0"/>
          <w:noProof/>
          <w:sz w:val="22"/>
          <w:szCs w:val="22"/>
        </w:rPr>
      </w:pPr>
      <w:hyperlink w:anchor="_Toc77003505" w:history="1">
        <w:r w:rsidR="002A0A83" w:rsidRPr="00A46235">
          <w:rPr>
            <w:rStyle w:val="Hyperlink"/>
            <w:noProof/>
          </w:rPr>
          <w:t>8.2 Educational Requirements</w:t>
        </w:r>
        <w:r w:rsidR="002A0A83">
          <w:rPr>
            <w:noProof/>
            <w:webHidden/>
          </w:rPr>
          <w:tab/>
        </w:r>
        <w:r w:rsidR="002A0A83">
          <w:rPr>
            <w:noProof/>
            <w:webHidden/>
          </w:rPr>
          <w:fldChar w:fldCharType="begin"/>
        </w:r>
        <w:r w:rsidR="002A0A83">
          <w:rPr>
            <w:noProof/>
            <w:webHidden/>
          </w:rPr>
          <w:instrText xml:space="preserve"> PAGEREF _Toc77003505 \h </w:instrText>
        </w:r>
        <w:r w:rsidR="002A0A83">
          <w:rPr>
            <w:noProof/>
            <w:webHidden/>
          </w:rPr>
        </w:r>
        <w:r w:rsidR="002A0A83">
          <w:rPr>
            <w:noProof/>
            <w:webHidden/>
          </w:rPr>
          <w:fldChar w:fldCharType="separate"/>
        </w:r>
        <w:r w:rsidR="002A0A83">
          <w:rPr>
            <w:noProof/>
            <w:webHidden/>
          </w:rPr>
          <w:t>144</w:t>
        </w:r>
        <w:r w:rsidR="002A0A83">
          <w:rPr>
            <w:noProof/>
            <w:webHidden/>
          </w:rPr>
          <w:fldChar w:fldCharType="end"/>
        </w:r>
      </w:hyperlink>
    </w:p>
    <w:p w14:paraId="4E409A26" w14:textId="1BD1BADC"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06" w:history="1">
        <w:r w:rsidR="002A0A83" w:rsidRPr="00A46235">
          <w:rPr>
            <w:rStyle w:val="Hyperlink"/>
            <w:noProof/>
          </w:rPr>
          <w:t>Waiver of CITI Training Requirement for non-UNTHSC personnel</w:t>
        </w:r>
        <w:r w:rsidR="002A0A83">
          <w:rPr>
            <w:noProof/>
            <w:webHidden/>
          </w:rPr>
          <w:tab/>
        </w:r>
        <w:r w:rsidR="002A0A83">
          <w:rPr>
            <w:noProof/>
            <w:webHidden/>
          </w:rPr>
          <w:fldChar w:fldCharType="begin"/>
        </w:r>
        <w:r w:rsidR="002A0A83">
          <w:rPr>
            <w:noProof/>
            <w:webHidden/>
          </w:rPr>
          <w:instrText xml:space="preserve"> PAGEREF _Toc77003506 \h </w:instrText>
        </w:r>
        <w:r w:rsidR="002A0A83">
          <w:rPr>
            <w:noProof/>
            <w:webHidden/>
          </w:rPr>
        </w:r>
        <w:r w:rsidR="002A0A83">
          <w:rPr>
            <w:noProof/>
            <w:webHidden/>
          </w:rPr>
          <w:fldChar w:fldCharType="separate"/>
        </w:r>
        <w:r w:rsidR="002A0A83">
          <w:rPr>
            <w:noProof/>
            <w:webHidden/>
          </w:rPr>
          <w:t>146</w:t>
        </w:r>
        <w:r w:rsidR="002A0A83">
          <w:rPr>
            <w:noProof/>
            <w:webHidden/>
          </w:rPr>
          <w:fldChar w:fldCharType="end"/>
        </w:r>
      </w:hyperlink>
    </w:p>
    <w:p w14:paraId="1F66716F" w14:textId="3EDB23F8" w:rsidR="002A0A83" w:rsidRDefault="00E54750">
      <w:pPr>
        <w:pStyle w:val="TOC2"/>
        <w:rPr>
          <w:rFonts w:asciiTheme="minorHAnsi" w:eastAsiaTheme="minorEastAsia" w:hAnsiTheme="minorHAnsi" w:cstheme="minorBidi"/>
          <w:smallCaps w:val="0"/>
          <w:noProof/>
          <w:sz w:val="22"/>
          <w:szCs w:val="22"/>
        </w:rPr>
      </w:pPr>
      <w:hyperlink w:anchor="_Toc77003507" w:history="1">
        <w:r w:rsidR="002A0A83" w:rsidRPr="00A46235">
          <w:rPr>
            <w:rStyle w:val="Hyperlink"/>
            <w:noProof/>
          </w:rPr>
          <w:t>8.3 Professional Qualifications of PIs</w:t>
        </w:r>
        <w:r w:rsidR="002A0A83">
          <w:rPr>
            <w:noProof/>
            <w:webHidden/>
          </w:rPr>
          <w:tab/>
        </w:r>
        <w:r w:rsidR="002A0A83">
          <w:rPr>
            <w:noProof/>
            <w:webHidden/>
          </w:rPr>
          <w:fldChar w:fldCharType="begin"/>
        </w:r>
        <w:r w:rsidR="002A0A83">
          <w:rPr>
            <w:noProof/>
            <w:webHidden/>
          </w:rPr>
          <w:instrText xml:space="preserve"> PAGEREF _Toc77003507 \h </w:instrText>
        </w:r>
        <w:r w:rsidR="002A0A83">
          <w:rPr>
            <w:noProof/>
            <w:webHidden/>
          </w:rPr>
        </w:r>
        <w:r w:rsidR="002A0A83">
          <w:rPr>
            <w:noProof/>
            <w:webHidden/>
          </w:rPr>
          <w:fldChar w:fldCharType="separate"/>
        </w:r>
        <w:r w:rsidR="002A0A83">
          <w:rPr>
            <w:noProof/>
            <w:webHidden/>
          </w:rPr>
          <w:t>147</w:t>
        </w:r>
        <w:r w:rsidR="002A0A83">
          <w:rPr>
            <w:noProof/>
            <w:webHidden/>
          </w:rPr>
          <w:fldChar w:fldCharType="end"/>
        </w:r>
      </w:hyperlink>
    </w:p>
    <w:p w14:paraId="381A69B2" w14:textId="500A614E" w:rsidR="002A0A83" w:rsidRDefault="00E54750">
      <w:pPr>
        <w:pStyle w:val="TOC2"/>
        <w:rPr>
          <w:rFonts w:asciiTheme="minorHAnsi" w:eastAsiaTheme="minorEastAsia" w:hAnsiTheme="minorHAnsi" w:cstheme="minorBidi"/>
          <w:smallCaps w:val="0"/>
          <w:noProof/>
          <w:sz w:val="22"/>
          <w:szCs w:val="22"/>
        </w:rPr>
      </w:pPr>
      <w:hyperlink w:anchor="_Toc77003508" w:history="1">
        <w:r w:rsidR="002A0A83" w:rsidRPr="00A46235">
          <w:rPr>
            <w:rStyle w:val="Hyperlink"/>
            <w:noProof/>
          </w:rPr>
          <w:t>8.4 UNTHSC Investigators Who Perform Research Outside of UNTHSC</w:t>
        </w:r>
        <w:r w:rsidR="002A0A83">
          <w:rPr>
            <w:noProof/>
            <w:webHidden/>
          </w:rPr>
          <w:tab/>
        </w:r>
        <w:r w:rsidR="002A0A83">
          <w:rPr>
            <w:noProof/>
            <w:webHidden/>
          </w:rPr>
          <w:fldChar w:fldCharType="begin"/>
        </w:r>
        <w:r w:rsidR="002A0A83">
          <w:rPr>
            <w:noProof/>
            <w:webHidden/>
          </w:rPr>
          <w:instrText xml:space="preserve"> PAGEREF _Toc77003508 \h </w:instrText>
        </w:r>
        <w:r w:rsidR="002A0A83">
          <w:rPr>
            <w:noProof/>
            <w:webHidden/>
          </w:rPr>
        </w:r>
        <w:r w:rsidR="002A0A83">
          <w:rPr>
            <w:noProof/>
            <w:webHidden/>
          </w:rPr>
          <w:fldChar w:fldCharType="separate"/>
        </w:r>
        <w:r w:rsidR="002A0A83">
          <w:rPr>
            <w:noProof/>
            <w:webHidden/>
          </w:rPr>
          <w:t>147</w:t>
        </w:r>
        <w:r w:rsidR="002A0A83">
          <w:rPr>
            <w:noProof/>
            <w:webHidden/>
          </w:rPr>
          <w:fldChar w:fldCharType="end"/>
        </w:r>
      </w:hyperlink>
    </w:p>
    <w:p w14:paraId="6855983F" w14:textId="09347FD4" w:rsidR="002A0A83" w:rsidRDefault="00E54750">
      <w:pPr>
        <w:pStyle w:val="TOC2"/>
        <w:rPr>
          <w:rFonts w:asciiTheme="minorHAnsi" w:eastAsiaTheme="minorEastAsia" w:hAnsiTheme="minorHAnsi" w:cstheme="minorBidi"/>
          <w:smallCaps w:val="0"/>
          <w:noProof/>
          <w:sz w:val="22"/>
          <w:szCs w:val="22"/>
        </w:rPr>
      </w:pPr>
      <w:hyperlink w:anchor="_Toc77003509" w:history="1">
        <w:r w:rsidR="002A0A83" w:rsidRPr="00A46235">
          <w:rPr>
            <w:rStyle w:val="Hyperlink"/>
            <w:noProof/>
          </w:rPr>
          <w:t>8.5 Investigator Conflict of Interest</w:t>
        </w:r>
        <w:r w:rsidR="002A0A83">
          <w:rPr>
            <w:noProof/>
            <w:webHidden/>
          </w:rPr>
          <w:tab/>
        </w:r>
        <w:r w:rsidR="002A0A83">
          <w:rPr>
            <w:noProof/>
            <w:webHidden/>
          </w:rPr>
          <w:fldChar w:fldCharType="begin"/>
        </w:r>
        <w:r w:rsidR="002A0A83">
          <w:rPr>
            <w:noProof/>
            <w:webHidden/>
          </w:rPr>
          <w:instrText xml:space="preserve"> PAGEREF _Toc77003509 \h </w:instrText>
        </w:r>
        <w:r w:rsidR="002A0A83">
          <w:rPr>
            <w:noProof/>
            <w:webHidden/>
          </w:rPr>
        </w:r>
        <w:r w:rsidR="002A0A83">
          <w:rPr>
            <w:noProof/>
            <w:webHidden/>
          </w:rPr>
          <w:fldChar w:fldCharType="separate"/>
        </w:r>
        <w:r w:rsidR="002A0A83">
          <w:rPr>
            <w:noProof/>
            <w:webHidden/>
          </w:rPr>
          <w:t>148</w:t>
        </w:r>
        <w:r w:rsidR="002A0A83">
          <w:rPr>
            <w:noProof/>
            <w:webHidden/>
          </w:rPr>
          <w:fldChar w:fldCharType="end"/>
        </w:r>
      </w:hyperlink>
    </w:p>
    <w:p w14:paraId="36BE86C6" w14:textId="12C38C21"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10" w:history="1">
        <w:r w:rsidR="002A0A83" w:rsidRPr="00A46235">
          <w:rPr>
            <w:rStyle w:val="Hyperlink"/>
            <w:noProof/>
          </w:rPr>
          <w:t>Background</w:t>
        </w:r>
        <w:r w:rsidR="002A0A83">
          <w:rPr>
            <w:noProof/>
            <w:webHidden/>
          </w:rPr>
          <w:tab/>
        </w:r>
        <w:r w:rsidR="002A0A83">
          <w:rPr>
            <w:noProof/>
            <w:webHidden/>
          </w:rPr>
          <w:fldChar w:fldCharType="begin"/>
        </w:r>
        <w:r w:rsidR="002A0A83">
          <w:rPr>
            <w:noProof/>
            <w:webHidden/>
          </w:rPr>
          <w:instrText xml:space="preserve"> PAGEREF _Toc77003510 \h </w:instrText>
        </w:r>
        <w:r w:rsidR="002A0A83">
          <w:rPr>
            <w:noProof/>
            <w:webHidden/>
          </w:rPr>
        </w:r>
        <w:r w:rsidR="002A0A83">
          <w:rPr>
            <w:noProof/>
            <w:webHidden/>
          </w:rPr>
          <w:fldChar w:fldCharType="separate"/>
        </w:r>
        <w:r w:rsidR="002A0A83">
          <w:rPr>
            <w:noProof/>
            <w:webHidden/>
          </w:rPr>
          <w:t>148</w:t>
        </w:r>
        <w:r w:rsidR="002A0A83">
          <w:rPr>
            <w:noProof/>
            <w:webHidden/>
          </w:rPr>
          <w:fldChar w:fldCharType="end"/>
        </w:r>
      </w:hyperlink>
    </w:p>
    <w:p w14:paraId="46452442" w14:textId="5C795B73"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11" w:history="1">
        <w:r w:rsidR="002A0A83" w:rsidRPr="00A46235">
          <w:rPr>
            <w:rStyle w:val="Hyperlink"/>
            <w:noProof/>
          </w:rPr>
          <w:t>EXAMPLES OF REPORTABLE AND NON-REPORTABLE ACTIVITIES</w:t>
        </w:r>
        <w:r w:rsidR="002A0A83">
          <w:rPr>
            <w:noProof/>
            <w:webHidden/>
          </w:rPr>
          <w:tab/>
        </w:r>
        <w:r w:rsidR="002A0A83">
          <w:rPr>
            <w:noProof/>
            <w:webHidden/>
          </w:rPr>
          <w:fldChar w:fldCharType="begin"/>
        </w:r>
        <w:r w:rsidR="002A0A83">
          <w:rPr>
            <w:noProof/>
            <w:webHidden/>
          </w:rPr>
          <w:instrText xml:space="preserve"> PAGEREF _Toc77003511 \h </w:instrText>
        </w:r>
        <w:r w:rsidR="002A0A83">
          <w:rPr>
            <w:noProof/>
            <w:webHidden/>
          </w:rPr>
        </w:r>
        <w:r w:rsidR="002A0A83">
          <w:rPr>
            <w:noProof/>
            <w:webHidden/>
          </w:rPr>
          <w:fldChar w:fldCharType="separate"/>
        </w:r>
        <w:r w:rsidR="002A0A83">
          <w:rPr>
            <w:noProof/>
            <w:webHidden/>
          </w:rPr>
          <w:t>149</w:t>
        </w:r>
        <w:r w:rsidR="002A0A83">
          <w:rPr>
            <w:noProof/>
            <w:webHidden/>
          </w:rPr>
          <w:fldChar w:fldCharType="end"/>
        </w:r>
      </w:hyperlink>
    </w:p>
    <w:p w14:paraId="658CD902" w14:textId="5727DA9F"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512" w:history="1">
        <w:r w:rsidR="002A0A83" w:rsidRPr="00A46235">
          <w:rPr>
            <w:rStyle w:val="Hyperlink"/>
            <w:noProof/>
          </w:rPr>
          <w:t>1. Non-Reportable Activities</w:t>
        </w:r>
        <w:r w:rsidR="002A0A83">
          <w:rPr>
            <w:noProof/>
            <w:webHidden/>
          </w:rPr>
          <w:tab/>
        </w:r>
        <w:r w:rsidR="002A0A83">
          <w:rPr>
            <w:noProof/>
            <w:webHidden/>
          </w:rPr>
          <w:fldChar w:fldCharType="begin"/>
        </w:r>
        <w:r w:rsidR="002A0A83">
          <w:rPr>
            <w:noProof/>
            <w:webHidden/>
          </w:rPr>
          <w:instrText xml:space="preserve"> PAGEREF _Toc77003512 \h </w:instrText>
        </w:r>
        <w:r w:rsidR="002A0A83">
          <w:rPr>
            <w:noProof/>
            <w:webHidden/>
          </w:rPr>
        </w:r>
        <w:r w:rsidR="002A0A83">
          <w:rPr>
            <w:noProof/>
            <w:webHidden/>
          </w:rPr>
          <w:fldChar w:fldCharType="separate"/>
        </w:r>
        <w:r w:rsidR="002A0A83">
          <w:rPr>
            <w:noProof/>
            <w:webHidden/>
          </w:rPr>
          <w:t>149</w:t>
        </w:r>
        <w:r w:rsidR="002A0A83">
          <w:rPr>
            <w:noProof/>
            <w:webHidden/>
          </w:rPr>
          <w:fldChar w:fldCharType="end"/>
        </w:r>
      </w:hyperlink>
    </w:p>
    <w:p w14:paraId="676E042E" w14:textId="3FE54C56"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513" w:history="1">
        <w:r w:rsidR="002A0A83" w:rsidRPr="00A46235">
          <w:rPr>
            <w:rStyle w:val="Hyperlink"/>
            <w:noProof/>
          </w:rPr>
          <w:t>2. Reportable Activities</w:t>
        </w:r>
        <w:r w:rsidR="002A0A83">
          <w:rPr>
            <w:noProof/>
            <w:webHidden/>
          </w:rPr>
          <w:tab/>
        </w:r>
        <w:r w:rsidR="002A0A83">
          <w:rPr>
            <w:noProof/>
            <w:webHidden/>
          </w:rPr>
          <w:fldChar w:fldCharType="begin"/>
        </w:r>
        <w:r w:rsidR="002A0A83">
          <w:rPr>
            <w:noProof/>
            <w:webHidden/>
          </w:rPr>
          <w:instrText xml:space="preserve"> PAGEREF _Toc77003513 \h </w:instrText>
        </w:r>
        <w:r w:rsidR="002A0A83">
          <w:rPr>
            <w:noProof/>
            <w:webHidden/>
          </w:rPr>
        </w:r>
        <w:r w:rsidR="002A0A83">
          <w:rPr>
            <w:noProof/>
            <w:webHidden/>
          </w:rPr>
          <w:fldChar w:fldCharType="separate"/>
        </w:r>
        <w:r w:rsidR="002A0A83">
          <w:rPr>
            <w:noProof/>
            <w:webHidden/>
          </w:rPr>
          <w:t>150</w:t>
        </w:r>
        <w:r w:rsidR="002A0A83">
          <w:rPr>
            <w:noProof/>
            <w:webHidden/>
          </w:rPr>
          <w:fldChar w:fldCharType="end"/>
        </w:r>
      </w:hyperlink>
    </w:p>
    <w:p w14:paraId="02A34C7B" w14:textId="10F65EF7" w:rsidR="002A0A83" w:rsidRDefault="00E54750">
      <w:pPr>
        <w:pStyle w:val="TOC2"/>
        <w:rPr>
          <w:rFonts w:asciiTheme="minorHAnsi" w:eastAsiaTheme="minorEastAsia" w:hAnsiTheme="minorHAnsi" w:cstheme="minorBidi"/>
          <w:smallCaps w:val="0"/>
          <w:noProof/>
          <w:sz w:val="22"/>
          <w:szCs w:val="22"/>
        </w:rPr>
      </w:pPr>
      <w:hyperlink w:anchor="_Toc77003514" w:history="1">
        <w:r w:rsidR="002A0A83" w:rsidRPr="00A46235">
          <w:rPr>
            <w:rStyle w:val="Hyperlink"/>
            <w:noProof/>
          </w:rPr>
          <w:t>8.6 Faculty Members’ Assurance for Student Investigators / Medical Residents (non-faculty)</w:t>
        </w:r>
        <w:r w:rsidR="002A0A83">
          <w:rPr>
            <w:noProof/>
            <w:webHidden/>
          </w:rPr>
          <w:tab/>
        </w:r>
        <w:r w:rsidR="002A0A83">
          <w:rPr>
            <w:noProof/>
            <w:webHidden/>
          </w:rPr>
          <w:fldChar w:fldCharType="begin"/>
        </w:r>
        <w:r w:rsidR="002A0A83">
          <w:rPr>
            <w:noProof/>
            <w:webHidden/>
          </w:rPr>
          <w:instrText xml:space="preserve"> PAGEREF _Toc77003514 \h </w:instrText>
        </w:r>
        <w:r w:rsidR="002A0A83">
          <w:rPr>
            <w:noProof/>
            <w:webHidden/>
          </w:rPr>
        </w:r>
        <w:r w:rsidR="002A0A83">
          <w:rPr>
            <w:noProof/>
            <w:webHidden/>
          </w:rPr>
          <w:fldChar w:fldCharType="separate"/>
        </w:r>
        <w:r w:rsidR="002A0A83">
          <w:rPr>
            <w:noProof/>
            <w:webHidden/>
          </w:rPr>
          <w:t>150</w:t>
        </w:r>
        <w:r w:rsidR="002A0A83">
          <w:rPr>
            <w:noProof/>
            <w:webHidden/>
          </w:rPr>
          <w:fldChar w:fldCharType="end"/>
        </w:r>
      </w:hyperlink>
    </w:p>
    <w:p w14:paraId="4DB9B026" w14:textId="2349E933" w:rsidR="002A0A83" w:rsidRDefault="00E54750">
      <w:pPr>
        <w:pStyle w:val="TOC2"/>
        <w:rPr>
          <w:rFonts w:asciiTheme="minorHAnsi" w:eastAsiaTheme="minorEastAsia" w:hAnsiTheme="minorHAnsi" w:cstheme="minorBidi"/>
          <w:smallCaps w:val="0"/>
          <w:noProof/>
          <w:sz w:val="22"/>
          <w:szCs w:val="22"/>
        </w:rPr>
      </w:pPr>
      <w:hyperlink w:anchor="_Toc77003515" w:history="1">
        <w:r w:rsidR="002A0A83" w:rsidRPr="00A46235">
          <w:rPr>
            <w:rStyle w:val="Hyperlink"/>
            <w:noProof/>
          </w:rPr>
          <w:t>8.7 Failure to Submit a Project for IRB Review</w:t>
        </w:r>
        <w:r w:rsidR="002A0A83">
          <w:rPr>
            <w:noProof/>
            <w:webHidden/>
          </w:rPr>
          <w:tab/>
        </w:r>
        <w:r w:rsidR="002A0A83">
          <w:rPr>
            <w:noProof/>
            <w:webHidden/>
          </w:rPr>
          <w:fldChar w:fldCharType="begin"/>
        </w:r>
        <w:r w:rsidR="002A0A83">
          <w:rPr>
            <w:noProof/>
            <w:webHidden/>
          </w:rPr>
          <w:instrText xml:space="preserve"> PAGEREF _Toc77003515 \h </w:instrText>
        </w:r>
        <w:r w:rsidR="002A0A83">
          <w:rPr>
            <w:noProof/>
            <w:webHidden/>
          </w:rPr>
        </w:r>
        <w:r w:rsidR="002A0A83">
          <w:rPr>
            <w:noProof/>
            <w:webHidden/>
          </w:rPr>
          <w:fldChar w:fldCharType="separate"/>
        </w:r>
        <w:r w:rsidR="002A0A83">
          <w:rPr>
            <w:noProof/>
            <w:webHidden/>
          </w:rPr>
          <w:t>151</w:t>
        </w:r>
        <w:r w:rsidR="002A0A83">
          <w:rPr>
            <w:noProof/>
            <w:webHidden/>
          </w:rPr>
          <w:fldChar w:fldCharType="end"/>
        </w:r>
      </w:hyperlink>
    </w:p>
    <w:p w14:paraId="67A774C0" w14:textId="1C600C69" w:rsidR="002A0A83" w:rsidRDefault="00E54750">
      <w:pPr>
        <w:pStyle w:val="TOC2"/>
        <w:rPr>
          <w:rFonts w:asciiTheme="minorHAnsi" w:eastAsiaTheme="minorEastAsia" w:hAnsiTheme="minorHAnsi" w:cstheme="minorBidi"/>
          <w:smallCaps w:val="0"/>
          <w:noProof/>
          <w:sz w:val="22"/>
          <w:szCs w:val="22"/>
        </w:rPr>
      </w:pPr>
      <w:hyperlink w:anchor="_Toc77003516" w:history="1">
        <w:r w:rsidR="002A0A83" w:rsidRPr="00A46235">
          <w:rPr>
            <w:rStyle w:val="Hyperlink"/>
            <w:noProof/>
          </w:rPr>
          <w:t>8.8 Foreign Sites</w:t>
        </w:r>
        <w:r w:rsidR="002A0A83">
          <w:rPr>
            <w:noProof/>
            <w:webHidden/>
          </w:rPr>
          <w:tab/>
        </w:r>
        <w:r w:rsidR="002A0A83">
          <w:rPr>
            <w:noProof/>
            <w:webHidden/>
          </w:rPr>
          <w:fldChar w:fldCharType="begin"/>
        </w:r>
        <w:r w:rsidR="002A0A83">
          <w:rPr>
            <w:noProof/>
            <w:webHidden/>
          </w:rPr>
          <w:instrText xml:space="preserve"> PAGEREF _Toc77003516 \h </w:instrText>
        </w:r>
        <w:r w:rsidR="002A0A83">
          <w:rPr>
            <w:noProof/>
            <w:webHidden/>
          </w:rPr>
        </w:r>
        <w:r w:rsidR="002A0A83">
          <w:rPr>
            <w:noProof/>
            <w:webHidden/>
          </w:rPr>
          <w:fldChar w:fldCharType="separate"/>
        </w:r>
        <w:r w:rsidR="002A0A83">
          <w:rPr>
            <w:noProof/>
            <w:webHidden/>
          </w:rPr>
          <w:t>151</w:t>
        </w:r>
        <w:r w:rsidR="002A0A83">
          <w:rPr>
            <w:noProof/>
            <w:webHidden/>
          </w:rPr>
          <w:fldChar w:fldCharType="end"/>
        </w:r>
      </w:hyperlink>
    </w:p>
    <w:p w14:paraId="1E36DD84" w14:textId="323CE2A0" w:rsidR="002A0A83" w:rsidRDefault="00E54750">
      <w:pPr>
        <w:pStyle w:val="TOC2"/>
        <w:rPr>
          <w:rFonts w:asciiTheme="minorHAnsi" w:eastAsiaTheme="minorEastAsia" w:hAnsiTheme="minorHAnsi" w:cstheme="minorBidi"/>
          <w:smallCaps w:val="0"/>
          <w:noProof/>
          <w:sz w:val="22"/>
          <w:szCs w:val="22"/>
        </w:rPr>
      </w:pPr>
      <w:hyperlink w:anchor="_Toc77003517" w:history="1">
        <w:r w:rsidR="002A0A83" w:rsidRPr="00A46235">
          <w:rPr>
            <w:rStyle w:val="Hyperlink"/>
            <w:noProof/>
          </w:rPr>
          <w:t>8.9 Scientific/Research Misconduct</w:t>
        </w:r>
        <w:r w:rsidR="002A0A83">
          <w:rPr>
            <w:noProof/>
            <w:webHidden/>
          </w:rPr>
          <w:tab/>
        </w:r>
        <w:r w:rsidR="002A0A83">
          <w:rPr>
            <w:noProof/>
            <w:webHidden/>
          </w:rPr>
          <w:fldChar w:fldCharType="begin"/>
        </w:r>
        <w:r w:rsidR="002A0A83">
          <w:rPr>
            <w:noProof/>
            <w:webHidden/>
          </w:rPr>
          <w:instrText xml:space="preserve"> PAGEREF _Toc77003517 \h </w:instrText>
        </w:r>
        <w:r w:rsidR="002A0A83">
          <w:rPr>
            <w:noProof/>
            <w:webHidden/>
          </w:rPr>
        </w:r>
        <w:r w:rsidR="002A0A83">
          <w:rPr>
            <w:noProof/>
            <w:webHidden/>
          </w:rPr>
          <w:fldChar w:fldCharType="separate"/>
        </w:r>
        <w:r w:rsidR="002A0A83">
          <w:rPr>
            <w:noProof/>
            <w:webHidden/>
          </w:rPr>
          <w:t>151</w:t>
        </w:r>
        <w:r w:rsidR="002A0A83">
          <w:rPr>
            <w:noProof/>
            <w:webHidden/>
          </w:rPr>
          <w:fldChar w:fldCharType="end"/>
        </w:r>
      </w:hyperlink>
    </w:p>
    <w:p w14:paraId="39DCDCC8" w14:textId="6C8F84E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18" w:history="1">
        <w:r w:rsidR="002A0A83" w:rsidRPr="00A46235">
          <w:rPr>
            <w:rStyle w:val="Hyperlink"/>
            <w:noProof/>
          </w:rPr>
          <w:t>Federal Definition of “Misconduct” from the Executive Office of the President, Office of Science and Technology Policy (OSTP))</w:t>
        </w:r>
        <w:r w:rsidR="002A0A83">
          <w:rPr>
            <w:noProof/>
            <w:webHidden/>
          </w:rPr>
          <w:tab/>
        </w:r>
        <w:r w:rsidR="002A0A83">
          <w:rPr>
            <w:noProof/>
            <w:webHidden/>
          </w:rPr>
          <w:fldChar w:fldCharType="begin"/>
        </w:r>
        <w:r w:rsidR="002A0A83">
          <w:rPr>
            <w:noProof/>
            <w:webHidden/>
          </w:rPr>
          <w:instrText xml:space="preserve"> PAGEREF _Toc77003518 \h </w:instrText>
        </w:r>
        <w:r w:rsidR="002A0A83">
          <w:rPr>
            <w:noProof/>
            <w:webHidden/>
          </w:rPr>
        </w:r>
        <w:r w:rsidR="002A0A83">
          <w:rPr>
            <w:noProof/>
            <w:webHidden/>
          </w:rPr>
          <w:fldChar w:fldCharType="separate"/>
        </w:r>
        <w:r w:rsidR="002A0A83">
          <w:rPr>
            <w:noProof/>
            <w:webHidden/>
          </w:rPr>
          <w:t>152</w:t>
        </w:r>
        <w:r w:rsidR="002A0A83">
          <w:rPr>
            <w:noProof/>
            <w:webHidden/>
          </w:rPr>
          <w:fldChar w:fldCharType="end"/>
        </w:r>
      </w:hyperlink>
    </w:p>
    <w:p w14:paraId="690EB79A" w14:textId="38BE2DBF"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519" w:history="1">
        <w:r w:rsidR="002A0A83" w:rsidRPr="00A46235">
          <w:rPr>
            <w:rStyle w:val="Hyperlink"/>
            <w:noProof/>
          </w:rPr>
          <w:t>Fabrication</w:t>
        </w:r>
        <w:r w:rsidR="002A0A83">
          <w:rPr>
            <w:noProof/>
            <w:webHidden/>
          </w:rPr>
          <w:tab/>
        </w:r>
        <w:r w:rsidR="002A0A83">
          <w:rPr>
            <w:noProof/>
            <w:webHidden/>
          </w:rPr>
          <w:fldChar w:fldCharType="begin"/>
        </w:r>
        <w:r w:rsidR="002A0A83">
          <w:rPr>
            <w:noProof/>
            <w:webHidden/>
          </w:rPr>
          <w:instrText xml:space="preserve"> PAGEREF _Toc77003519 \h </w:instrText>
        </w:r>
        <w:r w:rsidR="002A0A83">
          <w:rPr>
            <w:noProof/>
            <w:webHidden/>
          </w:rPr>
        </w:r>
        <w:r w:rsidR="002A0A83">
          <w:rPr>
            <w:noProof/>
            <w:webHidden/>
          </w:rPr>
          <w:fldChar w:fldCharType="separate"/>
        </w:r>
        <w:r w:rsidR="002A0A83">
          <w:rPr>
            <w:noProof/>
            <w:webHidden/>
          </w:rPr>
          <w:t>152</w:t>
        </w:r>
        <w:r w:rsidR="002A0A83">
          <w:rPr>
            <w:noProof/>
            <w:webHidden/>
          </w:rPr>
          <w:fldChar w:fldCharType="end"/>
        </w:r>
      </w:hyperlink>
    </w:p>
    <w:p w14:paraId="74A66BB4" w14:textId="74323E12"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520" w:history="1">
        <w:r w:rsidR="002A0A83" w:rsidRPr="00A46235">
          <w:rPr>
            <w:rStyle w:val="Hyperlink"/>
            <w:noProof/>
          </w:rPr>
          <w:t>Falsification</w:t>
        </w:r>
        <w:r w:rsidR="002A0A83">
          <w:rPr>
            <w:noProof/>
            <w:webHidden/>
          </w:rPr>
          <w:tab/>
        </w:r>
        <w:r w:rsidR="002A0A83">
          <w:rPr>
            <w:noProof/>
            <w:webHidden/>
          </w:rPr>
          <w:fldChar w:fldCharType="begin"/>
        </w:r>
        <w:r w:rsidR="002A0A83">
          <w:rPr>
            <w:noProof/>
            <w:webHidden/>
          </w:rPr>
          <w:instrText xml:space="preserve"> PAGEREF _Toc77003520 \h </w:instrText>
        </w:r>
        <w:r w:rsidR="002A0A83">
          <w:rPr>
            <w:noProof/>
            <w:webHidden/>
          </w:rPr>
        </w:r>
        <w:r w:rsidR="002A0A83">
          <w:rPr>
            <w:noProof/>
            <w:webHidden/>
          </w:rPr>
          <w:fldChar w:fldCharType="separate"/>
        </w:r>
        <w:r w:rsidR="002A0A83">
          <w:rPr>
            <w:noProof/>
            <w:webHidden/>
          </w:rPr>
          <w:t>152</w:t>
        </w:r>
        <w:r w:rsidR="002A0A83">
          <w:rPr>
            <w:noProof/>
            <w:webHidden/>
          </w:rPr>
          <w:fldChar w:fldCharType="end"/>
        </w:r>
      </w:hyperlink>
    </w:p>
    <w:p w14:paraId="2F7ED3A6" w14:textId="6B1BCCB8"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521" w:history="1">
        <w:r w:rsidR="002A0A83" w:rsidRPr="00A46235">
          <w:rPr>
            <w:rStyle w:val="Hyperlink"/>
            <w:noProof/>
          </w:rPr>
          <w:t>Plagiarism</w:t>
        </w:r>
        <w:r w:rsidR="002A0A83">
          <w:rPr>
            <w:noProof/>
            <w:webHidden/>
          </w:rPr>
          <w:tab/>
        </w:r>
        <w:r w:rsidR="002A0A83">
          <w:rPr>
            <w:noProof/>
            <w:webHidden/>
          </w:rPr>
          <w:fldChar w:fldCharType="begin"/>
        </w:r>
        <w:r w:rsidR="002A0A83">
          <w:rPr>
            <w:noProof/>
            <w:webHidden/>
          </w:rPr>
          <w:instrText xml:space="preserve"> PAGEREF _Toc77003521 \h </w:instrText>
        </w:r>
        <w:r w:rsidR="002A0A83">
          <w:rPr>
            <w:noProof/>
            <w:webHidden/>
          </w:rPr>
        </w:r>
        <w:r w:rsidR="002A0A83">
          <w:rPr>
            <w:noProof/>
            <w:webHidden/>
          </w:rPr>
          <w:fldChar w:fldCharType="separate"/>
        </w:r>
        <w:r w:rsidR="002A0A83">
          <w:rPr>
            <w:noProof/>
            <w:webHidden/>
          </w:rPr>
          <w:t>153</w:t>
        </w:r>
        <w:r w:rsidR="002A0A83">
          <w:rPr>
            <w:noProof/>
            <w:webHidden/>
          </w:rPr>
          <w:fldChar w:fldCharType="end"/>
        </w:r>
      </w:hyperlink>
    </w:p>
    <w:p w14:paraId="2F8A5981" w14:textId="2E2C7324"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522" w:history="1">
        <w:r w:rsidR="002A0A83" w:rsidRPr="00A46235">
          <w:rPr>
            <w:rStyle w:val="Hyperlink"/>
            <w:noProof/>
          </w:rPr>
          <w:t>A Finding of Research Misconduct Requires That:</w:t>
        </w:r>
        <w:r w:rsidR="002A0A83">
          <w:rPr>
            <w:noProof/>
            <w:webHidden/>
          </w:rPr>
          <w:tab/>
        </w:r>
        <w:r w:rsidR="002A0A83">
          <w:rPr>
            <w:noProof/>
            <w:webHidden/>
          </w:rPr>
          <w:fldChar w:fldCharType="begin"/>
        </w:r>
        <w:r w:rsidR="002A0A83">
          <w:rPr>
            <w:noProof/>
            <w:webHidden/>
          </w:rPr>
          <w:instrText xml:space="preserve"> PAGEREF _Toc77003522 \h </w:instrText>
        </w:r>
        <w:r w:rsidR="002A0A83">
          <w:rPr>
            <w:noProof/>
            <w:webHidden/>
          </w:rPr>
        </w:r>
        <w:r w:rsidR="002A0A83">
          <w:rPr>
            <w:noProof/>
            <w:webHidden/>
          </w:rPr>
          <w:fldChar w:fldCharType="separate"/>
        </w:r>
        <w:r w:rsidR="002A0A83">
          <w:rPr>
            <w:noProof/>
            <w:webHidden/>
          </w:rPr>
          <w:t>153</w:t>
        </w:r>
        <w:r w:rsidR="002A0A83">
          <w:rPr>
            <w:noProof/>
            <w:webHidden/>
          </w:rPr>
          <w:fldChar w:fldCharType="end"/>
        </w:r>
      </w:hyperlink>
    </w:p>
    <w:p w14:paraId="6998674D" w14:textId="16A60C06" w:rsidR="002A0A83" w:rsidRDefault="00E54750">
      <w:pPr>
        <w:pStyle w:val="TOC2"/>
        <w:rPr>
          <w:rFonts w:asciiTheme="minorHAnsi" w:eastAsiaTheme="minorEastAsia" w:hAnsiTheme="minorHAnsi" w:cstheme="minorBidi"/>
          <w:smallCaps w:val="0"/>
          <w:noProof/>
          <w:sz w:val="22"/>
          <w:szCs w:val="22"/>
        </w:rPr>
      </w:pPr>
      <w:hyperlink w:anchor="_Toc77003523" w:history="1">
        <w:r w:rsidR="002A0A83" w:rsidRPr="00A46235">
          <w:rPr>
            <w:rStyle w:val="Hyperlink"/>
            <w:noProof/>
          </w:rPr>
          <w:t>8.10 Transfer of Principal Investigator Status</w:t>
        </w:r>
        <w:r w:rsidR="002A0A83">
          <w:rPr>
            <w:noProof/>
            <w:webHidden/>
          </w:rPr>
          <w:tab/>
        </w:r>
        <w:r w:rsidR="002A0A83">
          <w:rPr>
            <w:noProof/>
            <w:webHidden/>
          </w:rPr>
          <w:fldChar w:fldCharType="begin"/>
        </w:r>
        <w:r w:rsidR="002A0A83">
          <w:rPr>
            <w:noProof/>
            <w:webHidden/>
          </w:rPr>
          <w:instrText xml:space="preserve"> PAGEREF _Toc77003523 \h </w:instrText>
        </w:r>
        <w:r w:rsidR="002A0A83">
          <w:rPr>
            <w:noProof/>
            <w:webHidden/>
          </w:rPr>
        </w:r>
        <w:r w:rsidR="002A0A83">
          <w:rPr>
            <w:noProof/>
            <w:webHidden/>
          </w:rPr>
          <w:fldChar w:fldCharType="separate"/>
        </w:r>
        <w:r w:rsidR="002A0A83">
          <w:rPr>
            <w:noProof/>
            <w:webHidden/>
          </w:rPr>
          <w:t>153</w:t>
        </w:r>
        <w:r w:rsidR="002A0A83">
          <w:rPr>
            <w:noProof/>
            <w:webHidden/>
          </w:rPr>
          <w:fldChar w:fldCharType="end"/>
        </w:r>
      </w:hyperlink>
    </w:p>
    <w:p w14:paraId="16BFF314" w14:textId="69068536"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524" w:history="1">
        <w:r w:rsidR="002A0A83" w:rsidRPr="00A46235">
          <w:rPr>
            <w:rStyle w:val="Hyperlink"/>
            <w:noProof/>
          </w:rPr>
          <w:t>Planned Transfer:</w:t>
        </w:r>
        <w:r w:rsidR="002A0A83">
          <w:rPr>
            <w:noProof/>
            <w:webHidden/>
          </w:rPr>
          <w:tab/>
        </w:r>
        <w:r w:rsidR="002A0A83">
          <w:rPr>
            <w:noProof/>
            <w:webHidden/>
          </w:rPr>
          <w:fldChar w:fldCharType="begin"/>
        </w:r>
        <w:r w:rsidR="002A0A83">
          <w:rPr>
            <w:noProof/>
            <w:webHidden/>
          </w:rPr>
          <w:instrText xml:space="preserve"> PAGEREF _Toc77003524 \h </w:instrText>
        </w:r>
        <w:r w:rsidR="002A0A83">
          <w:rPr>
            <w:noProof/>
            <w:webHidden/>
          </w:rPr>
        </w:r>
        <w:r w:rsidR="002A0A83">
          <w:rPr>
            <w:noProof/>
            <w:webHidden/>
          </w:rPr>
          <w:fldChar w:fldCharType="separate"/>
        </w:r>
        <w:r w:rsidR="002A0A83">
          <w:rPr>
            <w:noProof/>
            <w:webHidden/>
          </w:rPr>
          <w:t>153</w:t>
        </w:r>
        <w:r w:rsidR="002A0A83">
          <w:rPr>
            <w:noProof/>
            <w:webHidden/>
          </w:rPr>
          <w:fldChar w:fldCharType="end"/>
        </w:r>
      </w:hyperlink>
    </w:p>
    <w:p w14:paraId="5CDD14A4" w14:textId="6267B3FD"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525" w:history="1">
        <w:r w:rsidR="002A0A83" w:rsidRPr="00A46235">
          <w:rPr>
            <w:rStyle w:val="Hyperlink"/>
            <w:noProof/>
          </w:rPr>
          <w:t>Unplanned Transfer:</w:t>
        </w:r>
        <w:r w:rsidR="002A0A83">
          <w:rPr>
            <w:noProof/>
            <w:webHidden/>
          </w:rPr>
          <w:tab/>
        </w:r>
        <w:r w:rsidR="002A0A83">
          <w:rPr>
            <w:noProof/>
            <w:webHidden/>
          </w:rPr>
          <w:fldChar w:fldCharType="begin"/>
        </w:r>
        <w:r w:rsidR="002A0A83">
          <w:rPr>
            <w:noProof/>
            <w:webHidden/>
          </w:rPr>
          <w:instrText xml:space="preserve"> PAGEREF _Toc77003525 \h </w:instrText>
        </w:r>
        <w:r w:rsidR="002A0A83">
          <w:rPr>
            <w:noProof/>
            <w:webHidden/>
          </w:rPr>
        </w:r>
        <w:r w:rsidR="002A0A83">
          <w:rPr>
            <w:noProof/>
            <w:webHidden/>
          </w:rPr>
          <w:fldChar w:fldCharType="separate"/>
        </w:r>
        <w:r w:rsidR="002A0A83">
          <w:rPr>
            <w:noProof/>
            <w:webHidden/>
          </w:rPr>
          <w:t>154</w:t>
        </w:r>
        <w:r w:rsidR="002A0A83">
          <w:rPr>
            <w:noProof/>
            <w:webHidden/>
          </w:rPr>
          <w:fldChar w:fldCharType="end"/>
        </w:r>
      </w:hyperlink>
    </w:p>
    <w:p w14:paraId="286DB145" w14:textId="33D3C482"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526" w:history="1">
        <w:r w:rsidR="002A0A83" w:rsidRPr="00A46235">
          <w:rPr>
            <w:rStyle w:val="Hyperlink"/>
            <w:noProof/>
          </w:rPr>
          <w:t>Reporting to Outside Agencies:</w:t>
        </w:r>
        <w:r w:rsidR="002A0A83">
          <w:rPr>
            <w:noProof/>
            <w:webHidden/>
          </w:rPr>
          <w:tab/>
        </w:r>
        <w:r w:rsidR="002A0A83">
          <w:rPr>
            <w:noProof/>
            <w:webHidden/>
          </w:rPr>
          <w:fldChar w:fldCharType="begin"/>
        </w:r>
        <w:r w:rsidR="002A0A83">
          <w:rPr>
            <w:noProof/>
            <w:webHidden/>
          </w:rPr>
          <w:instrText xml:space="preserve"> PAGEREF _Toc77003526 \h </w:instrText>
        </w:r>
        <w:r w:rsidR="002A0A83">
          <w:rPr>
            <w:noProof/>
            <w:webHidden/>
          </w:rPr>
        </w:r>
        <w:r w:rsidR="002A0A83">
          <w:rPr>
            <w:noProof/>
            <w:webHidden/>
          </w:rPr>
          <w:fldChar w:fldCharType="separate"/>
        </w:r>
        <w:r w:rsidR="002A0A83">
          <w:rPr>
            <w:noProof/>
            <w:webHidden/>
          </w:rPr>
          <w:t>154</w:t>
        </w:r>
        <w:r w:rsidR="002A0A83">
          <w:rPr>
            <w:noProof/>
            <w:webHidden/>
          </w:rPr>
          <w:fldChar w:fldCharType="end"/>
        </w:r>
      </w:hyperlink>
    </w:p>
    <w:p w14:paraId="133667CE" w14:textId="0A08823D" w:rsidR="002A0A83" w:rsidRDefault="00E54750">
      <w:pPr>
        <w:pStyle w:val="TOC2"/>
        <w:rPr>
          <w:rFonts w:asciiTheme="minorHAnsi" w:eastAsiaTheme="minorEastAsia" w:hAnsiTheme="minorHAnsi" w:cstheme="minorBidi"/>
          <w:smallCaps w:val="0"/>
          <w:noProof/>
          <w:sz w:val="22"/>
          <w:szCs w:val="22"/>
        </w:rPr>
      </w:pPr>
      <w:hyperlink w:anchor="_Toc77003527" w:history="1">
        <w:r w:rsidR="002A0A83" w:rsidRPr="00A46235">
          <w:rPr>
            <w:rStyle w:val="Hyperlink"/>
            <w:noProof/>
          </w:rPr>
          <w:t>8.11 Registering a Clinical Trials (Clinical Trials.gov)</w:t>
        </w:r>
        <w:r w:rsidR="002A0A83">
          <w:rPr>
            <w:noProof/>
            <w:webHidden/>
          </w:rPr>
          <w:tab/>
        </w:r>
        <w:r w:rsidR="002A0A83">
          <w:rPr>
            <w:noProof/>
            <w:webHidden/>
          </w:rPr>
          <w:fldChar w:fldCharType="begin"/>
        </w:r>
        <w:r w:rsidR="002A0A83">
          <w:rPr>
            <w:noProof/>
            <w:webHidden/>
          </w:rPr>
          <w:instrText xml:space="preserve"> PAGEREF _Toc77003527 \h </w:instrText>
        </w:r>
        <w:r w:rsidR="002A0A83">
          <w:rPr>
            <w:noProof/>
            <w:webHidden/>
          </w:rPr>
        </w:r>
        <w:r w:rsidR="002A0A83">
          <w:rPr>
            <w:noProof/>
            <w:webHidden/>
          </w:rPr>
          <w:fldChar w:fldCharType="separate"/>
        </w:r>
        <w:r w:rsidR="002A0A83">
          <w:rPr>
            <w:noProof/>
            <w:webHidden/>
          </w:rPr>
          <w:t>155</w:t>
        </w:r>
        <w:r w:rsidR="002A0A83">
          <w:rPr>
            <w:noProof/>
            <w:webHidden/>
          </w:rPr>
          <w:fldChar w:fldCharType="end"/>
        </w:r>
      </w:hyperlink>
    </w:p>
    <w:p w14:paraId="2939051B" w14:textId="6C71CFA1"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28" w:history="1">
        <w:r w:rsidR="002A0A83" w:rsidRPr="00A46235">
          <w:rPr>
            <w:rStyle w:val="Hyperlink"/>
            <w:noProof/>
          </w:rPr>
          <w:t>Background</w:t>
        </w:r>
        <w:r w:rsidR="002A0A83">
          <w:rPr>
            <w:noProof/>
            <w:webHidden/>
          </w:rPr>
          <w:tab/>
        </w:r>
        <w:r w:rsidR="002A0A83">
          <w:rPr>
            <w:noProof/>
            <w:webHidden/>
          </w:rPr>
          <w:fldChar w:fldCharType="begin"/>
        </w:r>
        <w:r w:rsidR="002A0A83">
          <w:rPr>
            <w:noProof/>
            <w:webHidden/>
          </w:rPr>
          <w:instrText xml:space="preserve"> PAGEREF _Toc77003528 \h </w:instrText>
        </w:r>
        <w:r w:rsidR="002A0A83">
          <w:rPr>
            <w:noProof/>
            <w:webHidden/>
          </w:rPr>
        </w:r>
        <w:r w:rsidR="002A0A83">
          <w:rPr>
            <w:noProof/>
            <w:webHidden/>
          </w:rPr>
          <w:fldChar w:fldCharType="separate"/>
        </w:r>
        <w:r w:rsidR="002A0A83">
          <w:rPr>
            <w:noProof/>
            <w:webHidden/>
          </w:rPr>
          <w:t>155</w:t>
        </w:r>
        <w:r w:rsidR="002A0A83">
          <w:rPr>
            <w:noProof/>
            <w:webHidden/>
          </w:rPr>
          <w:fldChar w:fldCharType="end"/>
        </w:r>
      </w:hyperlink>
    </w:p>
    <w:p w14:paraId="0B85AA4A" w14:textId="290A6D2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29" w:history="1">
        <w:r w:rsidR="002A0A83" w:rsidRPr="00A46235">
          <w:rPr>
            <w:rStyle w:val="Hyperlink"/>
            <w:noProof/>
          </w:rPr>
          <w:t>Principal Investigator Responsibilities</w:t>
        </w:r>
        <w:r w:rsidR="002A0A83">
          <w:rPr>
            <w:noProof/>
            <w:webHidden/>
          </w:rPr>
          <w:tab/>
        </w:r>
        <w:r w:rsidR="002A0A83">
          <w:rPr>
            <w:noProof/>
            <w:webHidden/>
          </w:rPr>
          <w:fldChar w:fldCharType="begin"/>
        </w:r>
        <w:r w:rsidR="002A0A83">
          <w:rPr>
            <w:noProof/>
            <w:webHidden/>
          </w:rPr>
          <w:instrText xml:space="preserve"> PAGEREF _Toc77003529 \h </w:instrText>
        </w:r>
        <w:r w:rsidR="002A0A83">
          <w:rPr>
            <w:noProof/>
            <w:webHidden/>
          </w:rPr>
        </w:r>
        <w:r w:rsidR="002A0A83">
          <w:rPr>
            <w:noProof/>
            <w:webHidden/>
          </w:rPr>
          <w:fldChar w:fldCharType="separate"/>
        </w:r>
        <w:r w:rsidR="002A0A83">
          <w:rPr>
            <w:noProof/>
            <w:webHidden/>
          </w:rPr>
          <w:t>155</w:t>
        </w:r>
        <w:r w:rsidR="002A0A83">
          <w:rPr>
            <w:noProof/>
            <w:webHidden/>
          </w:rPr>
          <w:fldChar w:fldCharType="end"/>
        </w:r>
      </w:hyperlink>
    </w:p>
    <w:p w14:paraId="21E28551" w14:textId="40ACD8C4"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30" w:history="1">
        <w:r w:rsidR="002A0A83" w:rsidRPr="00A46235">
          <w:rPr>
            <w:rStyle w:val="Hyperlink"/>
            <w:noProof/>
          </w:rPr>
          <w:t>Registering “clinical trials” that do not meet the requirements of the federal law</w:t>
        </w:r>
        <w:r w:rsidR="002A0A83">
          <w:rPr>
            <w:noProof/>
            <w:webHidden/>
          </w:rPr>
          <w:tab/>
        </w:r>
        <w:r w:rsidR="002A0A83">
          <w:rPr>
            <w:noProof/>
            <w:webHidden/>
          </w:rPr>
          <w:fldChar w:fldCharType="begin"/>
        </w:r>
        <w:r w:rsidR="002A0A83">
          <w:rPr>
            <w:noProof/>
            <w:webHidden/>
          </w:rPr>
          <w:instrText xml:space="preserve"> PAGEREF _Toc77003530 \h </w:instrText>
        </w:r>
        <w:r w:rsidR="002A0A83">
          <w:rPr>
            <w:noProof/>
            <w:webHidden/>
          </w:rPr>
        </w:r>
        <w:r w:rsidR="002A0A83">
          <w:rPr>
            <w:noProof/>
            <w:webHidden/>
          </w:rPr>
          <w:fldChar w:fldCharType="separate"/>
        </w:r>
        <w:r w:rsidR="002A0A83">
          <w:rPr>
            <w:noProof/>
            <w:webHidden/>
          </w:rPr>
          <w:t>156</w:t>
        </w:r>
        <w:r w:rsidR="002A0A83">
          <w:rPr>
            <w:noProof/>
            <w:webHidden/>
          </w:rPr>
          <w:fldChar w:fldCharType="end"/>
        </w:r>
      </w:hyperlink>
    </w:p>
    <w:p w14:paraId="0A214341" w14:textId="12D1DB7F"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531" w:history="1">
        <w:r w:rsidR="002A0A83" w:rsidRPr="00A46235">
          <w:rPr>
            <w:rStyle w:val="Hyperlink"/>
            <w:noProof/>
          </w:rPr>
          <w:t>Chapter 9: Informed Consent Requirements</w:t>
        </w:r>
        <w:r w:rsidR="002A0A83">
          <w:rPr>
            <w:noProof/>
            <w:webHidden/>
          </w:rPr>
          <w:tab/>
        </w:r>
        <w:r w:rsidR="002A0A83">
          <w:rPr>
            <w:noProof/>
            <w:webHidden/>
          </w:rPr>
          <w:fldChar w:fldCharType="begin"/>
        </w:r>
        <w:r w:rsidR="002A0A83">
          <w:rPr>
            <w:noProof/>
            <w:webHidden/>
          </w:rPr>
          <w:instrText xml:space="preserve"> PAGEREF _Toc77003531 \h </w:instrText>
        </w:r>
        <w:r w:rsidR="002A0A83">
          <w:rPr>
            <w:noProof/>
            <w:webHidden/>
          </w:rPr>
        </w:r>
        <w:r w:rsidR="002A0A83">
          <w:rPr>
            <w:noProof/>
            <w:webHidden/>
          </w:rPr>
          <w:fldChar w:fldCharType="separate"/>
        </w:r>
        <w:r w:rsidR="002A0A83">
          <w:rPr>
            <w:noProof/>
            <w:webHidden/>
          </w:rPr>
          <w:t>157</w:t>
        </w:r>
        <w:r w:rsidR="002A0A83">
          <w:rPr>
            <w:noProof/>
            <w:webHidden/>
          </w:rPr>
          <w:fldChar w:fldCharType="end"/>
        </w:r>
      </w:hyperlink>
    </w:p>
    <w:p w14:paraId="391DCB63" w14:textId="041C85C4" w:rsidR="002A0A83" w:rsidRDefault="00E54750">
      <w:pPr>
        <w:pStyle w:val="TOC2"/>
        <w:rPr>
          <w:rFonts w:asciiTheme="minorHAnsi" w:eastAsiaTheme="minorEastAsia" w:hAnsiTheme="minorHAnsi" w:cstheme="minorBidi"/>
          <w:smallCaps w:val="0"/>
          <w:noProof/>
          <w:sz w:val="22"/>
          <w:szCs w:val="22"/>
        </w:rPr>
      </w:pPr>
      <w:hyperlink w:anchor="_Toc77003532" w:history="1">
        <w:r w:rsidR="002A0A83" w:rsidRPr="00A46235">
          <w:rPr>
            <w:rStyle w:val="Hyperlink"/>
            <w:noProof/>
          </w:rPr>
          <w:t>9.1 The Process of Consent and Assent</w:t>
        </w:r>
        <w:r w:rsidR="002A0A83">
          <w:rPr>
            <w:noProof/>
            <w:webHidden/>
          </w:rPr>
          <w:tab/>
        </w:r>
        <w:r w:rsidR="002A0A83">
          <w:rPr>
            <w:noProof/>
            <w:webHidden/>
          </w:rPr>
          <w:fldChar w:fldCharType="begin"/>
        </w:r>
        <w:r w:rsidR="002A0A83">
          <w:rPr>
            <w:noProof/>
            <w:webHidden/>
          </w:rPr>
          <w:instrText xml:space="preserve"> PAGEREF _Toc77003532 \h </w:instrText>
        </w:r>
        <w:r w:rsidR="002A0A83">
          <w:rPr>
            <w:noProof/>
            <w:webHidden/>
          </w:rPr>
        </w:r>
        <w:r w:rsidR="002A0A83">
          <w:rPr>
            <w:noProof/>
            <w:webHidden/>
          </w:rPr>
          <w:fldChar w:fldCharType="separate"/>
        </w:r>
        <w:r w:rsidR="002A0A83">
          <w:rPr>
            <w:noProof/>
            <w:webHidden/>
          </w:rPr>
          <w:t>157</w:t>
        </w:r>
        <w:r w:rsidR="002A0A83">
          <w:rPr>
            <w:noProof/>
            <w:webHidden/>
          </w:rPr>
          <w:fldChar w:fldCharType="end"/>
        </w:r>
      </w:hyperlink>
    </w:p>
    <w:p w14:paraId="47106656" w14:textId="3FAE22AE"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33" w:history="1">
        <w:r w:rsidR="002A0A83" w:rsidRPr="00A46235">
          <w:rPr>
            <w:rStyle w:val="Hyperlink"/>
            <w:noProof/>
          </w:rPr>
          <w:t>Consent</w:t>
        </w:r>
        <w:r w:rsidR="002A0A83">
          <w:rPr>
            <w:noProof/>
            <w:webHidden/>
          </w:rPr>
          <w:tab/>
        </w:r>
        <w:r w:rsidR="002A0A83">
          <w:rPr>
            <w:noProof/>
            <w:webHidden/>
          </w:rPr>
          <w:fldChar w:fldCharType="begin"/>
        </w:r>
        <w:r w:rsidR="002A0A83">
          <w:rPr>
            <w:noProof/>
            <w:webHidden/>
          </w:rPr>
          <w:instrText xml:space="preserve"> PAGEREF _Toc77003533 \h </w:instrText>
        </w:r>
        <w:r w:rsidR="002A0A83">
          <w:rPr>
            <w:noProof/>
            <w:webHidden/>
          </w:rPr>
        </w:r>
        <w:r w:rsidR="002A0A83">
          <w:rPr>
            <w:noProof/>
            <w:webHidden/>
          </w:rPr>
          <w:fldChar w:fldCharType="separate"/>
        </w:r>
        <w:r w:rsidR="002A0A83">
          <w:rPr>
            <w:noProof/>
            <w:webHidden/>
          </w:rPr>
          <w:t>158</w:t>
        </w:r>
        <w:r w:rsidR="002A0A83">
          <w:rPr>
            <w:noProof/>
            <w:webHidden/>
          </w:rPr>
          <w:fldChar w:fldCharType="end"/>
        </w:r>
      </w:hyperlink>
    </w:p>
    <w:p w14:paraId="5B32D51F" w14:textId="5C9DAC3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34" w:history="1">
        <w:r w:rsidR="002A0A83" w:rsidRPr="00A46235">
          <w:rPr>
            <w:rStyle w:val="Hyperlink"/>
            <w:noProof/>
          </w:rPr>
          <w:t>Assent</w:t>
        </w:r>
        <w:r w:rsidR="002A0A83">
          <w:rPr>
            <w:noProof/>
            <w:webHidden/>
          </w:rPr>
          <w:tab/>
        </w:r>
        <w:r w:rsidR="002A0A83">
          <w:rPr>
            <w:noProof/>
            <w:webHidden/>
          </w:rPr>
          <w:fldChar w:fldCharType="begin"/>
        </w:r>
        <w:r w:rsidR="002A0A83">
          <w:rPr>
            <w:noProof/>
            <w:webHidden/>
          </w:rPr>
          <w:instrText xml:space="preserve"> PAGEREF _Toc77003534 \h </w:instrText>
        </w:r>
        <w:r w:rsidR="002A0A83">
          <w:rPr>
            <w:noProof/>
            <w:webHidden/>
          </w:rPr>
        </w:r>
        <w:r w:rsidR="002A0A83">
          <w:rPr>
            <w:noProof/>
            <w:webHidden/>
          </w:rPr>
          <w:fldChar w:fldCharType="separate"/>
        </w:r>
        <w:r w:rsidR="002A0A83">
          <w:rPr>
            <w:noProof/>
            <w:webHidden/>
          </w:rPr>
          <w:t>158</w:t>
        </w:r>
        <w:r w:rsidR="002A0A83">
          <w:rPr>
            <w:noProof/>
            <w:webHidden/>
          </w:rPr>
          <w:fldChar w:fldCharType="end"/>
        </w:r>
      </w:hyperlink>
    </w:p>
    <w:p w14:paraId="4826E4F9" w14:textId="05BCA908" w:rsidR="002A0A83" w:rsidRDefault="00E54750">
      <w:pPr>
        <w:pStyle w:val="TOC2"/>
        <w:rPr>
          <w:rFonts w:asciiTheme="minorHAnsi" w:eastAsiaTheme="minorEastAsia" w:hAnsiTheme="minorHAnsi" w:cstheme="minorBidi"/>
          <w:smallCaps w:val="0"/>
          <w:noProof/>
          <w:sz w:val="22"/>
          <w:szCs w:val="22"/>
        </w:rPr>
      </w:pPr>
      <w:hyperlink w:anchor="_Toc77003535" w:history="1">
        <w:r w:rsidR="002A0A83" w:rsidRPr="00A46235">
          <w:rPr>
            <w:rStyle w:val="Hyperlink"/>
            <w:noProof/>
          </w:rPr>
          <w:t>9.2 General Requirements for Informed Consent</w:t>
        </w:r>
        <w:r w:rsidR="002A0A83">
          <w:rPr>
            <w:noProof/>
            <w:webHidden/>
          </w:rPr>
          <w:tab/>
        </w:r>
        <w:r w:rsidR="002A0A83">
          <w:rPr>
            <w:noProof/>
            <w:webHidden/>
          </w:rPr>
          <w:fldChar w:fldCharType="begin"/>
        </w:r>
        <w:r w:rsidR="002A0A83">
          <w:rPr>
            <w:noProof/>
            <w:webHidden/>
          </w:rPr>
          <w:instrText xml:space="preserve"> PAGEREF _Toc77003535 \h </w:instrText>
        </w:r>
        <w:r w:rsidR="002A0A83">
          <w:rPr>
            <w:noProof/>
            <w:webHidden/>
          </w:rPr>
        </w:r>
        <w:r w:rsidR="002A0A83">
          <w:rPr>
            <w:noProof/>
            <w:webHidden/>
          </w:rPr>
          <w:fldChar w:fldCharType="separate"/>
        </w:r>
        <w:r w:rsidR="002A0A83">
          <w:rPr>
            <w:noProof/>
            <w:webHidden/>
          </w:rPr>
          <w:t>159</w:t>
        </w:r>
        <w:r w:rsidR="002A0A83">
          <w:rPr>
            <w:noProof/>
            <w:webHidden/>
          </w:rPr>
          <w:fldChar w:fldCharType="end"/>
        </w:r>
      </w:hyperlink>
    </w:p>
    <w:p w14:paraId="172AEEB7" w14:textId="38C5ADE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36" w:history="1">
        <w:r w:rsidR="002A0A83" w:rsidRPr="00A46235">
          <w:rPr>
            <w:rStyle w:val="Hyperlink"/>
            <w:noProof/>
          </w:rPr>
          <w:t>Purpose and Procedures of the Study</w:t>
        </w:r>
        <w:r w:rsidR="002A0A83">
          <w:rPr>
            <w:noProof/>
            <w:webHidden/>
          </w:rPr>
          <w:tab/>
        </w:r>
        <w:r w:rsidR="002A0A83">
          <w:rPr>
            <w:noProof/>
            <w:webHidden/>
          </w:rPr>
          <w:fldChar w:fldCharType="begin"/>
        </w:r>
        <w:r w:rsidR="002A0A83">
          <w:rPr>
            <w:noProof/>
            <w:webHidden/>
          </w:rPr>
          <w:instrText xml:space="preserve"> PAGEREF _Toc77003536 \h </w:instrText>
        </w:r>
        <w:r w:rsidR="002A0A83">
          <w:rPr>
            <w:noProof/>
            <w:webHidden/>
          </w:rPr>
        </w:r>
        <w:r w:rsidR="002A0A83">
          <w:rPr>
            <w:noProof/>
            <w:webHidden/>
          </w:rPr>
          <w:fldChar w:fldCharType="separate"/>
        </w:r>
        <w:r w:rsidR="002A0A83">
          <w:rPr>
            <w:noProof/>
            <w:webHidden/>
          </w:rPr>
          <w:t>159</w:t>
        </w:r>
        <w:r w:rsidR="002A0A83">
          <w:rPr>
            <w:noProof/>
            <w:webHidden/>
          </w:rPr>
          <w:fldChar w:fldCharType="end"/>
        </w:r>
      </w:hyperlink>
    </w:p>
    <w:p w14:paraId="6514962E" w14:textId="23492138"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37" w:history="1">
        <w:r w:rsidR="002A0A83" w:rsidRPr="00A46235">
          <w:rPr>
            <w:rStyle w:val="Hyperlink"/>
            <w:noProof/>
          </w:rPr>
          <w:t>Pilot Studies or Phase I Drug Studies</w:t>
        </w:r>
        <w:r w:rsidR="002A0A83">
          <w:rPr>
            <w:noProof/>
            <w:webHidden/>
          </w:rPr>
          <w:tab/>
        </w:r>
        <w:r w:rsidR="002A0A83">
          <w:rPr>
            <w:noProof/>
            <w:webHidden/>
          </w:rPr>
          <w:fldChar w:fldCharType="begin"/>
        </w:r>
        <w:r w:rsidR="002A0A83">
          <w:rPr>
            <w:noProof/>
            <w:webHidden/>
          </w:rPr>
          <w:instrText xml:space="preserve"> PAGEREF _Toc77003537 \h </w:instrText>
        </w:r>
        <w:r w:rsidR="002A0A83">
          <w:rPr>
            <w:noProof/>
            <w:webHidden/>
          </w:rPr>
        </w:r>
        <w:r w:rsidR="002A0A83">
          <w:rPr>
            <w:noProof/>
            <w:webHidden/>
          </w:rPr>
          <w:fldChar w:fldCharType="separate"/>
        </w:r>
        <w:r w:rsidR="002A0A83">
          <w:rPr>
            <w:noProof/>
            <w:webHidden/>
          </w:rPr>
          <w:t>159</w:t>
        </w:r>
        <w:r w:rsidR="002A0A83">
          <w:rPr>
            <w:noProof/>
            <w:webHidden/>
          </w:rPr>
          <w:fldChar w:fldCharType="end"/>
        </w:r>
      </w:hyperlink>
    </w:p>
    <w:p w14:paraId="61D24949" w14:textId="74EF261F"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38" w:history="1">
        <w:r w:rsidR="002A0A83" w:rsidRPr="00A46235">
          <w:rPr>
            <w:rStyle w:val="Hyperlink"/>
            <w:noProof/>
          </w:rPr>
          <w:t>Experimental Procedure versus Standard of Care</w:t>
        </w:r>
        <w:r w:rsidR="002A0A83">
          <w:rPr>
            <w:noProof/>
            <w:webHidden/>
          </w:rPr>
          <w:tab/>
        </w:r>
        <w:r w:rsidR="002A0A83">
          <w:rPr>
            <w:noProof/>
            <w:webHidden/>
          </w:rPr>
          <w:fldChar w:fldCharType="begin"/>
        </w:r>
        <w:r w:rsidR="002A0A83">
          <w:rPr>
            <w:noProof/>
            <w:webHidden/>
          </w:rPr>
          <w:instrText xml:space="preserve"> PAGEREF _Toc77003538 \h </w:instrText>
        </w:r>
        <w:r w:rsidR="002A0A83">
          <w:rPr>
            <w:noProof/>
            <w:webHidden/>
          </w:rPr>
        </w:r>
        <w:r w:rsidR="002A0A83">
          <w:rPr>
            <w:noProof/>
            <w:webHidden/>
          </w:rPr>
          <w:fldChar w:fldCharType="separate"/>
        </w:r>
        <w:r w:rsidR="002A0A83">
          <w:rPr>
            <w:noProof/>
            <w:webHidden/>
          </w:rPr>
          <w:t>159</w:t>
        </w:r>
        <w:r w:rsidR="002A0A83">
          <w:rPr>
            <w:noProof/>
            <w:webHidden/>
          </w:rPr>
          <w:fldChar w:fldCharType="end"/>
        </w:r>
      </w:hyperlink>
    </w:p>
    <w:p w14:paraId="5B5268E8" w14:textId="70A1824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39" w:history="1">
        <w:r w:rsidR="002A0A83" w:rsidRPr="00A46235">
          <w:rPr>
            <w:rStyle w:val="Hyperlink"/>
            <w:noProof/>
          </w:rPr>
          <w:t>Potential Risks and Discomforts</w:t>
        </w:r>
        <w:r w:rsidR="002A0A83">
          <w:rPr>
            <w:noProof/>
            <w:webHidden/>
          </w:rPr>
          <w:tab/>
        </w:r>
        <w:r w:rsidR="002A0A83">
          <w:rPr>
            <w:noProof/>
            <w:webHidden/>
          </w:rPr>
          <w:fldChar w:fldCharType="begin"/>
        </w:r>
        <w:r w:rsidR="002A0A83">
          <w:rPr>
            <w:noProof/>
            <w:webHidden/>
          </w:rPr>
          <w:instrText xml:space="preserve"> PAGEREF _Toc77003539 \h </w:instrText>
        </w:r>
        <w:r w:rsidR="002A0A83">
          <w:rPr>
            <w:noProof/>
            <w:webHidden/>
          </w:rPr>
        </w:r>
        <w:r w:rsidR="002A0A83">
          <w:rPr>
            <w:noProof/>
            <w:webHidden/>
          </w:rPr>
          <w:fldChar w:fldCharType="separate"/>
        </w:r>
        <w:r w:rsidR="002A0A83">
          <w:rPr>
            <w:noProof/>
            <w:webHidden/>
          </w:rPr>
          <w:t>159</w:t>
        </w:r>
        <w:r w:rsidR="002A0A83">
          <w:rPr>
            <w:noProof/>
            <w:webHidden/>
          </w:rPr>
          <w:fldChar w:fldCharType="end"/>
        </w:r>
      </w:hyperlink>
    </w:p>
    <w:p w14:paraId="038F81FF" w14:textId="21BB1E7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40" w:history="1">
        <w:r w:rsidR="002A0A83" w:rsidRPr="00A46235">
          <w:rPr>
            <w:rStyle w:val="Hyperlink"/>
            <w:noProof/>
          </w:rPr>
          <w:t>Disclosure of Risks and Discomforts</w:t>
        </w:r>
        <w:r w:rsidR="002A0A83">
          <w:rPr>
            <w:noProof/>
            <w:webHidden/>
          </w:rPr>
          <w:tab/>
        </w:r>
        <w:r w:rsidR="002A0A83">
          <w:rPr>
            <w:noProof/>
            <w:webHidden/>
          </w:rPr>
          <w:fldChar w:fldCharType="begin"/>
        </w:r>
        <w:r w:rsidR="002A0A83">
          <w:rPr>
            <w:noProof/>
            <w:webHidden/>
          </w:rPr>
          <w:instrText xml:space="preserve"> PAGEREF _Toc77003540 \h </w:instrText>
        </w:r>
        <w:r w:rsidR="002A0A83">
          <w:rPr>
            <w:noProof/>
            <w:webHidden/>
          </w:rPr>
        </w:r>
        <w:r w:rsidR="002A0A83">
          <w:rPr>
            <w:noProof/>
            <w:webHidden/>
          </w:rPr>
          <w:fldChar w:fldCharType="separate"/>
        </w:r>
        <w:r w:rsidR="002A0A83">
          <w:rPr>
            <w:noProof/>
            <w:webHidden/>
          </w:rPr>
          <w:t>160</w:t>
        </w:r>
        <w:r w:rsidR="002A0A83">
          <w:rPr>
            <w:noProof/>
            <w:webHidden/>
          </w:rPr>
          <w:fldChar w:fldCharType="end"/>
        </w:r>
      </w:hyperlink>
    </w:p>
    <w:p w14:paraId="337AD4D3" w14:textId="1078110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41" w:history="1">
        <w:r w:rsidR="002A0A83" w:rsidRPr="00A46235">
          <w:rPr>
            <w:rStyle w:val="Hyperlink"/>
            <w:noProof/>
          </w:rPr>
          <w:t>Risk Assessment</w:t>
        </w:r>
        <w:r w:rsidR="002A0A83">
          <w:rPr>
            <w:noProof/>
            <w:webHidden/>
          </w:rPr>
          <w:tab/>
        </w:r>
        <w:r w:rsidR="002A0A83">
          <w:rPr>
            <w:noProof/>
            <w:webHidden/>
          </w:rPr>
          <w:fldChar w:fldCharType="begin"/>
        </w:r>
        <w:r w:rsidR="002A0A83">
          <w:rPr>
            <w:noProof/>
            <w:webHidden/>
          </w:rPr>
          <w:instrText xml:space="preserve"> PAGEREF _Toc77003541 \h </w:instrText>
        </w:r>
        <w:r w:rsidR="002A0A83">
          <w:rPr>
            <w:noProof/>
            <w:webHidden/>
          </w:rPr>
        </w:r>
        <w:r w:rsidR="002A0A83">
          <w:rPr>
            <w:noProof/>
            <w:webHidden/>
          </w:rPr>
          <w:fldChar w:fldCharType="separate"/>
        </w:r>
        <w:r w:rsidR="002A0A83">
          <w:rPr>
            <w:noProof/>
            <w:webHidden/>
          </w:rPr>
          <w:t>160</w:t>
        </w:r>
        <w:r w:rsidR="002A0A83">
          <w:rPr>
            <w:noProof/>
            <w:webHidden/>
          </w:rPr>
          <w:fldChar w:fldCharType="end"/>
        </w:r>
      </w:hyperlink>
    </w:p>
    <w:p w14:paraId="0A437D8B" w14:textId="5EF46A33"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42" w:history="1">
        <w:r w:rsidR="002A0A83" w:rsidRPr="00A46235">
          <w:rPr>
            <w:rStyle w:val="Hyperlink"/>
            <w:noProof/>
          </w:rPr>
          <w:t>Anticipated Benefits</w:t>
        </w:r>
        <w:r w:rsidR="002A0A83">
          <w:rPr>
            <w:noProof/>
            <w:webHidden/>
          </w:rPr>
          <w:tab/>
        </w:r>
        <w:r w:rsidR="002A0A83">
          <w:rPr>
            <w:noProof/>
            <w:webHidden/>
          </w:rPr>
          <w:fldChar w:fldCharType="begin"/>
        </w:r>
        <w:r w:rsidR="002A0A83">
          <w:rPr>
            <w:noProof/>
            <w:webHidden/>
          </w:rPr>
          <w:instrText xml:space="preserve"> PAGEREF _Toc77003542 \h </w:instrText>
        </w:r>
        <w:r w:rsidR="002A0A83">
          <w:rPr>
            <w:noProof/>
            <w:webHidden/>
          </w:rPr>
        </w:r>
        <w:r w:rsidR="002A0A83">
          <w:rPr>
            <w:noProof/>
            <w:webHidden/>
          </w:rPr>
          <w:fldChar w:fldCharType="separate"/>
        </w:r>
        <w:r w:rsidR="002A0A83">
          <w:rPr>
            <w:noProof/>
            <w:webHidden/>
          </w:rPr>
          <w:t>160</w:t>
        </w:r>
        <w:r w:rsidR="002A0A83">
          <w:rPr>
            <w:noProof/>
            <w:webHidden/>
          </w:rPr>
          <w:fldChar w:fldCharType="end"/>
        </w:r>
      </w:hyperlink>
    </w:p>
    <w:p w14:paraId="5A33FDA2" w14:textId="095F89D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43" w:history="1">
        <w:r w:rsidR="002A0A83" w:rsidRPr="00A46235">
          <w:rPr>
            <w:rStyle w:val="Hyperlink"/>
            <w:noProof/>
          </w:rPr>
          <w:t>Direct Benefits</w:t>
        </w:r>
        <w:r w:rsidR="002A0A83">
          <w:rPr>
            <w:noProof/>
            <w:webHidden/>
          </w:rPr>
          <w:tab/>
        </w:r>
        <w:r w:rsidR="002A0A83">
          <w:rPr>
            <w:noProof/>
            <w:webHidden/>
          </w:rPr>
          <w:fldChar w:fldCharType="begin"/>
        </w:r>
        <w:r w:rsidR="002A0A83">
          <w:rPr>
            <w:noProof/>
            <w:webHidden/>
          </w:rPr>
          <w:instrText xml:space="preserve"> PAGEREF _Toc77003543 \h </w:instrText>
        </w:r>
        <w:r w:rsidR="002A0A83">
          <w:rPr>
            <w:noProof/>
            <w:webHidden/>
          </w:rPr>
        </w:r>
        <w:r w:rsidR="002A0A83">
          <w:rPr>
            <w:noProof/>
            <w:webHidden/>
          </w:rPr>
          <w:fldChar w:fldCharType="separate"/>
        </w:r>
        <w:r w:rsidR="002A0A83">
          <w:rPr>
            <w:noProof/>
            <w:webHidden/>
          </w:rPr>
          <w:t>160</w:t>
        </w:r>
        <w:r w:rsidR="002A0A83">
          <w:rPr>
            <w:noProof/>
            <w:webHidden/>
          </w:rPr>
          <w:fldChar w:fldCharType="end"/>
        </w:r>
      </w:hyperlink>
    </w:p>
    <w:p w14:paraId="17961C47" w14:textId="6D69360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44" w:history="1">
        <w:r w:rsidR="002A0A83" w:rsidRPr="00A46235">
          <w:rPr>
            <w:rStyle w:val="Hyperlink"/>
            <w:noProof/>
          </w:rPr>
          <w:t>Benefits to Society</w:t>
        </w:r>
        <w:r w:rsidR="002A0A83">
          <w:rPr>
            <w:noProof/>
            <w:webHidden/>
          </w:rPr>
          <w:tab/>
        </w:r>
        <w:r w:rsidR="002A0A83">
          <w:rPr>
            <w:noProof/>
            <w:webHidden/>
          </w:rPr>
          <w:fldChar w:fldCharType="begin"/>
        </w:r>
        <w:r w:rsidR="002A0A83">
          <w:rPr>
            <w:noProof/>
            <w:webHidden/>
          </w:rPr>
          <w:instrText xml:space="preserve"> PAGEREF _Toc77003544 \h </w:instrText>
        </w:r>
        <w:r w:rsidR="002A0A83">
          <w:rPr>
            <w:noProof/>
            <w:webHidden/>
          </w:rPr>
        </w:r>
        <w:r w:rsidR="002A0A83">
          <w:rPr>
            <w:noProof/>
            <w:webHidden/>
          </w:rPr>
          <w:fldChar w:fldCharType="separate"/>
        </w:r>
        <w:r w:rsidR="002A0A83">
          <w:rPr>
            <w:noProof/>
            <w:webHidden/>
          </w:rPr>
          <w:t>160</w:t>
        </w:r>
        <w:r w:rsidR="002A0A83">
          <w:rPr>
            <w:noProof/>
            <w:webHidden/>
          </w:rPr>
          <w:fldChar w:fldCharType="end"/>
        </w:r>
      </w:hyperlink>
    </w:p>
    <w:p w14:paraId="74C77CE6" w14:textId="36D0D80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45" w:history="1">
        <w:r w:rsidR="002A0A83" w:rsidRPr="00A46235">
          <w:rPr>
            <w:rStyle w:val="Hyperlink"/>
            <w:noProof/>
          </w:rPr>
          <w:t>Alternatives to Participation</w:t>
        </w:r>
        <w:r w:rsidR="002A0A83">
          <w:rPr>
            <w:noProof/>
            <w:webHidden/>
          </w:rPr>
          <w:tab/>
        </w:r>
        <w:r w:rsidR="002A0A83">
          <w:rPr>
            <w:noProof/>
            <w:webHidden/>
          </w:rPr>
          <w:fldChar w:fldCharType="begin"/>
        </w:r>
        <w:r w:rsidR="002A0A83">
          <w:rPr>
            <w:noProof/>
            <w:webHidden/>
          </w:rPr>
          <w:instrText xml:space="preserve"> PAGEREF _Toc77003545 \h </w:instrText>
        </w:r>
        <w:r w:rsidR="002A0A83">
          <w:rPr>
            <w:noProof/>
            <w:webHidden/>
          </w:rPr>
        </w:r>
        <w:r w:rsidR="002A0A83">
          <w:rPr>
            <w:noProof/>
            <w:webHidden/>
          </w:rPr>
          <w:fldChar w:fldCharType="separate"/>
        </w:r>
        <w:r w:rsidR="002A0A83">
          <w:rPr>
            <w:noProof/>
            <w:webHidden/>
          </w:rPr>
          <w:t>160</w:t>
        </w:r>
        <w:r w:rsidR="002A0A83">
          <w:rPr>
            <w:noProof/>
            <w:webHidden/>
          </w:rPr>
          <w:fldChar w:fldCharType="end"/>
        </w:r>
      </w:hyperlink>
    </w:p>
    <w:p w14:paraId="240F6ABC" w14:textId="6CE8ED4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46" w:history="1">
        <w:r w:rsidR="002A0A83" w:rsidRPr="00A46235">
          <w:rPr>
            <w:rStyle w:val="Hyperlink"/>
            <w:noProof/>
          </w:rPr>
          <w:t>Therapeutic Alternatives</w:t>
        </w:r>
        <w:r w:rsidR="002A0A83">
          <w:rPr>
            <w:noProof/>
            <w:webHidden/>
          </w:rPr>
          <w:tab/>
        </w:r>
        <w:r w:rsidR="002A0A83">
          <w:rPr>
            <w:noProof/>
            <w:webHidden/>
          </w:rPr>
          <w:fldChar w:fldCharType="begin"/>
        </w:r>
        <w:r w:rsidR="002A0A83">
          <w:rPr>
            <w:noProof/>
            <w:webHidden/>
          </w:rPr>
          <w:instrText xml:space="preserve"> PAGEREF _Toc77003546 \h </w:instrText>
        </w:r>
        <w:r w:rsidR="002A0A83">
          <w:rPr>
            <w:noProof/>
            <w:webHidden/>
          </w:rPr>
        </w:r>
        <w:r w:rsidR="002A0A83">
          <w:rPr>
            <w:noProof/>
            <w:webHidden/>
          </w:rPr>
          <w:fldChar w:fldCharType="separate"/>
        </w:r>
        <w:r w:rsidR="002A0A83">
          <w:rPr>
            <w:noProof/>
            <w:webHidden/>
          </w:rPr>
          <w:t>161</w:t>
        </w:r>
        <w:r w:rsidR="002A0A83">
          <w:rPr>
            <w:noProof/>
            <w:webHidden/>
          </w:rPr>
          <w:fldChar w:fldCharType="end"/>
        </w:r>
      </w:hyperlink>
    </w:p>
    <w:p w14:paraId="7E7E666A" w14:textId="286B34CA"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47" w:history="1">
        <w:r w:rsidR="002A0A83" w:rsidRPr="00A46235">
          <w:rPr>
            <w:rStyle w:val="Hyperlink"/>
            <w:noProof/>
          </w:rPr>
          <w:t>Participation Alternatives</w:t>
        </w:r>
        <w:r w:rsidR="002A0A83">
          <w:rPr>
            <w:noProof/>
            <w:webHidden/>
          </w:rPr>
          <w:tab/>
        </w:r>
        <w:r w:rsidR="002A0A83">
          <w:rPr>
            <w:noProof/>
            <w:webHidden/>
          </w:rPr>
          <w:fldChar w:fldCharType="begin"/>
        </w:r>
        <w:r w:rsidR="002A0A83">
          <w:rPr>
            <w:noProof/>
            <w:webHidden/>
          </w:rPr>
          <w:instrText xml:space="preserve"> PAGEREF _Toc77003547 \h </w:instrText>
        </w:r>
        <w:r w:rsidR="002A0A83">
          <w:rPr>
            <w:noProof/>
            <w:webHidden/>
          </w:rPr>
        </w:r>
        <w:r w:rsidR="002A0A83">
          <w:rPr>
            <w:noProof/>
            <w:webHidden/>
          </w:rPr>
          <w:fldChar w:fldCharType="separate"/>
        </w:r>
        <w:r w:rsidR="002A0A83">
          <w:rPr>
            <w:noProof/>
            <w:webHidden/>
          </w:rPr>
          <w:t>161</w:t>
        </w:r>
        <w:r w:rsidR="002A0A83">
          <w:rPr>
            <w:noProof/>
            <w:webHidden/>
          </w:rPr>
          <w:fldChar w:fldCharType="end"/>
        </w:r>
      </w:hyperlink>
    </w:p>
    <w:p w14:paraId="522BF295" w14:textId="4EEECA0E"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48" w:history="1">
        <w:r w:rsidR="002A0A83" w:rsidRPr="00A46235">
          <w:rPr>
            <w:rStyle w:val="Hyperlink"/>
            <w:noProof/>
          </w:rPr>
          <w:t>Confidentiality Statement</w:t>
        </w:r>
        <w:r w:rsidR="002A0A83">
          <w:rPr>
            <w:noProof/>
            <w:webHidden/>
          </w:rPr>
          <w:tab/>
        </w:r>
        <w:r w:rsidR="002A0A83">
          <w:rPr>
            <w:noProof/>
            <w:webHidden/>
          </w:rPr>
          <w:fldChar w:fldCharType="begin"/>
        </w:r>
        <w:r w:rsidR="002A0A83">
          <w:rPr>
            <w:noProof/>
            <w:webHidden/>
          </w:rPr>
          <w:instrText xml:space="preserve"> PAGEREF _Toc77003548 \h </w:instrText>
        </w:r>
        <w:r w:rsidR="002A0A83">
          <w:rPr>
            <w:noProof/>
            <w:webHidden/>
          </w:rPr>
        </w:r>
        <w:r w:rsidR="002A0A83">
          <w:rPr>
            <w:noProof/>
            <w:webHidden/>
          </w:rPr>
          <w:fldChar w:fldCharType="separate"/>
        </w:r>
        <w:r w:rsidR="002A0A83">
          <w:rPr>
            <w:noProof/>
            <w:webHidden/>
          </w:rPr>
          <w:t>161</w:t>
        </w:r>
        <w:r w:rsidR="002A0A83">
          <w:rPr>
            <w:noProof/>
            <w:webHidden/>
          </w:rPr>
          <w:fldChar w:fldCharType="end"/>
        </w:r>
      </w:hyperlink>
    </w:p>
    <w:p w14:paraId="7B06248D" w14:textId="655A06EA"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49" w:history="1">
        <w:r w:rsidR="002A0A83" w:rsidRPr="00A46235">
          <w:rPr>
            <w:rStyle w:val="Hyperlink"/>
            <w:noProof/>
          </w:rPr>
          <w:t>Personal Identifiable Information</w:t>
        </w:r>
        <w:r w:rsidR="002A0A83">
          <w:rPr>
            <w:noProof/>
            <w:webHidden/>
          </w:rPr>
          <w:tab/>
        </w:r>
        <w:r w:rsidR="002A0A83">
          <w:rPr>
            <w:noProof/>
            <w:webHidden/>
          </w:rPr>
          <w:fldChar w:fldCharType="begin"/>
        </w:r>
        <w:r w:rsidR="002A0A83">
          <w:rPr>
            <w:noProof/>
            <w:webHidden/>
          </w:rPr>
          <w:instrText xml:space="preserve"> PAGEREF _Toc77003549 \h </w:instrText>
        </w:r>
        <w:r w:rsidR="002A0A83">
          <w:rPr>
            <w:noProof/>
            <w:webHidden/>
          </w:rPr>
        </w:r>
        <w:r w:rsidR="002A0A83">
          <w:rPr>
            <w:noProof/>
            <w:webHidden/>
          </w:rPr>
          <w:fldChar w:fldCharType="separate"/>
        </w:r>
        <w:r w:rsidR="002A0A83">
          <w:rPr>
            <w:noProof/>
            <w:webHidden/>
          </w:rPr>
          <w:t>161</w:t>
        </w:r>
        <w:r w:rsidR="002A0A83">
          <w:rPr>
            <w:noProof/>
            <w:webHidden/>
          </w:rPr>
          <w:fldChar w:fldCharType="end"/>
        </w:r>
      </w:hyperlink>
    </w:p>
    <w:p w14:paraId="35B5410A" w14:textId="7F8DD861"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50" w:history="1">
        <w:r w:rsidR="002A0A83" w:rsidRPr="00A46235">
          <w:rPr>
            <w:rStyle w:val="Hyperlink"/>
            <w:noProof/>
          </w:rPr>
          <w:t>Types of Identifiable Information</w:t>
        </w:r>
        <w:r w:rsidR="002A0A83">
          <w:rPr>
            <w:noProof/>
            <w:webHidden/>
          </w:rPr>
          <w:tab/>
        </w:r>
        <w:r w:rsidR="002A0A83">
          <w:rPr>
            <w:noProof/>
            <w:webHidden/>
          </w:rPr>
          <w:fldChar w:fldCharType="begin"/>
        </w:r>
        <w:r w:rsidR="002A0A83">
          <w:rPr>
            <w:noProof/>
            <w:webHidden/>
          </w:rPr>
          <w:instrText xml:space="preserve"> PAGEREF _Toc77003550 \h </w:instrText>
        </w:r>
        <w:r w:rsidR="002A0A83">
          <w:rPr>
            <w:noProof/>
            <w:webHidden/>
          </w:rPr>
        </w:r>
        <w:r w:rsidR="002A0A83">
          <w:rPr>
            <w:noProof/>
            <w:webHidden/>
          </w:rPr>
          <w:fldChar w:fldCharType="separate"/>
        </w:r>
        <w:r w:rsidR="002A0A83">
          <w:rPr>
            <w:noProof/>
            <w:webHidden/>
          </w:rPr>
          <w:t>161</w:t>
        </w:r>
        <w:r w:rsidR="002A0A83">
          <w:rPr>
            <w:noProof/>
            <w:webHidden/>
          </w:rPr>
          <w:fldChar w:fldCharType="end"/>
        </w:r>
      </w:hyperlink>
    </w:p>
    <w:p w14:paraId="058CF461" w14:textId="0EB95883"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551" w:history="1">
        <w:r w:rsidR="002A0A83" w:rsidRPr="00A46235">
          <w:rPr>
            <w:rStyle w:val="Hyperlink"/>
            <w:noProof/>
          </w:rPr>
          <w:t>Guidelines for Protecting Confidentiality</w:t>
        </w:r>
        <w:r w:rsidR="002A0A83">
          <w:rPr>
            <w:noProof/>
            <w:webHidden/>
          </w:rPr>
          <w:tab/>
        </w:r>
        <w:r w:rsidR="002A0A83">
          <w:rPr>
            <w:noProof/>
            <w:webHidden/>
          </w:rPr>
          <w:fldChar w:fldCharType="begin"/>
        </w:r>
        <w:r w:rsidR="002A0A83">
          <w:rPr>
            <w:noProof/>
            <w:webHidden/>
          </w:rPr>
          <w:instrText xml:space="preserve"> PAGEREF _Toc77003551 \h </w:instrText>
        </w:r>
        <w:r w:rsidR="002A0A83">
          <w:rPr>
            <w:noProof/>
            <w:webHidden/>
          </w:rPr>
        </w:r>
        <w:r w:rsidR="002A0A83">
          <w:rPr>
            <w:noProof/>
            <w:webHidden/>
          </w:rPr>
          <w:fldChar w:fldCharType="separate"/>
        </w:r>
        <w:r w:rsidR="002A0A83">
          <w:rPr>
            <w:noProof/>
            <w:webHidden/>
          </w:rPr>
          <w:t>162</w:t>
        </w:r>
        <w:r w:rsidR="002A0A83">
          <w:rPr>
            <w:noProof/>
            <w:webHidden/>
          </w:rPr>
          <w:fldChar w:fldCharType="end"/>
        </w:r>
      </w:hyperlink>
    </w:p>
    <w:p w14:paraId="0B87D541" w14:textId="6C40469B"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52" w:history="1">
        <w:r w:rsidR="002A0A83" w:rsidRPr="00A46235">
          <w:rPr>
            <w:rStyle w:val="Hyperlink"/>
            <w:noProof/>
          </w:rPr>
          <w:t>Limits to Confidentiality</w:t>
        </w:r>
        <w:r w:rsidR="002A0A83">
          <w:rPr>
            <w:noProof/>
            <w:webHidden/>
          </w:rPr>
          <w:tab/>
        </w:r>
        <w:r w:rsidR="002A0A83">
          <w:rPr>
            <w:noProof/>
            <w:webHidden/>
          </w:rPr>
          <w:fldChar w:fldCharType="begin"/>
        </w:r>
        <w:r w:rsidR="002A0A83">
          <w:rPr>
            <w:noProof/>
            <w:webHidden/>
          </w:rPr>
          <w:instrText xml:space="preserve"> PAGEREF _Toc77003552 \h </w:instrText>
        </w:r>
        <w:r w:rsidR="002A0A83">
          <w:rPr>
            <w:noProof/>
            <w:webHidden/>
          </w:rPr>
        </w:r>
        <w:r w:rsidR="002A0A83">
          <w:rPr>
            <w:noProof/>
            <w:webHidden/>
          </w:rPr>
          <w:fldChar w:fldCharType="separate"/>
        </w:r>
        <w:r w:rsidR="002A0A83">
          <w:rPr>
            <w:noProof/>
            <w:webHidden/>
          </w:rPr>
          <w:t>162</w:t>
        </w:r>
        <w:r w:rsidR="002A0A83">
          <w:rPr>
            <w:noProof/>
            <w:webHidden/>
          </w:rPr>
          <w:fldChar w:fldCharType="end"/>
        </w:r>
      </w:hyperlink>
    </w:p>
    <w:p w14:paraId="750CD1F0" w14:textId="6E730E9F"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53" w:history="1">
        <w:r w:rsidR="002A0A83" w:rsidRPr="00A46235">
          <w:rPr>
            <w:rStyle w:val="Hyperlink"/>
            <w:noProof/>
          </w:rPr>
          <w:t>FDA Regulated Research</w:t>
        </w:r>
        <w:r w:rsidR="002A0A83">
          <w:rPr>
            <w:noProof/>
            <w:webHidden/>
          </w:rPr>
          <w:tab/>
        </w:r>
        <w:r w:rsidR="002A0A83">
          <w:rPr>
            <w:noProof/>
            <w:webHidden/>
          </w:rPr>
          <w:fldChar w:fldCharType="begin"/>
        </w:r>
        <w:r w:rsidR="002A0A83">
          <w:rPr>
            <w:noProof/>
            <w:webHidden/>
          </w:rPr>
          <w:instrText xml:space="preserve"> PAGEREF _Toc77003553 \h </w:instrText>
        </w:r>
        <w:r w:rsidR="002A0A83">
          <w:rPr>
            <w:noProof/>
            <w:webHidden/>
          </w:rPr>
        </w:r>
        <w:r w:rsidR="002A0A83">
          <w:rPr>
            <w:noProof/>
            <w:webHidden/>
          </w:rPr>
          <w:fldChar w:fldCharType="separate"/>
        </w:r>
        <w:r w:rsidR="002A0A83">
          <w:rPr>
            <w:noProof/>
            <w:webHidden/>
          </w:rPr>
          <w:t>162</w:t>
        </w:r>
        <w:r w:rsidR="002A0A83">
          <w:rPr>
            <w:noProof/>
            <w:webHidden/>
          </w:rPr>
          <w:fldChar w:fldCharType="end"/>
        </w:r>
      </w:hyperlink>
    </w:p>
    <w:p w14:paraId="07DECE4A" w14:textId="344BACE2"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54" w:history="1">
        <w:r w:rsidR="002A0A83" w:rsidRPr="00A46235">
          <w:rPr>
            <w:rStyle w:val="Hyperlink"/>
            <w:noProof/>
          </w:rPr>
          <w:t>Injury Statement</w:t>
        </w:r>
        <w:r w:rsidR="002A0A83">
          <w:rPr>
            <w:noProof/>
            <w:webHidden/>
          </w:rPr>
          <w:tab/>
        </w:r>
        <w:r w:rsidR="002A0A83">
          <w:rPr>
            <w:noProof/>
            <w:webHidden/>
          </w:rPr>
          <w:fldChar w:fldCharType="begin"/>
        </w:r>
        <w:r w:rsidR="002A0A83">
          <w:rPr>
            <w:noProof/>
            <w:webHidden/>
          </w:rPr>
          <w:instrText xml:space="preserve"> PAGEREF _Toc77003554 \h </w:instrText>
        </w:r>
        <w:r w:rsidR="002A0A83">
          <w:rPr>
            <w:noProof/>
            <w:webHidden/>
          </w:rPr>
        </w:r>
        <w:r w:rsidR="002A0A83">
          <w:rPr>
            <w:noProof/>
            <w:webHidden/>
          </w:rPr>
          <w:fldChar w:fldCharType="separate"/>
        </w:r>
        <w:r w:rsidR="002A0A83">
          <w:rPr>
            <w:noProof/>
            <w:webHidden/>
          </w:rPr>
          <w:t>163</w:t>
        </w:r>
        <w:r w:rsidR="002A0A83">
          <w:rPr>
            <w:noProof/>
            <w:webHidden/>
          </w:rPr>
          <w:fldChar w:fldCharType="end"/>
        </w:r>
      </w:hyperlink>
    </w:p>
    <w:p w14:paraId="099CA828" w14:textId="5F94A9DB"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55" w:history="1">
        <w:r w:rsidR="002A0A83" w:rsidRPr="00A46235">
          <w:rPr>
            <w:rStyle w:val="Hyperlink"/>
            <w:noProof/>
          </w:rPr>
          <w:t>Emergency Care and Compensation for Injury</w:t>
        </w:r>
        <w:r w:rsidR="002A0A83">
          <w:rPr>
            <w:noProof/>
            <w:webHidden/>
          </w:rPr>
          <w:tab/>
        </w:r>
        <w:r w:rsidR="002A0A83">
          <w:rPr>
            <w:noProof/>
            <w:webHidden/>
          </w:rPr>
          <w:fldChar w:fldCharType="begin"/>
        </w:r>
        <w:r w:rsidR="002A0A83">
          <w:rPr>
            <w:noProof/>
            <w:webHidden/>
          </w:rPr>
          <w:instrText xml:space="preserve"> PAGEREF _Toc77003555 \h </w:instrText>
        </w:r>
        <w:r w:rsidR="002A0A83">
          <w:rPr>
            <w:noProof/>
            <w:webHidden/>
          </w:rPr>
        </w:r>
        <w:r w:rsidR="002A0A83">
          <w:rPr>
            <w:noProof/>
            <w:webHidden/>
          </w:rPr>
          <w:fldChar w:fldCharType="separate"/>
        </w:r>
        <w:r w:rsidR="002A0A83">
          <w:rPr>
            <w:noProof/>
            <w:webHidden/>
          </w:rPr>
          <w:t>163</w:t>
        </w:r>
        <w:r w:rsidR="002A0A83">
          <w:rPr>
            <w:noProof/>
            <w:webHidden/>
          </w:rPr>
          <w:fldChar w:fldCharType="end"/>
        </w:r>
      </w:hyperlink>
    </w:p>
    <w:p w14:paraId="59EBADA4" w14:textId="2BFCEA13"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56" w:history="1">
        <w:r w:rsidR="002A0A83" w:rsidRPr="00A46235">
          <w:rPr>
            <w:rStyle w:val="Hyperlink"/>
            <w:noProof/>
          </w:rPr>
          <w:t>Contact Information</w:t>
        </w:r>
        <w:r w:rsidR="002A0A83">
          <w:rPr>
            <w:noProof/>
            <w:webHidden/>
          </w:rPr>
          <w:tab/>
        </w:r>
        <w:r w:rsidR="002A0A83">
          <w:rPr>
            <w:noProof/>
            <w:webHidden/>
          </w:rPr>
          <w:fldChar w:fldCharType="begin"/>
        </w:r>
        <w:r w:rsidR="002A0A83">
          <w:rPr>
            <w:noProof/>
            <w:webHidden/>
          </w:rPr>
          <w:instrText xml:space="preserve"> PAGEREF _Toc77003556 \h </w:instrText>
        </w:r>
        <w:r w:rsidR="002A0A83">
          <w:rPr>
            <w:noProof/>
            <w:webHidden/>
          </w:rPr>
        </w:r>
        <w:r w:rsidR="002A0A83">
          <w:rPr>
            <w:noProof/>
            <w:webHidden/>
          </w:rPr>
          <w:fldChar w:fldCharType="separate"/>
        </w:r>
        <w:r w:rsidR="002A0A83">
          <w:rPr>
            <w:noProof/>
            <w:webHidden/>
          </w:rPr>
          <w:t>163</w:t>
        </w:r>
        <w:r w:rsidR="002A0A83">
          <w:rPr>
            <w:noProof/>
            <w:webHidden/>
          </w:rPr>
          <w:fldChar w:fldCharType="end"/>
        </w:r>
      </w:hyperlink>
    </w:p>
    <w:p w14:paraId="417165BD" w14:textId="7ED5D8C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57" w:history="1">
        <w:r w:rsidR="002A0A83" w:rsidRPr="00A46235">
          <w:rPr>
            <w:rStyle w:val="Hyperlink"/>
            <w:noProof/>
          </w:rPr>
          <w:t>Identification of Investigators</w:t>
        </w:r>
        <w:r w:rsidR="002A0A83">
          <w:rPr>
            <w:noProof/>
            <w:webHidden/>
          </w:rPr>
          <w:tab/>
        </w:r>
        <w:r w:rsidR="002A0A83">
          <w:rPr>
            <w:noProof/>
            <w:webHidden/>
          </w:rPr>
          <w:fldChar w:fldCharType="begin"/>
        </w:r>
        <w:r w:rsidR="002A0A83">
          <w:rPr>
            <w:noProof/>
            <w:webHidden/>
          </w:rPr>
          <w:instrText xml:space="preserve"> PAGEREF _Toc77003557 \h </w:instrText>
        </w:r>
        <w:r w:rsidR="002A0A83">
          <w:rPr>
            <w:noProof/>
            <w:webHidden/>
          </w:rPr>
        </w:r>
        <w:r w:rsidR="002A0A83">
          <w:rPr>
            <w:noProof/>
            <w:webHidden/>
          </w:rPr>
          <w:fldChar w:fldCharType="separate"/>
        </w:r>
        <w:r w:rsidR="002A0A83">
          <w:rPr>
            <w:noProof/>
            <w:webHidden/>
          </w:rPr>
          <w:t>164</w:t>
        </w:r>
        <w:r w:rsidR="002A0A83">
          <w:rPr>
            <w:noProof/>
            <w:webHidden/>
          </w:rPr>
          <w:fldChar w:fldCharType="end"/>
        </w:r>
      </w:hyperlink>
    </w:p>
    <w:p w14:paraId="3658D27C" w14:textId="27E8B0E3"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58" w:history="1">
        <w:r w:rsidR="002A0A83" w:rsidRPr="00A46235">
          <w:rPr>
            <w:rStyle w:val="Hyperlink"/>
            <w:noProof/>
          </w:rPr>
          <w:t>Participation and Withdrawal</w:t>
        </w:r>
        <w:r w:rsidR="002A0A83">
          <w:rPr>
            <w:noProof/>
            <w:webHidden/>
          </w:rPr>
          <w:tab/>
        </w:r>
        <w:r w:rsidR="002A0A83">
          <w:rPr>
            <w:noProof/>
            <w:webHidden/>
          </w:rPr>
          <w:fldChar w:fldCharType="begin"/>
        </w:r>
        <w:r w:rsidR="002A0A83">
          <w:rPr>
            <w:noProof/>
            <w:webHidden/>
          </w:rPr>
          <w:instrText xml:space="preserve"> PAGEREF _Toc77003558 \h </w:instrText>
        </w:r>
        <w:r w:rsidR="002A0A83">
          <w:rPr>
            <w:noProof/>
            <w:webHidden/>
          </w:rPr>
        </w:r>
        <w:r w:rsidR="002A0A83">
          <w:rPr>
            <w:noProof/>
            <w:webHidden/>
          </w:rPr>
          <w:fldChar w:fldCharType="separate"/>
        </w:r>
        <w:r w:rsidR="002A0A83">
          <w:rPr>
            <w:noProof/>
            <w:webHidden/>
          </w:rPr>
          <w:t>164</w:t>
        </w:r>
        <w:r w:rsidR="002A0A83">
          <w:rPr>
            <w:noProof/>
            <w:webHidden/>
          </w:rPr>
          <w:fldChar w:fldCharType="end"/>
        </w:r>
      </w:hyperlink>
    </w:p>
    <w:p w14:paraId="088FBC30" w14:textId="290AFD3C" w:rsidR="002A0A83" w:rsidRDefault="00E54750">
      <w:pPr>
        <w:pStyle w:val="TOC2"/>
        <w:rPr>
          <w:rFonts w:asciiTheme="minorHAnsi" w:eastAsiaTheme="minorEastAsia" w:hAnsiTheme="minorHAnsi" w:cstheme="minorBidi"/>
          <w:smallCaps w:val="0"/>
          <w:noProof/>
          <w:sz w:val="22"/>
          <w:szCs w:val="22"/>
        </w:rPr>
      </w:pPr>
      <w:hyperlink w:anchor="_Toc77003559" w:history="1">
        <w:r w:rsidR="002A0A83" w:rsidRPr="00A46235">
          <w:rPr>
            <w:rStyle w:val="Hyperlink"/>
            <w:noProof/>
          </w:rPr>
          <w:t>9.3 Additional Elements of Informed Consent</w:t>
        </w:r>
        <w:r w:rsidR="002A0A83">
          <w:rPr>
            <w:noProof/>
            <w:webHidden/>
          </w:rPr>
          <w:tab/>
        </w:r>
        <w:r w:rsidR="002A0A83">
          <w:rPr>
            <w:noProof/>
            <w:webHidden/>
          </w:rPr>
          <w:fldChar w:fldCharType="begin"/>
        </w:r>
        <w:r w:rsidR="002A0A83">
          <w:rPr>
            <w:noProof/>
            <w:webHidden/>
          </w:rPr>
          <w:instrText xml:space="preserve"> PAGEREF _Toc77003559 \h </w:instrText>
        </w:r>
        <w:r w:rsidR="002A0A83">
          <w:rPr>
            <w:noProof/>
            <w:webHidden/>
          </w:rPr>
        </w:r>
        <w:r w:rsidR="002A0A83">
          <w:rPr>
            <w:noProof/>
            <w:webHidden/>
          </w:rPr>
          <w:fldChar w:fldCharType="separate"/>
        </w:r>
        <w:r w:rsidR="002A0A83">
          <w:rPr>
            <w:noProof/>
            <w:webHidden/>
          </w:rPr>
          <w:t>164</w:t>
        </w:r>
        <w:r w:rsidR="002A0A83">
          <w:rPr>
            <w:noProof/>
            <w:webHidden/>
          </w:rPr>
          <w:fldChar w:fldCharType="end"/>
        </w:r>
      </w:hyperlink>
    </w:p>
    <w:p w14:paraId="0D332873" w14:textId="56662F4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60" w:history="1">
        <w:r w:rsidR="002A0A83" w:rsidRPr="00A46235">
          <w:rPr>
            <w:rStyle w:val="Hyperlink"/>
            <w:noProof/>
          </w:rPr>
          <w:t>Risks Involving Pregnancy</w:t>
        </w:r>
        <w:r w:rsidR="002A0A83">
          <w:rPr>
            <w:noProof/>
            <w:webHidden/>
          </w:rPr>
          <w:tab/>
        </w:r>
        <w:r w:rsidR="002A0A83">
          <w:rPr>
            <w:noProof/>
            <w:webHidden/>
          </w:rPr>
          <w:fldChar w:fldCharType="begin"/>
        </w:r>
        <w:r w:rsidR="002A0A83">
          <w:rPr>
            <w:noProof/>
            <w:webHidden/>
          </w:rPr>
          <w:instrText xml:space="preserve"> PAGEREF _Toc77003560 \h </w:instrText>
        </w:r>
        <w:r w:rsidR="002A0A83">
          <w:rPr>
            <w:noProof/>
            <w:webHidden/>
          </w:rPr>
        </w:r>
        <w:r w:rsidR="002A0A83">
          <w:rPr>
            <w:noProof/>
            <w:webHidden/>
          </w:rPr>
          <w:fldChar w:fldCharType="separate"/>
        </w:r>
        <w:r w:rsidR="002A0A83">
          <w:rPr>
            <w:noProof/>
            <w:webHidden/>
          </w:rPr>
          <w:t>164</w:t>
        </w:r>
        <w:r w:rsidR="002A0A83">
          <w:rPr>
            <w:noProof/>
            <w:webHidden/>
          </w:rPr>
          <w:fldChar w:fldCharType="end"/>
        </w:r>
      </w:hyperlink>
    </w:p>
    <w:p w14:paraId="7EA3814A" w14:textId="52712CC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61" w:history="1">
        <w:r w:rsidR="002A0A83" w:rsidRPr="00A46235">
          <w:rPr>
            <w:rStyle w:val="Hyperlink"/>
            <w:noProof/>
          </w:rPr>
          <w:t>Termination of Participation by Investigator</w:t>
        </w:r>
        <w:r w:rsidR="002A0A83">
          <w:rPr>
            <w:noProof/>
            <w:webHidden/>
          </w:rPr>
          <w:tab/>
        </w:r>
        <w:r w:rsidR="002A0A83">
          <w:rPr>
            <w:noProof/>
            <w:webHidden/>
          </w:rPr>
          <w:fldChar w:fldCharType="begin"/>
        </w:r>
        <w:r w:rsidR="002A0A83">
          <w:rPr>
            <w:noProof/>
            <w:webHidden/>
          </w:rPr>
          <w:instrText xml:space="preserve"> PAGEREF _Toc77003561 \h </w:instrText>
        </w:r>
        <w:r w:rsidR="002A0A83">
          <w:rPr>
            <w:noProof/>
            <w:webHidden/>
          </w:rPr>
        </w:r>
        <w:r w:rsidR="002A0A83">
          <w:rPr>
            <w:noProof/>
            <w:webHidden/>
          </w:rPr>
          <w:fldChar w:fldCharType="separate"/>
        </w:r>
        <w:r w:rsidR="002A0A83">
          <w:rPr>
            <w:noProof/>
            <w:webHidden/>
          </w:rPr>
          <w:t>164</w:t>
        </w:r>
        <w:r w:rsidR="002A0A83">
          <w:rPr>
            <w:noProof/>
            <w:webHidden/>
          </w:rPr>
          <w:fldChar w:fldCharType="end"/>
        </w:r>
      </w:hyperlink>
    </w:p>
    <w:p w14:paraId="61A3F8F4" w14:textId="6B0B9972"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62" w:history="1">
        <w:r w:rsidR="002A0A83" w:rsidRPr="00A46235">
          <w:rPr>
            <w:rStyle w:val="Hyperlink"/>
            <w:noProof/>
          </w:rPr>
          <w:t>Additional or Incurred Costs</w:t>
        </w:r>
        <w:r w:rsidR="002A0A83">
          <w:rPr>
            <w:noProof/>
            <w:webHidden/>
          </w:rPr>
          <w:tab/>
        </w:r>
        <w:r w:rsidR="002A0A83">
          <w:rPr>
            <w:noProof/>
            <w:webHidden/>
          </w:rPr>
          <w:fldChar w:fldCharType="begin"/>
        </w:r>
        <w:r w:rsidR="002A0A83">
          <w:rPr>
            <w:noProof/>
            <w:webHidden/>
          </w:rPr>
          <w:instrText xml:space="preserve"> PAGEREF _Toc77003562 \h </w:instrText>
        </w:r>
        <w:r w:rsidR="002A0A83">
          <w:rPr>
            <w:noProof/>
            <w:webHidden/>
          </w:rPr>
        </w:r>
        <w:r w:rsidR="002A0A83">
          <w:rPr>
            <w:noProof/>
            <w:webHidden/>
          </w:rPr>
          <w:fldChar w:fldCharType="separate"/>
        </w:r>
        <w:r w:rsidR="002A0A83">
          <w:rPr>
            <w:noProof/>
            <w:webHidden/>
          </w:rPr>
          <w:t>165</w:t>
        </w:r>
        <w:r w:rsidR="002A0A83">
          <w:rPr>
            <w:noProof/>
            <w:webHidden/>
          </w:rPr>
          <w:fldChar w:fldCharType="end"/>
        </w:r>
      </w:hyperlink>
    </w:p>
    <w:p w14:paraId="6A929941" w14:textId="4C2AA883"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63" w:history="1">
        <w:r w:rsidR="002A0A83" w:rsidRPr="00A46235">
          <w:rPr>
            <w:rStyle w:val="Hyperlink"/>
            <w:noProof/>
          </w:rPr>
          <w:t>Subject’s Withdrawal from Research</w:t>
        </w:r>
        <w:r w:rsidR="002A0A83">
          <w:rPr>
            <w:noProof/>
            <w:webHidden/>
          </w:rPr>
          <w:tab/>
        </w:r>
        <w:r w:rsidR="002A0A83">
          <w:rPr>
            <w:noProof/>
            <w:webHidden/>
          </w:rPr>
          <w:fldChar w:fldCharType="begin"/>
        </w:r>
        <w:r w:rsidR="002A0A83">
          <w:rPr>
            <w:noProof/>
            <w:webHidden/>
          </w:rPr>
          <w:instrText xml:space="preserve"> PAGEREF _Toc77003563 \h </w:instrText>
        </w:r>
        <w:r w:rsidR="002A0A83">
          <w:rPr>
            <w:noProof/>
            <w:webHidden/>
          </w:rPr>
        </w:r>
        <w:r w:rsidR="002A0A83">
          <w:rPr>
            <w:noProof/>
            <w:webHidden/>
          </w:rPr>
          <w:fldChar w:fldCharType="separate"/>
        </w:r>
        <w:r w:rsidR="002A0A83">
          <w:rPr>
            <w:noProof/>
            <w:webHidden/>
          </w:rPr>
          <w:t>165</w:t>
        </w:r>
        <w:r w:rsidR="002A0A83">
          <w:rPr>
            <w:noProof/>
            <w:webHidden/>
          </w:rPr>
          <w:fldChar w:fldCharType="end"/>
        </w:r>
      </w:hyperlink>
    </w:p>
    <w:p w14:paraId="150E530B" w14:textId="281F3FFC"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64" w:history="1">
        <w:r w:rsidR="002A0A83" w:rsidRPr="00A46235">
          <w:rPr>
            <w:rStyle w:val="Hyperlink"/>
            <w:noProof/>
          </w:rPr>
          <w:t>Consequences and Circumstances of Withdrawal</w:t>
        </w:r>
        <w:r w:rsidR="002A0A83">
          <w:rPr>
            <w:noProof/>
            <w:webHidden/>
          </w:rPr>
          <w:tab/>
        </w:r>
        <w:r w:rsidR="002A0A83">
          <w:rPr>
            <w:noProof/>
            <w:webHidden/>
          </w:rPr>
          <w:fldChar w:fldCharType="begin"/>
        </w:r>
        <w:r w:rsidR="002A0A83">
          <w:rPr>
            <w:noProof/>
            <w:webHidden/>
          </w:rPr>
          <w:instrText xml:space="preserve"> PAGEREF _Toc77003564 \h </w:instrText>
        </w:r>
        <w:r w:rsidR="002A0A83">
          <w:rPr>
            <w:noProof/>
            <w:webHidden/>
          </w:rPr>
        </w:r>
        <w:r w:rsidR="002A0A83">
          <w:rPr>
            <w:noProof/>
            <w:webHidden/>
          </w:rPr>
          <w:fldChar w:fldCharType="separate"/>
        </w:r>
        <w:r w:rsidR="002A0A83">
          <w:rPr>
            <w:noProof/>
            <w:webHidden/>
          </w:rPr>
          <w:t>165</w:t>
        </w:r>
        <w:r w:rsidR="002A0A83">
          <w:rPr>
            <w:noProof/>
            <w:webHidden/>
          </w:rPr>
          <w:fldChar w:fldCharType="end"/>
        </w:r>
      </w:hyperlink>
    </w:p>
    <w:p w14:paraId="61948D35" w14:textId="459BC7E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65" w:history="1">
        <w:r w:rsidR="002A0A83" w:rsidRPr="00A46235">
          <w:rPr>
            <w:rStyle w:val="Hyperlink"/>
            <w:noProof/>
          </w:rPr>
          <w:t>Disclosure of New Findings</w:t>
        </w:r>
        <w:r w:rsidR="002A0A83">
          <w:rPr>
            <w:noProof/>
            <w:webHidden/>
          </w:rPr>
          <w:tab/>
        </w:r>
        <w:r w:rsidR="002A0A83">
          <w:rPr>
            <w:noProof/>
            <w:webHidden/>
          </w:rPr>
          <w:fldChar w:fldCharType="begin"/>
        </w:r>
        <w:r w:rsidR="002A0A83">
          <w:rPr>
            <w:noProof/>
            <w:webHidden/>
          </w:rPr>
          <w:instrText xml:space="preserve"> PAGEREF _Toc77003565 \h </w:instrText>
        </w:r>
        <w:r w:rsidR="002A0A83">
          <w:rPr>
            <w:noProof/>
            <w:webHidden/>
          </w:rPr>
        </w:r>
        <w:r w:rsidR="002A0A83">
          <w:rPr>
            <w:noProof/>
            <w:webHidden/>
          </w:rPr>
          <w:fldChar w:fldCharType="separate"/>
        </w:r>
        <w:r w:rsidR="002A0A83">
          <w:rPr>
            <w:noProof/>
            <w:webHidden/>
          </w:rPr>
          <w:t>165</w:t>
        </w:r>
        <w:r w:rsidR="002A0A83">
          <w:rPr>
            <w:noProof/>
            <w:webHidden/>
          </w:rPr>
          <w:fldChar w:fldCharType="end"/>
        </w:r>
      </w:hyperlink>
    </w:p>
    <w:p w14:paraId="1AFA1DA5" w14:textId="2E92C68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66" w:history="1">
        <w:r w:rsidR="002A0A83" w:rsidRPr="00A46235">
          <w:rPr>
            <w:rStyle w:val="Hyperlink"/>
            <w:noProof/>
          </w:rPr>
          <w:t>New Information and Continued Participation</w:t>
        </w:r>
        <w:r w:rsidR="002A0A83">
          <w:rPr>
            <w:noProof/>
            <w:webHidden/>
          </w:rPr>
          <w:tab/>
        </w:r>
        <w:r w:rsidR="002A0A83">
          <w:rPr>
            <w:noProof/>
            <w:webHidden/>
          </w:rPr>
          <w:fldChar w:fldCharType="begin"/>
        </w:r>
        <w:r w:rsidR="002A0A83">
          <w:rPr>
            <w:noProof/>
            <w:webHidden/>
          </w:rPr>
          <w:instrText xml:space="preserve"> PAGEREF _Toc77003566 \h </w:instrText>
        </w:r>
        <w:r w:rsidR="002A0A83">
          <w:rPr>
            <w:noProof/>
            <w:webHidden/>
          </w:rPr>
        </w:r>
        <w:r w:rsidR="002A0A83">
          <w:rPr>
            <w:noProof/>
            <w:webHidden/>
          </w:rPr>
          <w:fldChar w:fldCharType="separate"/>
        </w:r>
        <w:r w:rsidR="002A0A83">
          <w:rPr>
            <w:noProof/>
            <w:webHidden/>
          </w:rPr>
          <w:t>165</w:t>
        </w:r>
        <w:r w:rsidR="002A0A83">
          <w:rPr>
            <w:noProof/>
            <w:webHidden/>
          </w:rPr>
          <w:fldChar w:fldCharType="end"/>
        </w:r>
      </w:hyperlink>
    </w:p>
    <w:p w14:paraId="0850124B" w14:textId="7FC7026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67" w:history="1">
        <w:r w:rsidR="002A0A83" w:rsidRPr="00A46235">
          <w:rPr>
            <w:rStyle w:val="Hyperlink"/>
            <w:noProof/>
          </w:rPr>
          <w:t>Number of Subjects:</w:t>
        </w:r>
        <w:r w:rsidR="002A0A83">
          <w:rPr>
            <w:noProof/>
            <w:webHidden/>
          </w:rPr>
          <w:tab/>
        </w:r>
        <w:r w:rsidR="002A0A83">
          <w:rPr>
            <w:noProof/>
            <w:webHidden/>
          </w:rPr>
          <w:fldChar w:fldCharType="begin"/>
        </w:r>
        <w:r w:rsidR="002A0A83">
          <w:rPr>
            <w:noProof/>
            <w:webHidden/>
          </w:rPr>
          <w:instrText xml:space="preserve"> PAGEREF _Toc77003567 \h </w:instrText>
        </w:r>
        <w:r w:rsidR="002A0A83">
          <w:rPr>
            <w:noProof/>
            <w:webHidden/>
          </w:rPr>
        </w:r>
        <w:r w:rsidR="002A0A83">
          <w:rPr>
            <w:noProof/>
            <w:webHidden/>
          </w:rPr>
          <w:fldChar w:fldCharType="separate"/>
        </w:r>
        <w:r w:rsidR="002A0A83">
          <w:rPr>
            <w:noProof/>
            <w:webHidden/>
          </w:rPr>
          <w:t>165</w:t>
        </w:r>
        <w:r w:rsidR="002A0A83">
          <w:rPr>
            <w:noProof/>
            <w:webHidden/>
          </w:rPr>
          <w:fldChar w:fldCharType="end"/>
        </w:r>
      </w:hyperlink>
    </w:p>
    <w:p w14:paraId="02DA8870" w14:textId="57F2C0DE"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68" w:history="1">
        <w:r w:rsidR="002A0A83" w:rsidRPr="00A46235">
          <w:rPr>
            <w:rStyle w:val="Hyperlink"/>
            <w:noProof/>
          </w:rPr>
          <w:t>Other Additional Elements to be Considered</w:t>
        </w:r>
        <w:r w:rsidR="002A0A83">
          <w:rPr>
            <w:noProof/>
            <w:webHidden/>
          </w:rPr>
          <w:tab/>
        </w:r>
        <w:r w:rsidR="002A0A83">
          <w:rPr>
            <w:noProof/>
            <w:webHidden/>
          </w:rPr>
          <w:fldChar w:fldCharType="begin"/>
        </w:r>
        <w:r w:rsidR="002A0A83">
          <w:rPr>
            <w:noProof/>
            <w:webHidden/>
          </w:rPr>
          <w:instrText xml:space="preserve"> PAGEREF _Toc77003568 \h </w:instrText>
        </w:r>
        <w:r w:rsidR="002A0A83">
          <w:rPr>
            <w:noProof/>
            <w:webHidden/>
          </w:rPr>
        </w:r>
        <w:r w:rsidR="002A0A83">
          <w:rPr>
            <w:noProof/>
            <w:webHidden/>
          </w:rPr>
          <w:fldChar w:fldCharType="separate"/>
        </w:r>
        <w:r w:rsidR="002A0A83">
          <w:rPr>
            <w:noProof/>
            <w:webHidden/>
          </w:rPr>
          <w:t>166</w:t>
        </w:r>
        <w:r w:rsidR="002A0A83">
          <w:rPr>
            <w:noProof/>
            <w:webHidden/>
          </w:rPr>
          <w:fldChar w:fldCharType="end"/>
        </w:r>
      </w:hyperlink>
    </w:p>
    <w:p w14:paraId="56083E96" w14:textId="7EB5466D" w:rsidR="002A0A83" w:rsidRDefault="00E54750">
      <w:pPr>
        <w:pStyle w:val="TOC2"/>
        <w:rPr>
          <w:rFonts w:asciiTheme="minorHAnsi" w:eastAsiaTheme="minorEastAsia" w:hAnsiTheme="minorHAnsi" w:cstheme="minorBidi"/>
          <w:smallCaps w:val="0"/>
          <w:noProof/>
          <w:sz w:val="22"/>
          <w:szCs w:val="22"/>
        </w:rPr>
      </w:pPr>
      <w:hyperlink w:anchor="_Toc77003573" w:history="1">
        <w:r w:rsidR="002A0A83" w:rsidRPr="00A46235">
          <w:rPr>
            <w:rStyle w:val="Hyperlink"/>
            <w:noProof/>
          </w:rPr>
          <w:t>9.4 Who May Conduct the Informed Consent Process</w:t>
        </w:r>
        <w:r w:rsidR="002A0A83">
          <w:rPr>
            <w:noProof/>
            <w:webHidden/>
          </w:rPr>
          <w:tab/>
        </w:r>
        <w:r w:rsidR="002A0A83">
          <w:rPr>
            <w:noProof/>
            <w:webHidden/>
          </w:rPr>
          <w:fldChar w:fldCharType="begin"/>
        </w:r>
        <w:r w:rsidR="002A0A83">
          <w:rPr>
            <w:noProof/>
            <w:webHidden/>
          </w:rPr>
          <w:instrText xml:space="preserve"> PAGEREF _Toc77003573 \h </w:instrText>
        </w:r>
        <w:r w:rsidR="002A0A83">
          <w:rPr>
            <w:noProof/>
            <w:webHidden/>
          </w:rPr>
        </w:r>
        <w:r w:rsidR="002A0A83">
          <w:rPr>
            <w:noProof/>
            <w:webHidden/>
          </w:rPr>
          <w:fldChar w:fldCharType="separate"/>
        </w:r>
        <w:r w:rsidR="002A0A83">
          <w:rPr>
            <w:noProof/>
            <w:webHidden/>
          </w:rPr>
          <w:t>166</w:t>
        </w:r>
        <w:r w:rsidR="002A0A83">
          <w:rPr>
            <w:noProof/>
            <w:webHidden/>
          </w:rPr>
          <w:fldChar w:fldCharType="end"/>
        </w:r>
      </w:hyperlink>
    </w:p>
    <w:p w14:paraId="1555DED4" w14:textId="46CE7635" w:rsidR="002A0A83" w:rsidRDefault="00E54750">
      <w:pPr>
        <w:pStyle w:val="TOC2"/>
        <w:rPr>
          <w:rFonts w:asciiTheme="minorHAnsi" w:eastAsiaTheme="minorEastAsia" w:hAnsiTheme="minorHAnsi" w:cstheme="minorBidi"/>
          <w:smallCaps w:val="0"/>
          <w:noProof/>
          <w:sz w:val="22"/>
          <w:szCs w:val="22"/>
        </w:rPr>
      </w:pPr>
      <w:hyperlink w:anchor="_Toc77003574" w:history="1">
        <w:r w:rsidR="002A0A83" w:rsidRPr="00A46235">
          <w:rPr>
            <w:rStyle w:val="Hyperlink"/>
            <w:noProof/>
          </w:rPr>
          <w:t>9.5 Legally Authorized Representative</w:t>
        </w:r>
        <w:r w:rsidR="002A0A83">
          <w:rPr>
            <w:noProof/>
            <w:webHidden/>
          </w:rPr>
          <w:tab/>
        </w:r>
        <w:r w:rsidR="002A0A83">
          <w:rPr>
            <w:noProof/>
            <w:webHidden/>
          </w:rPr>
          <w:fldChar w:fldCharType="begin"/>
        </w:r>
        <w:r w:rsidR="002A0A83">
          <w:rPr>
            <w:noProof/>
            <w:webHidden/>
          </w:rPr>
          <w:instrText xml:space="preserve"> PAGEREF _Toc77003574 \h </w:instrText>
        </w:r>
        <w:r w:rsidR="002A0A83">
          <w:rPr>
            <w:noProof/>
            <w:webHidden/>
          </w:rPr>
        </w:r>
        <w:r w:rsidR="002A0A83">
          <w:rPr>
            <w:noProof/>
            <w:webHidden/>
          </w:rPr>
          <w:fldChar w:fldCharType="separate"/>
        </w:r>
        <w:r w:rsidR="002A0A83">
          <w:rPr>
            <w:noProof/>
            <w:webHidden/>
          </w:rPr>
          <w:t>167</w:t>
        </w:r>
        <w:r w:rsidR="002A0A83">
          <w:rPr>
            <w:noProof/>
            <w:webHidden/>
          </w:rPr>
          <w:fldChar w:fldCharType="end"/>
        </w:r>
      </w:hyperlink>
    </w:p>
    <w:p w14:paraId="1A5238CB" w14:textId="2901DB4F" w:rsidR="002A0A83" w:rsidRDefault="00E54750">
      <w:pPr>
        <w:pStyle w:val="TOC2"/>
        <w:rPr>
          <w:rFonts w:asciiTheme="minorHAnsi" w:eastAsiaTheme="minorEastAsia" w:hAnsiTheme="minorHAnsi" w:cstheme="minorBidi"/>
          <w:smallCaps w:val="0"/>
          <w:noProof/>
          <w:sz w:val="22"/>
          <w:szCs w:val="22"/>
        </w:rPr>
      </w:pPr>
      <w:hyperlink w:anchor="_Toc77003575" w:history="1">
        <w:r w:rsidR="002A0A83" w:rsidRPr="00A46235">
          <w:rPr>
            <w:rStyle w:val="Hyperlink"/>
            <w:noProof/>
          </w:rPr>
          <w:t>9.6 Documentation of Informed Consent</w:t>
        </w:r>
        <w:r w:rsidR="002A0A83">
          <w:rPr>
            <w:noProof/>
            <w:webHidden/>
          </w:rPr>
          <w:tab/>
        </w:r>
        <w:r w:rsidR="002A0A83">
          <w:rPr>
            <w:noProof/>
            <w:webHidden/>
          </w:rPr>
          <w:fldChar w:fldCharType="begin"/>
        </w:r>
        <w:r w:rsidR="002A0A83">
          <w:rPr>
            <w:noProof/>
            <w:webHidden/>
          </w:rPr>
          <w:instrText xml:space="preserve"> PAGEREF _Toc77003575 \h </w:instrText>
        </w:r>
        <w:r w:rsidR="002A0A83">
          <w:rPr>
            <w:noProof/>
            <w:webHidden/>
          </w:rPr>
        </w:r>
        <w:r w:rsidR="002A0A83">
          <w:rPr>
            <w:noProof/>
            <w:webHidden/>
          </w:rPr>
          <w:fldChar w:fldCharType="separate"/>
        </w:r>
        <w:r w:rsidR="002A0A83">
          <w:rPr>
            <w:noProof/>
            <w:webHidden/>
          </w:rPr>
          <w:t>168</w:t>
        </w:r>
        <w:r w:rsidR="002A0A83">
          <w:rPr>
            <w:noProof/>
            <w:webHidden/>
          </w:rPr>
          <w:fldChar w:fldCharType="end"/>
        </w:r>
      </w:hyperlink>
    </w:p>
    <w:p w14:paraId="5F598C0D" w14:textId="787AA428" w:rsidR="002A0A83" w:rsidRDefault="00E54750">
      <w:pPr>
        <w:pStyle w:val="TOC2"/>
        <w:rPr>
          <w:rFonts w:asciiTheme="minorHAnsi" w:eastAsiaTheme="minorEastAsia" w:hAnsiTheme="minorHAnsi" w:cstheme="minorBidi"/>
          <w:smallCaps w:val="0"/>
          <w:noProof/>
          <w:sz w:val="22"/>
          <w:szCs w:val="22"/>
        </w:rPr>
      </w:pPr>
      <w:hyperlink w:anchor="_Toc77003576" w:history="1">
        <w:r w:rsidR="002A0A83" w:rsidRPr="00A46235">
          <w:rPr>
            <w:rStyle w:val="Hyperlink"/>
            <w:noProof/>
          </w:rPr>
          <w:t>9.7 Waivers for Informed Consent</w:t>
        </w:r>
        <w:r w:rsidR="002A0A83">
          <w:rPr>
            <w:noProof/>
            <w:webHidden/>
          </w:rPr>
          <w:tab/>
        </w:r>
        <w:r w:rsidR="002A0A83">
          <w:rPr>
            <w:noProof/>
            <w:webHidden/>
          </w:rPr>
          <w:fldChar w:fldCharType="begin"/>
        </w:r>
        <w:r w:rsidR="002A0A83">
          <w:rPr>
            <w:noProof/>
            <w:webHidden/>
          </w:rPr>
          <w:instrText xml:space="preserve"> PAGEREF _Toc77003576 \h </w:instrText>
        </w:r>
        <w:r w:rsidR="002A0A83">
          <w:rPr>
            <w:noProof/>
            <w:webHidden/>
          </w:rPr>
        </w:r>
        <w:r w:rsidR="002A0A83">
          <w:rPr>
            <w:noProof/>
            <w:webHidden/>
          </w:rPr>
          <w:fldChar w:fldCharType="separate"/>
        </w:r>
        <w:r w:rsidR="002A0A83">
          <w:rPr>
            <w:noProof/>
            <w:webHidden/>
          </w:rPr>
          <w:t>169</w:t>
        </w:r>
        <w:r w:rsidR="002A0A83">
          <w:rPr>
            <w:noProof/>
            <w:webHidden/>
          </w:rPr>
          <w:fldChar w:fldCharType="end"/>
        </w:r>
      </w:hyperlink>
    </w:p>
    <w:p w14:paraId="095EB36E" w14:textId="3B85FD71"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77" w:history="1">
        <w:r w:rsidR="002A0A83" w:rsidRPr="00A46235">
          <w:rPr>
            <w:rStyle w:val="Hyperlink"/>
            <w:noProof/>
          </w:rPr>
          <w:t>Waiver of Documentation of Consent</w:t>
        </w:r>
        <w:r w:rsidR="002A0A83">
          <w:rPr>
            <w:noProof/>
            <w:webHidden/>
          </w:rPr>
          <w:tab/>
        </w:r>
        <w:r w:rsidR="002A0A83">
          <w:rPr>
            <w:noProof/>
            <w:webHidden/>
          </w:rPr>
          <w:fldChar w:fldCharType="begin"/>
        </w:r>
        <w:r w:rsidR="002A0A83">
          <w:rPr>
            <w:noProof/>
            <w:webHidden/>
          </w:rPr>
          <w:instrText xml:space="preserve"> PAGEREF _Toc77003577 \h </w:instrText>
        </w:r>
        <w:r w:rsidR="002A0A83">
          <w:rPr>
            <w:noProof/>
            <w:webHidden/>
          </w:rPr>
        </w:r>
        <w:r w:rsidR="002A0A83">
          <w:rPr>
            <w:noProof/>
            <w:webHidden/>
          </w:rPr>
          <w:fldChar w:fldCharType="separate"/>
        </w:r>
        <w:r w:rsidR="002A0A83">
          <w:rPr>
            <w:noProof/>
            <w:webHidden/>
          </w:rPr>
          <w:t>169</w:t>
        </w:r>
        <w:r w:rsidR="002A0A83">
          <w:rPr>
            <w:noProof/>
            <w:webHidden/>
          </w:rPr>
          <w:fldChar w:fldCharType="end"/>
        </w:r>
      </w:hyperlink>
    </w:p>
    <w:p w14:paraId="11163B3C" w14:textId="2DF1EC9A"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78" w:history="1">
        <w:r w:rsidR="002A0A83" w:rsidRPr="00A46235">
          <w:rPr>
            <w:rStyle w:val="Hyperlink"/>
            <w:noProof/>
          </w:rPr>
          <w:t>Waiver of Elements of Consent or Consent Itself</w:t>
        </w:r>
        <w:r w:rsidR="002A0A83">
          <w:rPr>
            <w:noProof/>
            <w:webHidden/>
          </w:rPr>
          <w:tab/>
        </w:r>
        <w:r w:rsidR="002A0A83">
          <w:rPr>
            <w:noProof/>
            <w:webHidden/>
          </w:rPr>
          <w:fldChar w:fldCharType="begin"/>
        </w:r>
        <w:r w:rsidR="002A0A83">
          <w:rPr>
            <w:noProof/>
            <w:webHidden/>
          </w:rPr>
          <w:instrText xml:space="preserve"> PAGEREF _Toc77003578 \h </w:instrText>
        </w:r>
        <w:r w:rsidR="002A0A83">
          <w:rPr>
            <w:noProof/>
            <w:webHidden/>
          </w:rPr>
        </w:r>
        <w:r w:rsidR="002A0A83">
          <w:rPr>
            <w:noProof/>
            <w:webHidden/>
          </w:rPr>
          <w:fldChar w:fldCharType="separate"/>
        </w:r>
        <w:r w:rsidR="002A0A83">
          <w:rPr>
            <w:noProof/>
            <w:webHidden/>
          </w:rPr>
          <w:t>170</w:t>
        </w:r>
        <w:r w:rsidR="002A0A83">
          <w:rPr>
            <w:noProof/>
            <w:webHidden/>
          </w:rPr>
          <w:fldChar w:fldCharType="end"/>
        </w:r>
      </w:hyperlink>
    </w:p>
    <w:p w14:paraId="1CEB3016" w14:textId="17308406" w:rsidR="002A0A83" w:rsidRDefault="00E54750">
      <w:pPr>
        <w:pStyle w:val="TOC2"/>
        <w:rPr>
          <w:rFonts w:asciiTheme="minorHAnsi" w:eastAsiaTheme="minorEastAsia" w:hAnsiTheme="minorHAnsi" w:cstheme="minorBidi"/>
          <w:smallCaps w:val="0"/>
          <w:noProof/>
          <w:sz w:val="22"/>
          <w:szCs w:val="22"/>
        </w:rPr>
      </w:pPr>
      <w:hyperlink w:anchor="_Toc77003579" w:history="1">
        <w:r w:rsidR="002A0A83" w:rsidRPr="00A46235">
          <w:rPr>
            <w:rStyle w:val="Hyperlink"/>
            <w:noProof/>
          </w:rPr>
          <w:t>9.8 HIPAA Authorization Addendum</w:t>
        </w:r>
        <w:r w:rsidR="002A0A83">
          <w:rPr>
            <w:noProof/>
            <w:webHidden/>
          </w:rPr>
          <w:tab/>
        </w:r>
        <w:r w:rsidR="002A0A83">
          <w:rPr>
            <w:noProof/>
            <w:webHidden/>
          </w:rPr>
          <w:fldChar w:fldCharType="begin"/>
        </w:r>
        <w:r w:rsidR="002A0A83">
          <w:rPr>
            <w:noProof/>
            <w:webHidden/>
          </w:rPr>
          <w:instrText xml:space="preserve"> PAGEREF _Toc77003579 \h </w:instrText>
        </w:r>
        <w:r w:rsidR="002A0A83">
          <w:rPr>
            <w:noProof/>
            <w:webHidden/>
          </w:rPr>
        </w:r>
        <w:r w:rsidR="002A0A83">
          <w:rPr>
            <w:noProof/>
            <w:webHidden/>
          </w:rPr>
          <w:fldChar w:fldCharType="separate"/>
        </w:r>
        <w:r w:rsidR="002A0A83">
          <w:rPr>
            <w:noProof/>
            <w:webHidden/>
          </w:rPr>
          <w:t>171</w:t>
        </w:r>
        <w:r w:rsidR="002A0A83">
          <w:rPr>
            <w:noProof/>
            <w:webHidden/>
          </w:rPr>
          <w:fldChar w:fldCharType="end"/>
        </w:r>
      </w:hyperlink>
    </w:p>
    <w:p w14:paraId="05A073D1" w14:textId="07B799D8" w:rsidR="002A0A83" w:rsidRDefault="00E54750">
      <w:pPr>
        <w:pStyle w:val="TOC2"/>
        <w:rPr>
          <w:rFonts w:asciiTheme="minorHAnsi" w:eastAsiaTheme="minorEastAsia" w:hAnsiTheme="minorHAnsi" w:cstheme="minorBidi"/>
          <w:smallCaps w:val="0"/>
          <w:noProof/>
          <w:sz w:val="22"/>
          <w:szCs w:val="22"/>
        </w:rPr>
      </w:pPr>
      <w:hyperlink w:anchor="_Toc77003580" w:history="1">
        <w:r w:rsidR="002A0A83" w:rsidRPr="00A46235">
          <w:rPr>
            <w:rStyle w:val="Hyperlink"/>
            <w:noProof/>
          </w:rPr>
          <w:t>9.9 Obtaining Consent from Non-English Speaking Subjects</w:t>
        </w:r>
        <w:r w:rsidR="002A0A83">
          <w:rPr>
            <w:noProof/>
            <w:webHidden/>
          </w:rPr>
          <w:tab/>
        </w:r>
        <w:r w:rsidR="002A0A83">
          <w:rPr>
            <w:noProof/>
            <w:webHidden/>
          </w:rPr>
          <w:fldChar w:fldCharType="begin"/>
        </w:r>
        <w:r w:rsidR="002A0A83">
          <w:rPr>
            <w:noProof/>
            <w:webHidden/>
          </w:rPr>
          <w:instrText xml:space="preserve"> PAGEREF _Toc77003580 \h </w:instrText>
        </w:r>
        <w:r w:rsidR="002A0A83">
          <w:rPr>
            <w:noProof/>
            <w:webHidden/>
          </w:rPr>
        </w:r>
        <w:r w:rsidR="002A0A83">
          <w:rPr>
            <w:noProof/>
            <w:webHidden/>
          </w:rPr>
          <w:fldChar w:fldCharType="separate"/>
        </w:r>
        <w:r w:rsidR="002A0A83">
          <w:rPr>
            <w:noProof/>
            <w:webHidden/>
          </w:rPr>
          <w:t>171</w:t>
        </w:r>
        <w:r w:rsidR="002A0A83">
          <w:rPr>
            <w:noProof/>
            <w:webHidden/>
          </w:rPr>
          <w:fldChar w:fldCharType="end"/>
        </w:r>
      </w:hyperlink>
    </w:p>
    <w:p w14:paraId="7787D8C3" w14:textId="7B828A1F"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81" w:history="1">
        <w:r w:rsidR="002A0A83" w:rsidRPr="00A46235">
          <w:rPr>
            <w:rStyle w:val="Hyperlink"/>
            <w:noProof/>
          </w:rPr>
          <w:t>Policy for Translation of Consent Forms into Languages Other than English</w:t>
        </w:r>
        <w:r w:rsidR="002A0A83">
          <w:rPr>
            <w:noProof/>
            <w:webHidden/>
          </w:rPr>
          <w:tab/>
        </w:r>
        <w:r w:rsidR="002A0A83">
          <w:rPr>
            <w:noProof/>
            <w:webHidden/>
          </w:rPr>
          <w:fldChar w:fldCharType="begin"/>
        </w:r>
        <w:r w:rsidR="002A0A83">
          <w:rPr>
            <w:noProof/>
            <w:webHidden/>
          </w:rPr>
          <w:instrText xml:space="preserve"> PAGEREF _Toc77003581 \h </w:instrText>
        </w:r>
        <w:r w:rsidR="002A0A83">
          <w:rPr>
            <w:noProof/>
            <w:webHidden/>
          </w:rPr>
        </w:r>
        <w:r w:rsidR="002A0A83">
          <w:rPr>
            <w:noProof/>
            <w:webHidden/>
          </w:rPr>
          <w:fldChar w:fldCharType="separate"/>
        </w:r>
        <w:r w:rsidR="002A0A83">
          <w:rPr>
            <w:noProof/>
            <w:webHidden/>
          </w:rPr>
          <w:t>172</w:t>
        </w:r>
        <w:r w:rsidR="002A0A83">
          <w:rPr>
            <w:noProof/>
            <w:webHidden/>
          </w:rPr>
          <w:fldChar w:fldCharType="end"/>
        </w:r>
      </w:hyperlink>
    </w:p>
    <w:p w14:paraId="3193A7C1" w14:textId="3EB90F43"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582" w:history="1">
        <w:r w:rsidR="002A0A83" w:rsidRPr="00A46235">
          <w:rPr>
            <w:rStyle w:val="Hyperlink"/>
            <w:noProof/>
          </w:rPr>
          <w:t>Translation Services</w:t>
        </w:r>
        <w:r w:rsidR="002A0A83">
          <w:rPr>
            <w:noProof/>
            <w:webHidden/>
          </w:rPr>
          <w:tab/>
        </w:r>
        <w:r w:rsidR="002A0A83">
          <w:rPr>
            <w:noProof/>
            <w:webHidden/>
          </w:rPr>
          <w:fldChar w:fldCharType="begin"/>
        </w:r>
        <w:r w:rsidR="002A0A83">
          <w:rPr>
            <w:noProof/>
            <w:webHidden/>
          </w:rPr>
          <w:instrText xml:space="preserve"> PAGEREF _Toc77003582 \h </w:instrText>
        </w:r>
        <w:r w:rsidR="002A0A83">
          <w:rPr>
            <w:noProof/>
            <w:webHidden/>
          </w:rPr>
        </w:r>
        <w:r w:rsidR="002A0A83">
          <w:rPr>
            <w:noProof/>
            <w:webHidden/>
          </w:rPr>
          <w:fldChar w:fldCharType="separate"/>
        </w:r>
        <w:r w:rsidR="002A0A83">
          <w:rPr>
            <w:noProof/>
            <w:webHidden/>
          </w:rPr>
          <w:t>172</w:t>
        </w:r>
        <w:r w:rsidR="002A0A83">
          <w:rPr>
            <w:noProof/>
            <w:webHidden/>
          </w:rPr>
          <w:fldChar w:fldCharType="end"/>
        </w:r>
      </w:hyperlink>
    </w:p>
    <w:p w14:paraId="089754C8" w14:textId="49832A84"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83" w:history="1">
        <w:r w:rsidR="002A0A83" w:rsidRPr="00A46235">
          <w:rPr>
            <w:rStyle w:val="Hyperlink"/>
            <w:noProof/>
          </w:rPr>
          <w:t>Guidelines for the Use of the Short Form</w:t>
        </w:r>
        <w:r w:rsidR="002A0A83">
          <w:rPr>
            <w:noProof/>
            <w:webHidden/>
          </w:rPr>
          <w:tab/>
        </w:r>
        <w:r w:rsidR="002A0A83">
          <w:rPr>
            <w:noProof/>
            <w:webHidden/>
          </w:rPr>
          <w:fldChar w:fldCharType="begin"/>
        </w:r>
        <w:r w:rsidR="002A0A83">
          <w:rPr>
            <w:noProof/>
            <w:webHidden/>
          </w:rPr>
          <w:instrText xml:space="preserve"> PAGEREF _Toc77003583 \h </w:instrText>
        </w:r>
        <w:r w:rsidR="002A0A83">
          <w:rPr>
            <w:noProof/>
            <w:webHidden/>
          </w:rPr>
        </w:r>
        <w:r w:rsidR="002A0A83">
          <w:rPr>
            <w:noProof/>
            <w:webHidden/>
          </w:rPr>
          <w:fldChar w:fldCharType="separate"/>
        </w:r>
        <w:r w:rsidR="002A0A83">
          <w:rPr>
            <w:noProof/>
            <w:webHidden/>
          </w:rPr>
          <w:t>173</w:t>
        </w:r>
        <w:r w:rsidR="002A0A83">
          <w:rPr>
            <w:noProof/>
            <w:webHidden/>
          </w:rPr>
          <w:fldChar w:fldCharType="end"/>
        </w:r>
      </w:hyperlink>
    </w:p>
    <w:p w14:paraId="309C42F1" w14:textId="63346658"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584" w:history="1">
        <w:r w:rsidR="002A0A83" w:rsidRPr="00A46235">
          <w:rPr>
            <w:rStyle w:val="Hyperlink"/>
            <w:noProof/>
          </w:rPr>
          <w:t>When to use a Short Form:</w:t>
        </w:r>
        <w:r w:rsidR="002A0A83">
          <w:rPr>
            <w:noProof/>
            <w:webHidden/>
          </w:rPr>
          <w:tab/>
        </w:r>
        <w:r w:rsidR="002A0A83">
          <w:rPr>
            <w:noProof/>
            <w:webHidden/>
          </w:rPr>
          <w:fldChar w:fldCharType="begin"/>
        </w:r>
        <w:r w:rsidR="002A0A83">
          <w:rPr>
            <w:noProof/>
            <w:webHidden/>
          </w:rPr>
          <w:instrText xml:space="preserve"> PAGEREF _Toc77003584 \h </w:instrText>
        </w:r>
        <w:r w:rsidR="002A0A83">
          <w:rPr>
            <w:noProof/>
            <w:webHidden/>
          </w:rPr>
        </w:r>
        <w:r w:rsidR="002A0A83">
          <w:rPr>
            <w:noProof/>
            <w:webHidden/>
          </w:rPr>
          <w:fldChar w:fldCharType="separate"/>
        </w:r>
        <w:r w:rsidR="002A0A83">
          <w:rPr>
            <w:noProof/>
            <w:webHidden/>
          </w:rPr>
          <w:t>173</w:t>
        </w:r>
        <w:r w:rsidR="002A0A83">
          <w:rPr>
            <w:noProof/>
            <w:webHidden/>
          </w:rPr>
          <w:fldChar w:fldCharType="end"/>
        </w:r>
      </w:hyperlink>
    </w:p>
    <w:p w14:paraId="75C0D98F" w14:textId="2F380CA8"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585" w:history="1">
        <w:r w:rsidR="002A0A83" w:rsidRPr="00A46235">
          <w:rPr>
            <w:rStyle w:val="Hyperlink"/>
            <w:noProof/>
          </w:rPr>
          <w:t>Process for Consenting Subjects with a Short Form:</w:t>
        </w:r>
        <w:r w:rsidR="002A0A83">
          <w:rPr>
            <w:noProof/>
            <w:webHidden/>
          </w:rPr>
          <w:tab/>
        </w:r>
        <w:r w:rsidR="002A0A83">
          <w:rPr>
            <w:noProof/>
            <w:webHidden/>
          </w:rPr>
          <w:fldChar w:fldCharType="begin"/>
        </w:r>
        <w:r w:rsidR="002A0A83">
          <w:rPr>
            <w:noProof/>
            <w:webHidden/>
          </w:rPr>
          <w:instrText xml:space="preserve"> PAGEREF _Toc77003585 \h </w:instrText>
        </w:r>
        <w:r w:rsidR="002A0A83">
          <w:rPr>
            <w:noProof/>
            <w:webHidden/>
          </w:rPr>
        </w:r>
        <w:r w:rsidR="002A0A83">
          <w:rPr>
            <w:noProof/>
            <w:webHidden/>
          </w:rPr>
          <w:fldChar w:fldCharType="separate"/>
        </w:r>
        <w:r w:rsidR="002A0A83">
          <w:rPr>
            <w:noProof/>
            <w:webHidden/>
          </w:rPr>
          <w:t>174</w:t>
        </w:r>
        <w:r w:rsidR="002A0A83">
          <w:rPr>
            <w:noProof/>
            <w:webHidden/>
          </w:rPr>
          <w:fldChar w:fldCharType="end"/>
        </w:r>
      </w:hyperlink>
    </w:p>
    <w:p w14:paraId="02674421" w14:textId="73370B0B"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86" w:history="1">
        <w:r w:rsidR="002A0A83" w:rsidRPr="00A46235">
          <w:rPr>
            <w:rStyle w:val="Hyperlink"/>
            <w:noProof/>
          </w:rPr>
          <w:t>OHRP and FDA Guidelines:</w:t>
        </w:r>
        <w:r w:rsidR="002A0A83">
          <w:rPr>
            <w:noProof/>
            <w:webHidden/>
          </w:rPr>
          <w:tab/>
        </w:r>
        <w:r w:rsidR="002A0A83">
          <w:rPr>
            <w:noProof/>
            <w:webHidden/>
          </w:rPr>
          <w:fldChar w:fldCharType="begin"/>
        </w:r>
        <w:r w:rsidR="002A0A83">
          <w:rPr>
            <w:noProof/>
            <w:webHidden/>
          </w:rPr>
          <w:instrText xml:space="preserve"> PAGEREF _Toc77003586 \h </w:instrText>
        </w:r>
        <w:r w:rsidR="002A0A83">
          <w:rPr>
            <w:noProof/>
            <w:webHidden/>
          </w:rPr>
        </w:r>
        <w:r w:rsidR="002A0A83">
          <w:rPr>
            <w:noProof/>
            <w:webHidden/>
          </w:rPr>
          <w:fldChar w:fldCharType="separate"/>
        </w:r>
        <w:r w:rsidR="002A0A83">
          <w:rPr>
            <w:noProof/>
            <w:webHidden/>
          </w:rPr>
          <w:t>174</w:t>
        </w:r>
        <w:r w:rsidR="002A0A83">
          <w:rPr>
            <w:noProof/>
            <w:webHidden/>
          </w:rPr>
          <w:fldChar w:fldCharType="end"/>
        </w:r>
      </w:hyperlink>
    </w:p>
    <w:p w14:paraId="4EAD5F28" w14:textId="02618001" w:rsidR="002A0A83" w:rsidRDefault="00E54750">
      <w:pPr>
        <w:pStyle w:val="TOC2"/>
        <w:rPr>
          <w:rFonts w:asciiTheme="minorHAnsi" w:eastAsiaTheme="minorEastAsia" w:hAnsiTheme="minorHAnsi" w:cstheme="minorBidi"/>
          <w:smallCaps w:val="0"/>
          <w:noProof/>
          <w:sz w:val="22"/>
          <w:szCs w:val="22"/>
        </w:rPr>
      </w:pPr>
      <w:hyperlink w:anchor="_Toc77003587" w:history="1">
        <w:r w:rsidR="002A0A83" w:rsidRPr="00A46235">
          <w:rPr>
            <w:rStyle w:val="Hyperlink"/>
            <w:noProof/>
          </w:rPr>
          <w:t>9.10 Child Assent Special Requirements</w:t>
        </w:r>
        <w:r w:rsidR="002A0A83">
          <w:rPr>
            <w:noProof/>
            <w:webHidden/>
          </w:rPr>
          <w:tab/>
        </w:r>
        <w:r w:rsidR="002A0A83">
          <w:rPr>
            <w:noProof/>
            <w:webHidden/>
          </w:rPr>
          <w:fldChar w:fldCharType="begin"/>
        </w:r>
        <w:r w:rsidR="002A0A83">
          <w:rPr>
            <w:noProof/>
            <w:webHidden/>
          </w:rPr>
          <w:instrText xml:space="preserve"> PAGEREF _Toc77003587 \h </w:instrText>
        </w:r>
        <w:r w:rsidR="002A0A83">
          <w:rPr>
            <w:noProof/>
            <w:webHidden/>
          </w:rPr>
        </w:r>
        <w:r w:rsidR="002A0A83">
          <w:rPr>
            <w:noProof/>
            <w:webHidden/>
          </w:rPr>
          <w:fldChar w:fldCharType="separate"/>
        </w:r>
        <w:r w:rsidR="002A0A83">
          <w:rPr>
            <w:noProof/>
            <w:webHidden/>
          </w:rPr>
          <w:t>175</w:t>
        </w:r>
        <w:r w:rsidR="002A0A83">
          <w:rPr>
            <w:noProof/>
            <w:webHidden/>
          </w:rPr>
          <w:fldChar w:fldCharType="end"/>
        </w:r>
      </w:hyperlink>
    </w:p>
    <w:p w14:paraId="6C287213" w14:textId="298B355B"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88" w:history="1">
        <w:r w:rsidR="002A0A83" w:rsidRPr="00A46235">
          <w:rPr>
            <w:rStyle w:val="Hyperlink"/>
            <w:noProof/>
          </w:rPr>
          <w:t>Capability of Assenting</w:t>
        </w:r>
        <w:r w:rsidR="002A0A83">
          <w:rPr>
            <w:noProof/>
            <w:webHidden/>
          </w:rPr>
          <w:tab/>
        </w:r>
        <w:r w:rsidR="002A0A83">
          <w:rPr>
            <w:noProof/>
            <w:webHidden/>
          </w:rPr>
          <w:fldChar w:fldCharType="begin"/>
        </w:r>
        <w:r w:rsidR="002A0A83">
          <w:rPr>
            <w:noProof/>
            <w:webHidden/>
          </w:rPr>
          <w:instrText xml:space="preserve"> PAGEREF _Toc77003588 \h </w:instrText>
        </w:r>
        <w:r w:rsidR="002A0A83">
          <w:rPr>
            <w:noProof/>
            <w:webHidden/>
          </w:rPr>
        </w:r>
        <w:r w:rsidR="002A0A83">
          <w:rPr>
            <w:noProof/>
            <w:webHidden/>
          </w:rPr>
          <w:fldChar w:fldCharType="separate"/>
        </w:r>
        <w:r w:rsidR="002A0A83">
          <w:rPr>
            <w:noProof/>
            <w:webHidden/>
          </w:rPr>
          <w:t>175</w:t>
        </w:r>
        <w:r w:rsidR="002A0A83">
          <w:rPr>
            <w:noProof/>
            <w:webHidden/>
          </w:rPr>
          <w:fldChar w:fldCharType="end"/>
        </w:r>
      </w:hyperlink>
    </w:p>
    <w:p w14:paraId="66AD2D00" w14:textId="7F887BC4"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89" w:history="1">
        <w:r w:rsidR="002A0A83" w:rsidRPr="00A46235">
          <w:rPr>
            <w:rStyle w:val="Hyperlink"/>
            <w:noProof/>
          </w:rPr>
          <w:t>Assent Form Requirements for Permission by Parents 45 CFR 46 Subpart D (Research with Minors)</w:t>
        </w:r>
        <w:r w:rsidR="002A0A83">
          <w:rPr>
            <w:noProof/>
            <w:webHidden/>
          </w:rPr>
          <w:tab/>
        </w:r>
        <w:r w:rsidR="002A0A83">
          <w:rPr>
            <w:noProof/>
            <w:webHidden/>
          </w:rPr>
          <w:fldChar w:fldCharType="begin"/>
        </w:r>
        <w:r w:rsidR="002A0A83">
          <w:rPr>
            <w:noProof/>
            <w:webHidden/>
          </w:rPr>
          <w:instrText xml:space="preserve"> PAGEREF _Toc77003589 \h </w:instrText>
        </w:r>
        <w:r w:rsidR="002A0A83">
          <w:rPr>
            <w:noProof/>
            <w:webHidden/>
          </w:rPr>
        </w:r>
        <w:r w:rsidR="002A0A83">
          <w:rPr>
            <w:noProof/>
            <w:webHidden/>
          </w:rPr>
          <w:fldChar w:fldCharType="separate"/>
        </w:r>
        <w:r w:rsidR="002A0A83">
          <w:rPr>
            <w:noProof/>
            <w:webHidden/>
          </w:rPr>
          <w:t>175</w:t>
        </w:r>
        <w:r w:rsidR="002A0A83">
          <w:rPr>
            <w:noProof/>
            <w:webHidden/>
          </w:rPr>
          <w:fldChar w:fldCharType="end"/>
        </w:r>
      </w:hyperlink>
    </w:p>
    <w:p w14:paraId="1CA43AA2" w14:textId="0AAD32E1"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590" w:history="1">
        <w:r w:rsidR="002A0A83" w:rsidRPr="00A46235">
          <w:rPr>
            <w:rStyle w:val="Hyperlink"/>
            <w:noProof/>
          </w:rPr>
          <w:t>The Four D Subparts</w:t>
        </w:r>
        <w:r w:rsidR="002A0A83">
          <w:rPr>
            <w:noProof/>
            <w:webHidden/>
          </w:rPr>
          <w:tab/>
        </w:r>
        <w:r w:rsidR="002A0A83">
          <w:rPr>
            <w:noProof/>
            <w:webHidden/>
          </w:rPr>
          <w:fldChar w:fldCharType="begin"/>
        </w:r>
        <w:r w:rsidR="002A0A83">
          <w:rPr>
            <w:noProof/>
            <w:webHidden/>
          </w:rPr>
          <w:instrText xml:space="preserve"> PAGEREF _Toc77003590 \h </w:instrText>
        </w:r>
        <w:r w:rsidR="002A0A83">
          <w:rPr>
            <w:noProof/>
            <w:webHidden/>
          </w:rPr>
        </w:r>
        <w:r w:rsidR="002A0A83">
          <w:rPr>
            <w:noProof/>
            <w:webHidden/>
          </w:rPr>
          <w:fldChar w:fldCharType="separate"/>
        </w:r>
        <w:r w:rsidR="002A0A83">
          <w:rPr>
            <w:noProof/>
            <w:webHidden/>
          </w:rPr>
          <w:t>175</w:t>
        </w:r>
        <w:r w:rsidR="002A0A83">
          <w:rPr>
            <w:noProof/>
            <w:webHidden/>
          </w:rPr>
          <w:fldChar w:fldCharType="end"/>
        </w:r>
      </w:hyperlink>
    </w:p>
    <w:p w14:paraId="636A2653" w14:textId="0C5AD8B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91" w:history="1">
        <w:r w:rsidR="002A0A83" w:rsidRPr="00A46235">
          <w:rPr>
            <w:rStyle w:val="Hyperlink"/>
            <w:noProof/>
          </w:rPr>
          <w:t>Requirements for Parental Signature and Waiving Consent: Permission of One Parent</w:t>
        </w:r>
        <w:r w:rsidR="002A0A83">
          <w:rPr>
            <w:noProof/>
            <w:webHidden/>
          </w:rPr>
          <w:tab/>
        </w:r>
        <w:r w:rsidR="002A0A83">
          <w:rPr>
            <w:noProof/>
            <w:webHidden/>
          </w:rPr>
          <w:fldChar w:fldCharType="begin"/>
        </w:r>
        <w:r w:rsidR="002A0A83">
          <w:rPr>
            <w:noProof/>
            <w:webHidden/>
          </w:rPr>
          <w:instrText xml:space="preserve"> PAGEREF _Toc77003591 \h </w:instrText>
        </w:r>
        <w:r w:rsidR="002A0A83">
          <w:rPr>
            <w:noProof/>
            <w:webHidden/>
          </w:rPr>
        </w:r>
        <w:r w:rsidR="002A0A83">
          <w:rPr>
            <w:noProof/>
            <w:webHidden/>
          </w:rPr>
          <w:fldChar w:fldCharType="separate"/>
        </w:r>
        <w:r w:rsidR="002A0A83">
          <w:rPr>
            <w:noProof/>
            <w:webHidden/>
          </w:rPr>
          <w:t>177</w:t>
        </w:r>
        <w:r w:rsidR="002A0A83">
          <w:rPr>
            <w:noProof/>
            <w:webHidden/>
          </w:rPr>
          <w:fldChar w:fldCharType="end"/>
        </w:r>
      </w:hyperlink>
    </w:p>
    <w:p w14:paraId="7A4D374F" w14:textId="47CAC1C1"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592" w:history="1">
        <w:r w:rsidR="002A0A83" w:rsidRPr="00A46235">
          <w:rPr>
            <w:rStyle w:val="Hyperlink"/>
            <w:noProof/>
          </w:rPr>
          <w:t>Permission of Both Parents</w:t>
        </w:r>
        <w:r w:rsidR="002A0A83">
          <w:rPr>
            <w:noProof/>
            <w:webHidden/>
          </w:rPr>
          <w:tab/>
        </w:r>
        <w:r w:rsidR="002A0A83">
          <w:rPr>
            <w:noProof/>
            <w:webHidden/>
          </w:rPr>
          <w:fldChar w:fldCharType="begin"/>
        </w:r>
        <w:r w:rsidR="002A0A83">
          <w:rPr>
            <w:noProof/>
            <w:webHidden/>
          </w:rPr>
          <w:instrText xml:space="preserve"> PAGEREF _Toc77003592 \h </w:instrText>
        </w:r>
        <w:r w:rsidR="002A0A83">
          <w:rPr>
            <w:noProof/>
            <w:webHidden/>
          </w:rPr>
        </w:r>
        <w:r w:rsidR="002A0A83">
          <w:rPr>
            <w:noProof/>
            <w:webHidden/>
          </w:rPr>
          <w:fldChar w:fldCharType="separate"/>
        </w:r>
        <w:r w:rsidR="002A0A83">
          <w:rPr>
            <w:noProof/>
            <w:webHidden/>
          </w:rPr>
          <w:t>177</w:t>
        </w:r>
        <w:r w:rsidR="002A0A83">
          <w:rPr>
            <w:noProof/>
            <w:webHidden/>
          </w:rPr>
          <w:fldChar w:fldCharType="end"/>
        </w:r>
      </w:hyperlink>
    </w:p>
    <w:p w14:paraId="7F4FC6E2" w14:textId="3233E091"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593" w:history="1">
        <w:r w:rsidR="002A0A83" w:rsidRPr="00A46235">
          <w:rPr>
            <w:rStyle w:val="Hyperlink"/>
            <w:noProof/>
          </w:rPr>
          <w:t>Waiver of Consent Requirements</w:t>
        </w:r>
        <w:r w:rsidR="002A0A83">
          <w:rPr>
            <w:noProof/>
            <w:webHidden/>
          </w:rPr>
          <w:tab/>
        </w:r>
        <w:r w:rsidR="002A0A83">
          <w:rPr>
            <w:noProof/>
            <w:webHidden/>
          </w:rPr>
          <w:fldChar w:fldCharType="begin"/>
        </w:r>
        <w:r w:rsidR="002A0A83">
          <w:rPr>
            <w:noProof/>
            <w:webHidden/>
          </w:rPr>
          <w:instrText xml:space="preserve"> PAGEREF _Toc77003593 \h </w:instrText>
        </w:r>
        <w:r w:rsidR="002A0A83">
          <w:rPr>
            <w:noProof/>
            <w:webHidden/>
          </w:rPr>
        </w:r>
        <w:r w:rsidR="002A0A83">
          <w:rPr>
            <w:noProof/>
            <w:webHidden/>
          </w:rPr>
          <w:fldChar w:fldCharType="separate"/>
        </w:r>
        <w:r w:rsidR="002A0A83">
          <w:rPr>
            <w:noProof/>
            <w:webHidden/>
          </w:rPr>
          <w:t>177</w:t>
        </w:r>
        <w:r w:rsidR="002A0A83">
          <w:rPr>
            <w:noProof/>
            <w:webHidden/>
          </w:rPr>
          <w:fldChar w:fldCharType="end"/>
        </w:r>
      </w:hyperlink>
    </w:p>
    <w:p w14:paraId="328DCF9A" w14:textId="62F9C07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594" w:history="1">
        <w:r w:rsidR="002A0A83" w:rsidRPr="00A46235">
          <w:rPr>
            <w:rStyle w:val="Hyperlink"/>
            <w:noProof/>
          </w:rPr>
          <w:t>When Minors become Adults (during a research study)</w:t>
        </w:r>
        <w:r w:rsidR="002A0A83">
          <w:rPr>
            <w:noProof/>
            <w:webHidden/>
          </w:rPr>
          <w:tab/>
        </w:r>
        <w:r w:rsidR="002A0A83">
          <w:rPr>
            <w:noProof/>
            <w:webHidden/>
          </w:rPr>
          <w:fldChar w:fldCharType="begin"/>
        </w:r>
        <w:r w:rsidR="002A0A83">
          <w:rPr>
            <w:noProof/>
            <w:webHidden/>
          </w:rPr>
          <w:instrText xml:space="preserve"> PAGEREF _Toc77003594 \h </w:instrText>
        </w:r>
        <w:r w:rsidR="002A0A83">
          <w:rPr>
            <w:noProof/>
            <w:webHidden/>
          </w:rPr>
        </w:r>
        <w:r w:rsidR="002A0A83">
          <w:rPr>
            <w:noProof/>
            <w:webHidden/>
          </w:rPr>
          <w:fldChar w:fldCharType="separate"/>
        </w:r>
        <w:r w:rsidR="002A0A83">
          <w:rPr>
            <w:noProof/>
            <w:webHidden/>
          </w:rPr>
          <w:t>177</w:t>
        </w:r>
        <w:r w:rsidR="002A0A83">
          <w:rPr>
            <w:noProof/>
            <w:webHidden/>
          </w:rPr>
          <w:fldChar w:fldCharType="end"/>
        </w:r>
      </w:hyperlink>
    </w:p>
    <w:p w14:paraId="05621865" w14:textId="7CD510E5" w:rsidR="002A0A83" w:rsidRPr="00C61372" w:rsidRDefault="00E54750">
      <w:pPr>
        <w:pStyle w:val="TOC2"/>
        <w:rPr>
          <w:rFonts w:asciiTheme="minorHAnsi" w:eastAsiaTheme="minorEastAsia" w:hAnsiTheme="minorHAnsi" w:cstheme="minorBidi"/>
          <w:smallCaps w:val="0"/>
          <w:noProof/>
          <w:sz w:val="22"/>
          <w:szCs w:val="22"/>
        </w:rPr>
      </w:pPr>
      <w:hyperlink w:anchor="_Toc77003595" w:history="1">
        <w:r w:rsidR="002A0A83" w:rsidRPr="00C61372">
          <w:rPr>
            <w:rStyle w:val="Hyperlink"/>
            <w:rFonts w:ascii="Arial Black" w:hAnsi="Arial Black"/>
            <w:bCs/>
            <w:noProof/>
          </w:rPr>
          <w:t>9.11 C</w:t>
        </w:r>
        <w:r w:rsidR="002A0A83" w:rsidRPr="00C61372">
          <w:rPr>
            <w:rStyle w:val="Hyperlink"/>
            <w:rFonts w:ascii="Arial Black" w:hAnsi="Arial Black" w:cs="Arial"/>
            <w:bCs/>
            <w:noProof/>
          </w:rPr>
          <w:t>onsenting Subjects Who Are Unable to Read</w:t>
        </w:r>
        <w:r w:rsidR="002A0A83" w:rsidRPr="00C61372">
          <w:rPr>
            <w:rStyle w:val="Hyperlink"/>
            <w:rFonts w:ascii="Arial Black" w:hAnsi="Arial Black"/>
            <w:bCs/>
            <w:noProof/>
          </w:rPr>
          <w:t xml:space="preserve"> or</w:t>
        </w:r>
        <w:r w:rsidR="002A0A83" w:rsidRPr="00C61372">
          <w:rPr>
            <w:rStyle w:val="Hyperlink"/>
            <w:rFonts w:ascii="Arial Black" w:hAnsi="Arial Black" w:cs="Arial"/>
            <w:bCs/>
            <w:noProof/>
          </w:rPr>
          <w:t xml:space="preserve"> Speak</w:t>
        </w:r>
        <w:r w:rsidR="002A0A83" w:rsidRPr="00C61372">
          <w:rPr>
            <w:noProof/>
            <w:webHidden/>
          </w:rPr>
          <w:tab/>
        </w:r>
        <w:r w:rsidR="002A0A83" w:rsidRPr="00C61372">
          <w:rPr>
            <w:noProof/>
            <w:webHidden/>
          </w:rPr>
          <w:fldChar w:fldCharType="begin"/>
        </w:r>
        <w:r w:rsidR="002A0A83" w:rsidRPr="00C61372">
          <w:rPr>
            <w:noProof/>
            <w:webHidden/>
          </w:rPr>
          <w:instrText xml:space="preserve"> PAGEREF _Toc77003595 \h </w:instrText>
        </w:r>
        <w:r w:rsidR="002A0A83" w:rsidRPr="00C61372">
          <w:rPr>
            <w:noProof/>
            <w:webHidden/>
          </w:rPr>
        </w:r>
        <w:r w:rsidR="002A0A83" w:rsidRPr="00C61372">
          <w:rPr>
            <w:noProof/>
            <w:webHidden/>
          </w:rPr>
          <w:fldChar w:fldCharType="separate"/>
        </w:r>
        <w:r w:rsidR="002A0A83" w:rsidRPr="00C61372">
          <w:rPr>
            <w:noProof/>
            <w:webHidden/>
          </w:rPr>
          <w:t>178</w:t>
        </w:r>
        <w:r w:rsidR="002A0A83" w:rsidRPr="00C61372">
          <w:rPr>
            <w:noProof/>
            <w:webHidden/>
          </w:rPr>
          <w:fldChar w:fldCharType="end"/>
        </w:r>
      </w:hyperlink>
    </w:p>
    <w:p w14:paraId="1F4E9F2E" w14:textId="70C980CD" w:rsidR="002A0A83" w:rsidRPr="00C61372" w:rsidRDefault="00E54750">
      <w:pPr>
        <w:pStyle w:val="TOC2"/>
        <w:rPr>
          <w:rFonts w:asciiTheme="minorHAnsi" w:eastAsiaTheme="minorEastAsia" w:hAnsiTheme="minorHAnsi" w:cstheme="minorBidi"/>
          <w:smallCaps w:val="0"/>
          <w:noProof/>
          <w:sz w:val="22"/>
          <w:szCs w:val="22"/>
        </w:rPr>
      </w:pPr>
      <w:hyperlink w:anchor="_Toc77003596" w:history="1">
        <w:r w:rsidR="002A0A83" w:rsidRPr="005D59FA">
          <w:rPr>
            <w:rStyle w:val="Hyperlink"/>
            <w:rFonts w:ascii="Arial Black" w:hAnsi="Arial Black" w:cs="Arial"/>
            <w:bCs/>
            <w:noProof/>
          </w:rPr>
          <w:t>The Informed Consent Discussion with Legally Blind Subjects</w:t>
        </w:r>
        <w:r w:rsidR="002A0A83" w:rsidRPr="00C61372">
          <w:rPr>
            <w:noProof/>
            <w:webHidden/>
          </w:rPr>
          <w:tab/>
        </w:r>
        <w:r w:rsidR="002A0A83" w:rsidRPr="00C61372">
          <w:rPr>
            <w:noProof/>
            <w:webHidden/>
          </w:rPr>
          <w:fldChar w:fldCharType="begin"/>
        </w:r>
        <w:r w:rsidR="002A0A83" w:rsidRPr="00C61372">
          <w:rPr>
            <w:noProof/>
            <w:webHidden/>
          </w:rPr>
          <w:instrText xml:space="preserve"> PAGEREF _Toc77003596 \h </w:instrText>
        </w:r>
        <w:r w:rsidR="002A0A83" w:rsidRPr="00C61372">
          <w:rPr>
            <w:noProof/>
            <w:webHidden/>
          </w:rPr>
        </w:r>
        <w:r w:rsidR="002A0A83" w:rsidRPr="00C61372">
          <w:rPr>
            <w:noProof/>
            <w:webHidden/>
          </w:rPr>
          <w:fldChar w:fldCharType="separate"/>
        </w:r>
        <w:r w:rsidR="002A0A83" w:rsidRPr="00C61372">
          <w:rPr>
            <w:noProof/>
            <w:webHidden/>
          </w:rPr>
          <w:t>178</w:t>
        </w:r>
        <w:r w:rsidR="002A0A83" w:rsidRPr="00C61372">
          <w:rPr>
            <w:noProof/>
            <w:webHidden/>
          </w:rPr>
          <w:fldChar w:fldCharType="end"/>
        </w:r>
      </w:hyperlink>
    </w:p>
    <w:p w14:paraId="263D5BF0" w14:textId="3FBA8AB8" w:rsidR="002A0A83" w:rsidRPr="00C61372" w:rsidRDefault="00E54750">
      <w:pPr>
        <w:pStyle w:val="TOC2"/>
        <w:rPr>
          <w:rFonts w:asciiTheme="minorHAnsi" w:eastAsiaTheme="minorEastAsia" w:hAnsiTheme="minorHAnsi" w:cstheme="minorBidi"/>
          <w:smallCaps w:val="0"/>
          <w:noProof/>
          <w:sz w:val="22"/>
          <w:szCs w:val="22"/>
        </w:rPr>
      </w:pPr>
      <w:hyperlink w:anchor="_Toc77003597" w:history="1">
        <w:r w:rsidR="002A0A83" w:rsidRPr="005D59FA">
          <w:rPr>
            <w:rStyle w:val="Hyperlink"/>
            <w:rFonts w:ascii="Arial Black" w:hAnsi="Arial Black" w:cs="Arial"/>
            <w:bCs/>
            <w:noProof/>
          </w:rPr>
          <w:t>The Informed Consent Discussion with Illiterate Subjects</w:t>
        </w:r>
        <w:r w:rsidR="002A0A83" w:rsidRPr="00C61372">
          <w:rPr>
            <w:noProof/>
            <w:webHidden/>
          </w:rPr>
          <w:tab/>
        </w:r>
        <w:r w:rsidR="002A0A83" w:rsidRPr="00C61372">
          <w:rPr>
            <w:noProof/>
            <w:webHidden/>
          </w:rPr>
          <w:fldChar w:fldCharType="begin"/>
        </w:r>
        <w:r w:rsidR="002A0A83" w:rsidRPr="00C61372">
          <w:rPr>
            <w:noProof/>
            <w:webHidden/>
          </w:rPr>
          <w:instrText xml:space="preserve"> PAGEREF _Toc77003597 \h </w:instrText>
        </w:r>
        <w:r w:rsidR="002A0A83" w:rsidRPr="00C61372">
          <w:rPr>
            <w:noProof/>
            <w:webHidden/>
          </w:rPr>
        </w:r>
        <w:r w:rsidR="002A0A83" w:rsidRPr="00C61372">
          <w:rPr>
            <w:noProof/>
            <w:webHidden/>
          </w:rPr>
          <w:fldChar w:fldCharType="separate"/>
        </w:r>
        <w:r w:rsidR="002A0A83" w:rsidRPr="00C61372">
          <w:rPr>
            <w:noProof/>
            <w:webHidden/>
          </w:rPr>
          <w:t>179</w:t>
        </w:r>
        <w:r w:rsidR="002A0A83" w:rsidRPr="00C61372">
          <w:rPr>
            <w:noProof/>
            <w:webHidden/>
          </w:rPr>
          <w:fldChar w:fldCharType="end"/>
        </w:r>
      </w:hyperlink>
    </w:p>
    <w:p w14:paraId="1AFCD0D2" w14:textId="6C25C1DE" w:rsidR="002A0A83" w:rsidRDefault="00E54750">
      <w:pPr>
        <w:pStyle w:val="TOC2"/>
        <w:rPr>
          <w:rFonts w:asciiTheme="minorHAnsi" w:eastAsiaTheme="minorEastAsia" w:hAnsiTheme="minorHAnsi" w:cstheme="minorBidi"/>
          <w:smallCaps w:val="0"/>
          <w:noProof/>
          <w:sz w:val="22"/>
          <w:szCs w:val="22"/>
        </w:rPr>
      </w:pPr>
      <w:hyperlink w:anchor="_Toc77003598" w:history="1">
        <w:r w:rsidR="002A0A83" w:rsidRPr="00A46235">
          <w:rPr>
            <w:rStyle w:val="Hyperlink"/>
            <w:noProof/>
          </w:rPr>
          <w:t>9.12 Re-Consenting Subjects</w:t>
        </w:r>
        <w:r w:rsidR="002A0A83">
          <w:rPr>
            <w:noProof/>
            <w:webHidden/>
          </w:rPr>
          <w:tab/>
        </w:r>
        <w:r w:rsidR="002A0A83">
          <w:rPr>
            <w:noProof/>
            <w:webHidden/>
          </w:rPr>
          <w:fldChar w:fldCharType="begin"/>
        </w:r>
        <w:r w:rsidR="002A0A83">
          <w:rPr>
            <w:noProof/>
            <w:webHidden/>
          </w:rPr>
          <w:instrText xml:space="preserve"> PAGEREF _Toc77003598 \h </w:instrText>
        </w:r>
        <w:r w:rsidR="002A0A83">
          <w:rPr>
            <w:noProof/>
            <w:webHidden/>
          </w:rPr>
        </w:r>
        <w:r w:rsidR="002A0A83">
          <w:rPr>
            <w:noProof/>
            <w:webHidden/>
          </w:rPr>
          <w:fldChar w:fldCharType="separate"/>
        </w:r>
        <w:r w:rsidR="002A0A83">
          <w:rPr>
            <w:noProof/>
            <w:webHidden/>
          </w:rPr>
          <w:t>181</w:t>
        </w:r>
        <w:r w:rsidR="002A0A83">
          <w:rPr>
            <w:noProof/>
            <w:webHidden/>
          </w:rPr>
          <w:fldChar w:fldCharType="end"/>
        </w:r>
      </w:hyperlink>
    </w:p>
    <w:p w14:paraId="6FE3B877" w14:textId="61976625"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599" w:history="1">
        <w:r w:rsidR="002A0A83" w:rsidRPr="00A46235">
          <w:rPr>
            <w:rStyle w:val="Hyperlink"/>
            <w:noProof/>
          </w:rPr>
          <w:t>Chapter 10: Privacy and Confidentiality</w:t>
        </w:r>
        <w:r w:rsidR="002A0A83">
          <w:rPr>
            <w:noProof/>
            <w:webHidden/>
          </w:rPr>
          <w:tab/>
        </w:r>
        <w:r w:rsidR="002A0A83">
          <w:rPr>
            <w:noProof/>
            <w:webHidden/>
          </w:rPr>
          <w:fldChar w:fldCharType="begin"/>
        </w:r>
        <w:r w:rsidR="002A0A83">
          <w:rPr>
            <w:noProof/>
            <w:webHidden/>
          </w:rPr>
          <w:instrText xml:space="preserve"> PAGEREF _Toc77003599 \h </w:instrText>
        </w:r>
        <w:r w:rsidR="002A0A83">
          <w:rPr>
            <w:noProof/>
            <w:webHidden/>
          </w:rPr>
        </w:r>
        <w:r w:rsidR="002A0A83">
          <w:rPr>
            <w:noProof/>
            <w:webHidden/>
          </w:rPr>
          <w:fldChar w:fldCharType="separate"/>
        </w:r>
        <w:r w:rsidR="002A0A83">
          <w:rPr>
            <w:noProof/>
            <w:webHidden/>
          </w:rPr>
          <w:t>182</w:t>
        </w:r>
        <w:r w:rsidR="002A0A83">
          <w:rPr>
            <w:noProof/>
            <w:webHidden/>
          </w:rPr>
          <w:fldChar w:fldCharType="end"/>
        </w:r>
      </w:hyperlink>
    </w:p>
    <w:p w14:paraId="0E28A592" w14:textId="53A865F5" w:rsidR="002A0A83" w:rsidRDefault="00E54750">
      <w:pPr>
        <w:pStyle w:val="TOC2"/>
        <w:rPr>
          <w:rFonts w:asciiTheme="minorHAnsi" w:eastAsiaTheme="minorEastAsia" w:hAnsiTheme="minorHAnsi" w:cstheme="minorBidi"/>
          <w:smallCaps w:val="0"/>
          <w:noProof/>
          <w:sz w:val="22"/>
          <w:szCs w:val="22"/>
        </w:rPr>
      </w:pPr>
      <w:hyperlink w:anchor="_Toc77003600" w:history="1">
        <w:r w:rsidR="002A0A83" w:rsidRPr="00A46235">
          <w:rPr>
            <w:rStyle w:val="Hyperlink"/>
            <w:noProof/>
          </w:rPr>
          <w:t>Definitions</w:t>
        </w:r>
        <w:r w:rsidR="002A0A83">
          <w:rPr>
            <w:noProof/>
            <w:webHidden/>
          </w:rPr>
          <w:tab/>
        </w:r>
        <w:r w:rsidR="002A0A83">
          <w:rPr>
            <w:noProof/>
            <w:webHidden/>
          </w:rPr>
          <w:fldChar w:fldCharType="begin"/>
        </w:r>
        <w:r w:rsidR="002A0A83">
          <w:rPr>
            <w:noProof/>
            <w:webHidden/>
          </w:rPr>
          <w:instrText xml:space="preserve"> PAGEREF _Toc77003600 \h </w:instrText>
        </w:r>
        <w:r w:rsidR="002A0A83">
          <w:rPr>
            <w:noProof/>
            <w:webHidden/>
          </w:rPr>
        </w:r>
        <w:r w:rsidR="002A0A83">
          <w:rPr>
            <w:noProof/>
            <w:webHidden/>
          </w:rPr>
          <w:fldChar w:fldCharType="separate"/>
        </w:r>
        <w:r w:rsidR="002A0A83">
          <w:rPr>
            <w:noProof/>
            <w:webHidden/>
          </w:rPr>
          <w:t>182</w:t>
        </w:r>
        <w:r w:rsidR="002A0A83">
          <w:rPr>
            <w:noProof/>
            <w:webHidden/>
          </w:rPr>
          <w:fldChar w:fldCharType="end"/>
        </w:r>
      </w:hyperlink>
    </w:p>
    <w:p w14:paraId="48647ABA" w14:textId="5811B46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01" w:history="1">
        <w:r w:rsidR="002A0A83" w:rsidRPr="00A46235">
          <w:rPr>
            <w:rStyle w:val="Hyperlink"/>
            <w:noProof/>
          </w:rPr>
          <w:t>State Laws Addressing Privacy and Confidentiality</w:t>
        </w:r>
        <w:r w:rsidR="002A0A83">
          <w:rPr>
            <w:noProof/>
            <w:webHidden/>
          </w:rPr>
          <w:tab/>
        </w:r>
        <w:r w:rsidR="002A0A83">
          <w:rPr>
            <w:noProof/>
            <w:webHidden/>
          </w:rPr>
          <w:fldChar w:fldCharType="begin"/>
        </w:r>
        <w:r w:rsidR="002A0A83">
          <w:rPr>
            <w:noProof/>
            <w:webHidden/>
          </w:rPr>
          <w:instrText xml:space="preserve"> PAGEREF _Toc77003601 \h </w:instrText>
        </w:r>
        <w:r w:rsidR="002A0A83">
          <w:rPr>
            <w:noProof/>
            <w:webHidden/>
          </w:rPr>
        </w:r>
        <w:r w:rsidR="002A0A83">
          <w:rPr>
            <w:noProof/>
            <w:webHidden/>
          </w:rPr>
          <w:fldChar w:fldCharType="separate"/>
        </w:r>
        <w:r w:rsidR="002A0A83">
          <w:rPr>
            <w:noProof/>
            <w:webHidden/>
          </w:rPr>
          <w:t>184</w:t>
        </w:r>
        <w:r w:rsidR="002A0A83">
          <w:rPr>
            <w:noProof/>
            <w:webHidden/>
          </w:rPr>
          <w:fldChar w:fldCharType="end"/>
        </w:r>
      </w:hyperlink>
    </w:p>
    <w:p w14:paraId="51C4FD3F" w14:textId="195768E0" w:rsidR="002A0A83" w:rsidRDefault="00E54750">
      <w:pPr>
        <w:pStyle w:val="TOC2"/>
        <w:rPr>
          <w:rFonts w:asciiTheme="minorHAnsi" w:eastAsiaTheme="minorEastAsia" w:hAnsiTheme="minorHAnsi" w:cstheme="minorBidi"/>
          <w:smallCaps w:val="0"/>
          <w:noProof/>
          <w:sz w:val="22"/>
          <w:szCs w:val="22"/>
        </w:rPr>
      </w:pPr>
      <w:hyperlink w:anchor="_Toc77003602" w:history="1">
        <w:r w:rsidR="002A0A83" w:rsidRPr="00A46235">
          <w:rPr>
            <w:rStyle w:val="Hyperlink"/>
            <w:noProof/>
          </w:rPr>
          <w:t>10.1 Privacy</w:t>
        </w:r>
        <w:r w:rsidR="002A0A83">
          <w:rPr>
            <w:noProof/>
            <w:webHidden/>
          </w:rPr>
          <w:tab/>
        </w:r>
        <w:r w:rsidR="002A0A83">
          <w:rPr>
            <w:noProof/>
            <w:webHidden/>
          </w:rPr>
          <w:fldChar w:fldCharType="begin"/>
        </w:r>
        <w:r w:rsidR="002A0A83">
          <w:rPr>
            <w:noProof/>
            <w:webHidden/>
          </w:rPr>
          <w:instrText xml:space="preserve"> PAGEREF _Toc77003602 \h </w:instrText>
        </w:r>
        <w:r w:rsidR="002A0A83">
          <w:rPr>
            <w:noProof/>
            <w:webHidden/>
          </w:rPr>
        </w:r>
        <w:r w:rsidR="002A0A83">
          <w:rPr>
            <w:noProof/>
            <w:webHidden/>
          </w:rPr>
          <w:fldChar w:fldCharType="separate"/>
        </w:r>
        <w:r w:rsidR="002A0A83">
          <w:rPr>
            <w:noProof/>
            <w:webHidden/>
          </w:rPr>
          <w:t>184</w:t>
        </w:r>
        <w:r w:rsidR="002A0A83">
          <w:rPr>
            <w:noProof/>
            <w:webHidden/>
          </w:rPr>
          <w:fldChar w:fldCharType="end"/>
        </w:r>
      </w:hyperlink>
    </w:p>
    <w:p w14:paraId="0D344543" w14:textId="57DCE026" w:rsidR="002A0A83" w:rsidRDefault="00E54750">
      <w:pPr>
        <w:pStyle w:val="TOC2"/>
        <w:rPr>
          <w:rFonts w:asciiTheme="minorHAnsi" w:eastAsiaTheme="minorEastAsia" w:hAnsiTheme="minorHAnsi" w:cstheme="minorBidi"/>
          <w:smallCaps w:val="0"/>
          <w:noProof/>
          <w:sz w:val="22"/>
          <w:szCs w:val="22"/>
        </w:rPr>
      </w:pPr>
      <w:hyperlink w:anchor="_Toc77003603" w:history="1">
        <w:r w:rsidR="002A0A83" w:rsidRPr="00A46235">
          <w:rPr>
            <w:rStyle w:val="Hyperlink"/>
            <w:noProof/>
          </w:rPr>
          <w:t>10.2 Confidentiality</w:t>
        </w:r>
        <w:r w:rsidR="002A0A83">
          <w:rPr>
            <w:noProof/>
            <w:webHidden/>
          </w:rPr>
          <w:tab/>
        </w:r>
        <w:r w:rsidR="002A0A83">
          <w:rPr>
            <w:noProof/>
            <w:webHidden/>
          </w:rPr>
          <w:fldChar w:fldCharType="begin"/>
        </w:r>
        <w:r w:rsidR="002A0A83">
          <w:rPr>
            <w:noProof/>
            <w:webHidden/>
          </w:rPr>
          <w:instrText xml:space="preserve"> PAGEREF _Toc77003603 \h </w:instrText>
        </w:r>
        <w:r w:rsidR="002A0A83">
          <w:rPr>
            <w:noProof/>
            <w:webHidden/>
          </w:rPr>
        </w:r>
        <w:r w:rsidR="002A0A83">
          <w:rPr>
            <w:noProof/>
            <w:webHidden/>
          </w:rPr>
          <w:fldChar w:fldCharType="separate"/>
        </w:r>
        <w:r w:rsidR="002A0A83">
          <w:rPr>
            <w:noProof/>
            <w:webHidden/>
          </w:rPr>
          <w:t>184</w:t>
        </w:r>
        <w:r w:rsidR="002A0A83">
          <w:rPr>
            <w:noProof/>
            <w:webHidden/>
          </w:rPr>
          <w:fldChar w:fldCharType="end"/>
        </w:r>
      </w:hyperlink>
    </w:p>
    <w:p w14:paraId="2951D9FB" w14:textId="3B763D0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04" w:history="1">
        <w:r w:rsidR="002A0A83" w:rsidRPr="00A46235">
          <w:rPr>
            <w:rStyle w:val="Hyperlink"/>
            <w:b/>
            <w:bCs/>
            <w:noProof/>
          </w:rPr>
          <w:t>NIH Certificate of Confidentiality (</w:t>
        </w:r>
        <w:r w:rsidR="002A0A83" w:rsidRPr="00A46235">
          <w:rPr>
            <w:rStyle w:val="Hyperlink"/>
            <w:noProof/>
          </w:rPr>
          <w:t>From NIH Office of Extramural Research website)</w:t>
        </w:r>
        <w:r w:rsidR="002A0A83">
          <w:rPr>
            <w:noProof/>
            <w:webHidden/>
          </w:rPr>
          <w:tab/>
        </w:r>
        <w:r w:rsidR="002A0A83">
          <w:rPr>
            <w:noProof/>
            <w:webHidden/>
          </w:rPr>
          <w:fldChar w:fldCharType="begin"/>
        </w:r>
        <w:r w:rsidR="002A0A83">
          <w:rPr>
            <w:noProof/>
            <w:webHidden/>
          </w:rPr>
          <w:instrText xml:space="preserve"> PAGEREF _Toc77003604 \h </w:instrText>
        </w:r>
        <w:r w:rsidR="002A0A83">
          <w:rPr>
            <w:noProof/>
            <w:webHidden/>
          </w:rPr>
        </w:r>
        <w:r w:rsidR="002A0A83">
          <w:rPr>
            <w:noProof/>
            <w:webHidden/>
          </w:rPr>
          <w:fldChar w:fldCharType="separate"/>
        </w:r>
        <w:r w:rsidR="002A0A83">
          <w:rPr>
            <w:noProof/>
            <w:webHidden/>
          </w:rPr>
          <w:t>185</w:t>
        </w:r>
        <w:r w:rsidR="002A0A83">
          <w:rPr>
            <w:noProof/>
            <w:webHidden/>
          </w:rPr>
          <w:fldChar w:fldCharType="end"/>
        </w:r>
      </w:hyperlink>
    </w:p>
    <w:p w14:paraId="44244654" w14:textId="3CA9B771"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05" w:history="1">
        <w:r w:rsidR="002A0A83" w:rsidRPr="00A46235">
          <w:rPr>
            <w:rStyle w:val="Hyperlink"/>
            <w:noProof/>
          </w:rPr>
          <w:t>Confidentiality in the Waiver of Documentation of Informed Consent</w:t>
        </w:r>
        <w:r w:rsidR="002A0A83">
          <w:rPr>
            <w:noProof/>
            <w:webHidden/>
          </w:rPr>
          <w:tab/>
        </w:r>
        <w:r w:rsidR="002A0A83">
          <w:rPr>
            <w:noProof/>
            <w:webHidden/>
          </w:rPr>
          <w:fldChar w:fldCharType="begin"/>
        </w:r>
        <w:r w:rsidR="002A0A83">
          <w:rPr>
            <w:noProof/>
            <w:webHidden/>
          </w:rPr>
          <w:instrText xml:space="preserve"> PAGEREF _Toc77003605 \h </w:instrText>
        </w:r>
        <w:r w:rsidR="002A0A83">
          <w:rPr>
            <w:noProof/>
            <w:webHidden/>
          </w:rPr>
        </w:r>
        <w:r w:rsidR="002A0A83">
          <w:rPr>
            <w:noProof/>
            <w:webHidden/>
          </w:rPr>
          <w:fldChar w:fldCharType="separate"/>
        </w:r>
        <w:r w:rsidR="002A0A83">
          <w:rPr>
            <w:noProof/>
            <w:webHidden/>
          </w:rPr>
          <w:t>187</w:t>
        </w:r>
        <w:r w:rsidR="002A0A83">
          <w:rPr>
            <w:noProof/>
            <w:webHidden/>
          </w:rPr>
          <w:fldChar w:fldCharType="end"/>
        </w:r>
      </w:hyperlink>
    </w:p>
    <w:p w14:paraId="3EAADDAE" w14:textId="2603F17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06" w:history="1">
        <w:r w:rsidR="002A0A83" w:rsidRPr="00A46235">
          <w:rPr>
            <w:rStyle w:val="Hyperlink"/>
            <w:noProof/>
          </w:rPr>
          <w:t>Confidentiality in the Waiver of Consent</w:t>
        </w:r>
        <w:r w:rsidR="002A0A83">
          <w:rPr>
            <w:noProof/>
            <w:webHidden/>
          </w:rPr>
          <w:tab/>
        </w:r>
        <w:r w:rsidR="002A0A83">
          <w:rPr>
            <w:noProof/>
            <w:webHidden/>
          </w:rPr>
          <w:fldChar w:fldCharType="begin"/>
        </w:r>
        <w:r w:rsidR="002A0A83">
          <w:rPr>
            <w:noProof/>
            <w:webHidden/>
          </w:rPr>
          <w:instrText xml:space="preserve"> PAGEREF _Toc77003606 \h </w:instrText>
        </w:r>
        <w:r w:rsidR="002A0A83">
          <w:rPr>
            <w:noProof/>
            <w:webHidden/>
          </w:rPr>
        </w:r>
        <w:r w:rsidR="002A0A83">
          <w:rPr>
            <w:noProof/>
            <w:webHidden/>
          </w:rPr>
          <w:fldChar w:fldCharType="separate"/>
        </w:r>
        <w:r w:rsidR="002A0A83">
          <w:rPr>
            <w:noProof/>
            <w:webHidden/>
          </w:rPr>
          <w:t>187</w:t>
        </w:r>
        <w:r w:rsidR="002A0A83">
          <w:rPr>
            <w:noProof/>
            <w:webHidden/>
          </w:rPr>
          <w:fldChar w:fldCharType="end"/>
        </w:r>
      </w:hyperlink>
    </w:p>
    <w:p w14:paraId="3C073BE5" w14:textId="118B0AC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07" w:history="1">
        <w:r w:rsidR="002A0A83" w:rsidRPr="00A46235">
          <w:rPr>
            <w:rStyle w:val="Hyperlink"/>
            <w:noProof/>
          </w:rPr>
          <w:t>Confidentiality Requirements for IRB members, Consultants, Advisors, Observers</w:t>
        </w:r>
        <w:r w:rsidR="002A0A83">
          <w:rPr>
            <w:noProof/>
            <w:webHidden/>
          </w:rPr>
          <w:tab/>
        </w:r>
        <w:r w:rsidR="002A0A83">
          <w:rPr>
            <w:noProof/>
            <w:webHidden/>
          </w:rPr>
          <w:fldChar w:fldCharType="begin"/>
        </w:r>
        <w:r w:rsidR="002A0A83">
          <w:rPr>
            <w:noProof/>
            <w:webHidden/>
          </w:rPr>
          <w:instrText xml:space="preserve"> PAGEREF _Toc77003607 \h </w:instrText>
        </w:r>
        <w:r w:rsidR="002A0A83">
          <w:rPr>
            <w:noProof/>
            <w:webHidden/>
          </w:rPr>
        </w:r>
        <w:r w:rsidR="002A0A83">
          <w:rPr>
            <w:noProof/>
            <w:webHidden/>
          </w:rPr>
          <w:fldChar w:fldCharType="separate"/>
        </w:r>
        <w:r w:rsidR="002A0A83">
          <w:rPr>
            <w:noProof/>
            <w:webHidden/>
          </w:rPr>
          <w:t>188</w:t>
        </w:r>
        <w:r w:rsidR="002A0A83">
          <w:rPr>
            <w:noProof/>
            <w:webHidden/>
          </w:rPr>
          <w:fldChar w:fldCharType="end"/>
        </w:r>
      </w:hyperlink>
    </w:p>
    <w:p w14:paraId="7C91984E" w14:textId="19E32991"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608" w:history="1">
        <w:r w:rsidR="002A0A83" w:rsidRPr="00A46235">
          <w:rPr>
            <w:rStyle w:val="Hyperlink"/>
            <w:noProof/>
          </w:rPr>
          <w:t>Chapter 11: Subject Compensation and Recruitment Issues</w:t>
        </w:r>
        <w:r w:rsidR="002A0A83">
          <w:rPr>
            <w:noProof/>
            <w:webHidden/>
          </w:rPr>
          <w:tab/>
        </w:r>
        <w:r w:rsidR="002A0A83">
          <w:rPr>
            <w:noProof/>
            <w:webHidden/>
          </w:rPr>
          <w:fldChar w:fldCharType="begin"/>
        </w:r>
        <w:r w:rsidR="002A0A83">
          <w:rPr>
            <w:noProof/>
            <w:webHidden/>
          </w:rPr>
          <w:instrText xml:space="preserve"> PAGEREF _Toc77003608 \h </w:instrText>
        </w:r>
        <w:r w:rsidR="002A0A83">
          <w:rPr>
            <w:noProof/>
            <w:webHidden/>
          </w:rPr>
        </w:r>
        <w:r w:rsidR="002A0A83">
          <w:rPr>
            <w:noProof/>
            <w:webHidden/>
          </w:rPr>
          <w:fldChar w:fldCharType="separate"/>
        </w:r>
        <w:r w:rsidR="002A0A83">
          <w:rPr>
            <w:noProof/>
            <w:webHidden/>
          </w:rPr>
          <w:t>189</w:t>
        </w:r>
        <w:r w:rsidR="002A0A83">
          <w:rPr>
            <w:noProof/>
            <w:webHidden/>
          </w:rPr>
          <w:fldChar w:fldCharType="end"/>
        </w:r>
      </w:hyperlink>
    </w:p>
    <w:p w14:paraId="788CD98D" w14:textId="56F0864B" w:rsidR="002A0A83" w:rsidRDefault="00E54750">
      <w:pPr>
        <w:pStyle w:val="TOC2"/>
        <w:rPr>
          <w:rFonts w:asciiTheme="minorHAnsi" w:eastAsiaTheme="minorEastAsia" w:hAnsiTheme="minorHAnsi" w:cstheme="minorBidi"/>
          <w:smallCaps w:val="0"/>
          <w:noProof/>
          <w:sz w:val="22"/>
          <w:szCs w:val="22"/>
        </w:rPr>
      </w:pPr>
      <w:hyperlink w:anchor="_Toc77003609" w:history="1">
        <w:r w:rsidR="002A0A83" w:rsidRPr="00A46235">
          <w:rPr>
            <w:rStyle w:val="Hyperlink"/>
            <w:noProof/>
          </w:rPr>
          <w:t>11.1 Compensation</w:t>
        </w:r>
        <w:r w:rsidR="002A0A83">
          <w:rPr>
            <w:noProof/>
            <w:webHidden/>
          </w:rPr>
          <w:tab/>
        </w:r>
        <w:r w:rsidR="002A0A83">
          <w:rPr>
            <w:noProof/>
            <w:webHidden/>
          </w:rPr>
          <w:fldChar w:fldCharType="begin"/>
        </w:r>
        <w:r w:rsidR="002A0A83">
          <w:rPr>
            <w:noProof/>
            <w:webHidden/>
          </w:rPr>
          <w:instrText xml:space="preserve"> PAGEREF _Toc77003609 \h </w:instrText>
        </w:r>
        <w:r w:rsidR="002A0A83">
          <w:rPr>
            <w:noProof/>
            <w:webHidden/>
          </w:rPr>
        </w:r>
        <w:r w:rsidR="002A0A83">
          <w:rPr>
            <w:noProof/>
            <w:webHidden/>
          </w:rPr>
          <w:fldChar w:fldCharType="separate"/>
        </w:r>
        <w:r w:rsidR="002A0A83">
          <w:rPr>
            <w:noProof/>
            <w:webHidden/>
          </w:rPr>
          <w:t>189</w:t>
        </w:r>
        <w:r w:rsidR="002A0A83">
          <w:rPr>
            <w:noProof/>
            <w:webHidden/>
          </w:rPr>
          <w:fldChar w:fldCharType="end"/>
        </w:r>
      </w:hyperlink>
    </w:p>
    <w:p w14:paraId="4E82E1BF" w14:textId="0D5E7E93" w:rsidR="002A0A83" w:rsidRDefault="00E54750">
      <w:pPr>
        <w:pStyle w:val="TOC2"/>
        <w:rPr>
          <w:rFonts w:asciiTheme="minorHAnsi" w:eastAsiaTheme="minorEastAsia" w:hAnsiTheme="minorHAnsi" w:cstheme="minorBidi"/>
          <w:smallCaps w:val="0"/>
          <w:noProof/>
          <w:sz w:val="22"/>
          <w:szCs w:val="22"/>
        </w:rPr>
      </w:pPr>
      <w:hyperlink w:anchor="_Toc77003610" w:history="1">
        <w:r w:rsidR="002A0A83" w:rsidRPr="00A46235">
          <w:rPr>
            <w:rStyle w:val="Hyperlink"/>
            <w:noProof/>
          </w:rPr>
          <w:t>11.2 Recruitment</w:t>
        </w:r>
        <w:r w:rsidR="002A0A83">
          <w:rPr>
            <w:noProof/>
            <w:webHidden/>
          </w:rPr>
          <w:tab/>
        </w:r>
        <w:r w:rsidR="002A0A83">
          <w:rPr>
            <w:noProof/>
            <w:webHidden/>
          </w:rPr>
          <w:fldChar w:fldCharType="begin"/>
        </w:r>
        <w:r w:rsidR="002A0A83">
          <w:rPr>
            <w:noProof/>
            <w:webHidden/>
          </w:rPr>
          <w:instrText xml:space="preserve"> PAGEREF _Toc77003610 \h </w:instrText>
        </w:r>
        <w:r w:rsidR="002A0A83">
          <w:rPr>
            <w:noProof/>
            <w:webHidden/>
          </w:rPr>
        </w:r>
        <w:r w:rsidR="002A0A83">
          <w:rPr>
            <w:noProof/>
            <w:webHidden/>
          </w:rPr>
          <w:fldChar w:fldCharType="separate"/>
        </w:r>
        <w:r w:rsidR="002A0A83">
          <w:rPr>
            <w:noProof/>
            <w:webHidden/>
          </w:rPr>
          <w:t>190</w:t>
        </w:r>
        <w:r w:rsidR="002A0A83">
          <w:rPr>
            <w:noProof/>
            <w:webHidden/>
          </w:rPr>
          <w:fldChar w:fldCharType="end"/>
        </w:r>
      </w:hyperlink>
    </w:p>
    <w:p w14:paraId="0E1B290B" w14:textId="3DE273C9"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11" w:history="1">
        <w:r w:rsidR="002A0A83" w:rsidRPr="00A46235">
          <w:rPr>
            <w:rStyle w:val="Hyperlink"/>
            <w:noProof/>
          </w:rPr>
          <w:t>Advertisements</w:t>
        </w:r>
        <w:r w:rsidR="002A0A83">
          <w:rPr>
            <w:noProof/>
            <w:webHidden/>
          </w:rPr>
          <w:tab/>
        </w:r>
        <w:r w:rsidR="002A0A83">
          <w:rPr>
            <w:noProof/>
            <w:webHidden/>
          </w:rPr>
          <w:fldChar w:fldCharType="begin"/>
        </w:r>
        <w:r w:rsidR="002A0A83">
          <w:rPr>
            <w:noProof/>
            <w:webHidden/>
          </w:rPr>
          <w:instrText xml:space="preserve"> PAGEREF _Toc77003611 \h </w:instrText>
        </w:r>
        <w:r w:rsidR="002A0A83">
          <w:rPr>
            <w:noProof/>
            <w:webHidden/>
          </w:rPr>
        </w:r>
        <w:r w:rsidR="002A0A83">
          <w:rPr>
            <w:noProof/>
            <w:webHidden/>
          </w:rPr>
          <w:fldChar w:fldCharType="separate"/>
        </w:r>
        <w:r w:rsidR="002A0A83">
          <w:rPr>
            <w:noProof/>
            <w:webHidden/>
          </w:rPr>
          <w:t>190</w:t>
        </w:r>
        <w:r w:rsidR="002A0A83">
          <w:rPr>
            <w:noProof/>
            <w:webHidden/>
          </w:rPr>
          <w:fldChar w:fldCharType="end"/>
        </w:r>
      </w:hyperlink>
    </w:p>
    <w:p w14:paraId="43023781" w14:textId="67059EFC"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612" w:history="1">
        <w:r w:rsidR="002A0A83" w:rsidRPr="00A46235">
          <w:rPr>
            <w:rStyle w:val="Hyperlink"/>
            <w:noProof/>
            <w:spacing w:val="-5"/>
          </w:rPr>
          <w:t>Online Listing of Clinical Trials</w:t>
        </w:r>
        <w:r w:rsidR="002A0A83">
          <w:rPr>
            <w:noProof/>
            <w:webHidden/>
          </w:rPr>
          <w:tab/>
        </w:r>
        <w:r w:rsidR="002A0A83">
          <w:rPr>
            <w:noProof/>
            <w:webHidden/>
          </w:rPr>
          <w:fldChar w:fldCharType="begin"/>
        </w:r>
        <w:r w:rsidR="002A0A83">
          <w:rPr>
            <w:noProof/>
            <w:webHidden/>
          </w:rPr>
          <w:instrText xml:space="preserve"> PAGEREF _Toc77003612 \h </w:instrText>
        </w:r>
        <w:r w:rsidR="002A0A83">
          <w:rPr>
            <w:noProof/>
            <w:webHidden/>
          </w:rPr>
        </w:r>
        <w:r w:rsidR="002A0A83">
          <w:rPr>
            <w:noProof/>
            <w:webHidden/>
          </w:rPr>
          <w:fldChar w:fldCharType="separate"/>
        </w:r>
        <w:r w:rsidR="002A0A83">
          <w:rPr>
            <w:noProof/>
            <w:webHidden/>
          </w:rPr>
          <w:t>191</w:t>
        </w:r>
        <w:r w:rsidR="002A0A83">
          <w:rPr>
            <w:noProof/>
            <w:webHidden/>
          </w:rPr>
          <w:fldChar w:fldCharType="end"/>
        </w:r>
      </w:hyperlink>
    </w:p>
    <w:p w14:paraId="471825A8" w14:textId="1534520F"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613" w:history="1">
        <w:r w:rsidR="002A0A83" w:rsidRPr="00A46235">
          <w:rPr>
            <w:rStyle w:val="Hyperlink"/>
            <w:noProof/>
          </w:rPr>
          <w:t>Recruitment materials should include the following information:</w:t>
        </w:r>
        <w:r w:rsidR="002A0A83">
          <w:rPr>
            <w:noProof/>
            <w:webHidden/>
          </w:rPr>
          <w:tab/>
        </w:r>
        <w:r w:rsidR="002A0A83">
          <w:rPr>
            <w:noProof/>
            <w:webHidden/>
          </w:rPr>
          <w:fldChar w:fldCharType="begin"/>
        </w:r>
        <w:r w:rsidR="002A0A83">
          <w:rPr>
            <w:noProof/>
            <w:webHidden/>
          </w:rPr>
          <w:instrText xml:space="preserve"> PAGEREF _Toc77003613 \h </w:instrText>
        </w:r>
        <w:r w:rsidR="002A0A83">
          <w:rPr>
            <w:noProof/>
            <w:webHidden/>
          </w:rPr>
        </w:r>
        <w:r w:rsidR="002A0A83">
          <w:rPr>
            <w:noProof/>
            <w:webHidden/>
          </w:rPr>
          <w:fldChar w:fldCharType="separate"/>
        </w:r>
        <w:r w:rsidR="002A0A83">
          <w:rPr>
            <w:noProof/>
            <w:webHidden/>
          </w:rPr>
          <w:t>192</w:t>
        </w:r>
        <w:r w:rsidR="002A0A83">
          <w:rPr>
            <w:noProof/>
            <w:webHidden/>
          </w:rPr>
          <w:fldChar w:fldCharType="end"/>
        </w:r>
      </w:hyperlink>
    </w:p>
    <w:p w14:paraId="0469770D" w14:textId="6DFDA35F"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614" w:history="1">
        <w:r w:rsidR="002A0A83" w:rsidRPr="00A46235">
          <w:rPr>
            <w:rStyle w:val="Hyperlink"/>
            <w:noProof/>
          </w:rPr>
          <w:t>The following information should NOT be used in advertisements/recruiting materials:</w:t>
        </w:r>
        <w:r w:rsidR="002A0A83">
          <w:rPr>
            <w:noProof/>
            <w:webHidden/>
          </w:rPr>
          <w:tab/>
        </w:r>
        <w:r w:rsidR="002A0A83">
          <w:rPr>
            <w:noProof/>
            <w:webHidden/>
          </w:rPr>
          <w:fldChar w:fldCharType="begin"/>
        </w:r>
        <w:r w:rsidR="002A0A83">
          <w:rPr>
            <w:noProof/>
            <w:webHidden/>
          </w:rPr>
          <w:instrText xml:space="preserve"> PAGEREF _Toc77003614 \h </w:instrText>
        </w:r>
        <w:r w:rsidR="002A0A83">
          <w:rPr>
            <w:noProof/>
            <w:webHidden/>
          </w:rPr>
        </w:r>
        <w:r w:rsidR="002A0A83">
          <w:rPr>
            <w:noProof/>
            <w:webHidden/>
          </w:rPr>
          <w:fldChar w:fldCharType="separate"/>
        </w:r>
        <w:r w:rsidR="002A0A83">
          <w:rPr>
            <w:noProof/>
            <w:webHidden/>
          </w:rPr>
          <w:t>192</w:t>
        </w:r>
        <w:r w:rsidR="002A0A83">
          <w:rPr>
            <w:noProof/>
            <w:webHidden/>
          </w:rPr>
          <w:fldChar w:fldCharType="end"/>
        </w:r>
      </w:hyperlink>
    </w:p>
    <w:p w14:paraId="5D08D91B" w14:textId="3498E57A"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615" w:history="1">
        <w:r w:rsidR="002A0A83" w:rsidRPr="00A46235">
          <w:rPr>
            <w:rStyle w:val="Hyperlink"/>
            <w:noProof/>
          </w:rPr>
          <w:t>Advertising for subjects at UNTHSC by non-UNTHSC researchers</w:t>
        </w:r>
        <w:r w:rsidR="002A0A83">
          <w:rPr>
            <w:noProof/>
            <w:webHidden/>
          </w:rPr>
          <w:tab/>
        </w:r>
        <w:r w:rsidR="002A0A83">
          <w:rPr>
            <w:noProof/>
            <w:webHidden/>
          </w:rPr>
          <w:fldChar w:fldCharType="begin"/>
        </w:r>
        <w:r w:rsidR="002A0A83">
          <w:rPr>
            <w:noProof/>
            <w:webHidden/>
          </w:rPr>
          <w:instrText xml:space="preserve"> PAGEREF _Toc77003615 \h </w:instrText>
        </w:r>
        <w:r w:rsidR="002A0A83">
          <w:rPr>
            <w:noProof/>
            <w:webHidden/>
          </w:rPr>
        </w:r>
        <w:r w:rsidR="002A0A83">
          <w:rPr>
            <w:noProof/>
            <w:webHidden/>
          </w:rPr>
          <w:fldChar w:fldCharType="separate"/>
        </w:r>
        <w:r w:rsidR="002A0A83">
          <w:rPr>
            <w:noProof/>
            <w:webHidden/>
          </w:rPr>
          <w:t>193</w:t>
        </w:r>
        <w:r w:rsidR="002A0A83">
          <w:rPr>
            <w:noProof/>
            <w:webHidden/>
          </w:rPr>
          <w:fldChar w:fldCharType="end"/>
        </w:r>
      </w:hyperlink>
    </w:p>
    <w:p w14:paraId="377DC12B" w14:textId="03F18D49" w:rsidR="002A0A83" w:rsidRDefault="00E54750">
      <w:pPr>
        <w:pStyle w:val="TOC2"/>
        <w:rPr>
          <w:rFonts w:asciiTheme="minorHAnsi" w:eastAsiaTheme="minorEastAsia" w:hAnsiTheme="minorHAnsi" w:cstheme="minorBidi"/>
          <w:smallCaps w:val="0"/>
          <w:noProof/>
          <w:sz w:val="22"/>
          <w:szCs w:val="22"/>
        </w:rPr>
      </w:pPr>
      <w:hyperlink w:anchor="_Toc77003616" w:history="1">
        <w:r w:rsidR="002A0A83" w:rsidRPr="00A46235">
          <w:rPr>
            <w:rStyle w:val="Hyperlink"/>
            <w:rFonts w:cs="Arial"/>
            <w:bCs/>
            <w:noProof/>
          </w:rPr>
          <w:t xml:space="preserve">11.3 </w:t>
        </w:r>
        <w:r w:rsidR="002A0A83" w:rsidRPr="00A46235">
          <w:rPr>
            <w:rStyle w:val="Hyperlink"/>
            <w:noProof/>
          </w:rPr>
          <w:t>Referral (Finder’s) Fees for Recruitment of Research Subjects</w:t>
        </w:r>
        <w:r w:rsidR="002A0A83">
          <w:rPr>
            <w:noProof/>
            <w:webHidden/>
          </w:rPr>
          <w:tab/>
        </w:r>
        <w:r w:rsidR="002A0A83">
          <w:rPr>
            <w:noProof/>
            <w:webHidden/>
          </w:rPr>
          <w:fldChar w:fldCharType="begin"/>
        </w:r>
        <w:r w:rsidR="002A0A83">
          <w:rPr>
            <w:noProof/>
            <w:webHidden/>
          </w:rPr>
          <w:instrText xml:space="preserve"> PAGEREF _Toc77003616 \h </w:instrText>
        </w:r>
        <w:r w:rsidR="002A0A83">
          <w:rPr>
            <w:noProof/>
            <w:webHidden/>
          </w:rPr>
        </w:r>
        <w:r w:rsidR="002A0A83">
          <w:rPr>
            <w:noProof/>
            <w:webHidden/>
          </w:rPr>
          <w:fldChar w:fldCharType="separate"/>
        </w:r>
        <w:r w:rsidR="002A0A83">
          <w:rPr>
            <w:noProof/>
            <w:webHidden/>
          </w:rPr>
          <w:t>194</w:t>
        </w:r>
        <w:r w:rsidR="002A0A83">
          <w:rPr>
            <w:noProof/>
            <w:webHidden/>
          </w:rPr>
          <w:fldChar w:fldCharType="end"/>
        </w:r>
      </w:hyperlink>
    </w:p>
    <w:p w14:paraId="6E6858B9" w14:textId="73A6952F"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17" w:history="1">
        <w:r w:rsidR="002A0A83" w:rsidRPr="00A46235">
          <w:rPr>
            <w:rStyle w:val="Hyperlink"/>
            <w:noProof/>
          </w:rPr>
          <w:t>Background</w:t>
        </w:r>
        <w:r w:rsidR="002A0A83">
          <w:rPr>
            <w:noProof/>
            <w:webHidden/>
          </w:rPr>
          <w:tab/>
        </w:r>
        <w:r w:rsidR="002A0A83">
          <w:rPr>
            <w:noProof/>
            <w:webHidden/>
          </w:rPr>
          <w:fldChar w:fldCharType="begin"/>
        </w:r>
        <w:r w:rsidR="002A0A83">
          <w:rPr>
            <w:noProof/>
            <w:webHidden/>
          </w:rPr>
          <w:instrText xml:space="preserve"> PAGEREF _Toc77003617 \h </w:instrText>
        </w:r>
        <w:r w:rsidR="002A0A83">
          <w:rPr>
            <w:noProof/>
            <w:webHidden/>
          </w:rPr>
        </w:r>
        <w:r w:rsidR="002A0A83">
          <w:rPr>
            <w:noProof/>
            <w:webHidden/>
          </w:rPr>
          <w:fldChar w:fldCharType="separate"/>
        </w:r>
        <w:r w:rsidR="002A0A83">
          <w:rPr>
            <w:noProof/>
            <w:webHidden/>
          </w:rPr>
          <w:t>194</w:t>
        </w:r>
        <w:r w:rsidR="002A0A83">
          <w:rPr>
            <w:noProof/>
            <w:webHidden/>
          </w:rPr>
          <w:fldChar w:fldCharType="end"/>
        </w:r>
      </w:hyperlink>
    </w:p>
    <w:p w14:paraId="3420A3B3" w14:textId="4A9DE7F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18" w:history="1">
        <w:r w:rsidR="002A0A83" w:rsidRPr="00A46235">
          <w:rPr>
            <w:rStyle w:val="Hyperlink"/>
            <w:noProof/>
          </w:rPr>
          <w:t>Enforcement</w:t>
        </w:r>
        <w:r w:rsidR="002A0A83">
          <w:rPr>
            <w:noProof/>
            <w:webHidden/>
          </w:rPr>
          <w:tab/>
        </w:r>
        <w:r w:rsidR="002A0A83">
          <w:rPr>
            <w:noProof/>
            <w:webHidden/>
          </w:rPr>
          <w:fldChar w:fldCharType="begin"/>
        </w:r>
        <w:r w:rsidR="002A0A83">
          <w:rPr>
            <w:noProof/>
            <w:webHidden/>
          </w:rPr>
          <w:instrText xml:space="preserve"> PAGEREF _Toc77003618 \h </w:instrText>
        </w:r>
        <w:r w:rsidR="002A0A83">
          <w:rPr>
            <w:noProof/>
            <w:webHidden/>
          </w:rPr>
        </w:r>
        <w:r w:rsidR="002A0A83">
          <w:rPr>
            <w:noProof/>
            <w:webHidden/>
          </w:rPr>
          <w:fldChar w:fldCharType="separate"/>
        </w:r>
        <w:r w:rsidR="002A0A83">
          <w:rPr>
            <w:noProof/>
            <w:webHidden/>
          </w:rPr>
          <w:t>194</w:t>
        </w:r>
        <w:r w:rsidR="002A0A83">
          <w:rPr>
            <w:noProof/>
            <w:webHidden/>
          </w:rPr>
          <w:fldChar w:fldCharType="end"/>
        </w:r>
      </w:hyperlink>
    </w:p>
    <w:p w14:paraId="6334D27B" w14:textId="29EA8E36"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619" w:history="1">
        <w:r w:rsidR="002A0A83" w:rsidRPr="00A46235">
          <w:rPr>
            <w:rStyle w:val="Hyperlink"/>
            <w:noProof/>
          </w:rPr>
          <w:t>Chapter 12: Vulnerable Subject Populations</w:t>
        </w:r>
        <w:r w:rsidR="002A0A83">
          <w:rPr>
            <w:noProof/>
            <w:webHidden/>
          </w:rPr>
          <w:tab/>
        </w:r>
        <w:r w:rsidR="002A0A83">
          <w:rPr>
            <w:noProof/>
            <w:webHidden/>
          </w:rPr>
          <w:fldChar w:fldCharType="begin"/>
        </w:r>
        <w:r w:rsidR="002A0A83">
          <w:rPr>
            <w:noProof/>
            <w:webHidden/>
          </w:rPr>
          <w:instrText xml:space="preserve"> PAGEREF _Toc77003619 \h </w:instrText>
        </w:r>
        <w:r w:rsidR="002A0A83">
          <w:rPr>
            <w:noProof/>
            <w:webHidden/>
          </w:rPr>
        </w:r>
        <w:r w:rsidR="002A0A83">
          <w:rPr>
            <w:noProof/>
            <w:webHidden/>
          </w:rPr>
          <w:fldChar w:fldCharType="separate"/>
        </w:r>
        <w:r w:rsidR="002A0A83">
          <w:rPr>
            <w:noProof/>
            <w:webHidden/>
          </w:rPr>
          <w:t>196</w:t>
        </w:r>
        <w:r w:rsidR="002A0A83">
          <w:rPr>
            <w:noProof/>
            <w:webHidden/>
          </w:rPr>
          <w:fldChar w:fldCharType="end"/>
        </w:r>
      </w:hyperlink>
    </w:p>
    <w:p w14:paraId="7C7BAB52" w14:textId="2D7D231D" w:rsidR="002A0A83" w:rsidRDefault="00E54750">
      <w:pPr>
        <w:pStyle w:val="TOC2"/>
        <w:rPr>
          <w:rFonts w:asciiTheme="minorHAnsi" w:eastAsiaTheme="minorEastAsia" w:hAnsiTheme="minorHAnsi" w:cstheme="minorBidi"/>
          <w:smallCaps w:val="0"/>
          <w:noProof/>
          <w:sz w:val="22"/>
          <w:szCs w:val="22"/>
        </w:rPr>
      </w:pPr>
      <w:hyperlink w:anchor="_Toc77003620" w:history="1">
        <w:r w:rsidR="002A0A83" w:rsidRPr="00A46235">
          <w:rPr>
            <w:rStyle w:val="Hyperlink"/>
            <w:noProof/>
          </w:rPr>
          <w:t>12.1 Children in Research (45 CFR 46, Subpart D and 21 CFR Parts 50  and 56)</w:t>
        </w:r>
        <w:r w:rsidR="002A0A83">
          <w:rPr>
            <w:noProof/>
            <w:webHidden/>
          </w:rPr>
          <w:tab/>
        </w:r>
        <w:r w:rsidR="002A0A83">
          <w:rPr>
            <w:noProof/>
            <w:webHidden/>
          </w:rPr>
          <w:fldChar w:fldCharType="begin"/>
        </w:r>
        <w:r w:rsidR="002A0A83">
          <w:rPr>
            <w:noProof/>
            <w:webHidden/>
          </w:rPr>
          <w:instrText xml:space="preserve"> PAGEREF _Toc77003620 \h </w:instrText>
        </w:r>
        <w:r w:rsidR="002A0A83">
          <w:rPr>
            <w:noProof/>
            <w:webHidden/>
          </w:rPr>
        </w:r>
        <w:r w:rsidR="002A0A83">
          <w:rPr>
            <w:noProof/>
            <w:webHidden/>
          </w:rPr>
          <w:fldChar w:fldCharType="separate"/>
        </w:r>
        <w:r w:rsidR="002A0A83">
          <w:rPr>
            <w:noProof/>
            <w:webHidden/>
          </w:rPr>
          <w:t>197</w:t>
        </w:r>
        <w:r w:rsidR="002A0A83">
          <w:rPr>
            <w:noProof/>
            <w:webHidden/>
          </w:rPr>
          <w:fldChar w:fldCharType="end"/>
        </w:r>
      </w:hyperlink>
    </w:p>
    <w:p w14:paraId="2F68658C" w14:textId="6EABB9CA"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21" w:history="1">
        <w:r w:rsidR="002A0A83" w:rsidRPr="00A46235">
          <w:rPr>
            <w:rStyle w:val="Hyperlink"/>
            <w:noProof/>
          </w:rPr>
          <w:t>Helpful Definitions</w:t>
        </w:r>
        <w:r w:rsidR="002A0A83">
          <w:rPr>
            <w:noProof/>
            <w:webHidden/>
          </w:rPr>
          <w:tab/>
        </w:r>
        <w:r w:rsidR="002A0A83">
          <w:rPr>
            <w:noProof/>
            <w:webHidden/>
          </w:rPr>
          <w:fldChar w:fldCharType="begin"/>
        </w:r>
        <w:r w:rsidR="002A0A83">
          <w:rPr>
            <w:noProof/>
            <w:webHidden/>
          </w:rPr>
          <w:instrText xml:space="preserve"> PAGEREF _Toc77003621 \h </w:instrText>
        </w:r>
        <w:r w:rsidR="002A0A83">
          <w:rPr>
            <w:noProof/>
            <w:webHidden/>
          </w:rPr>
        </w:r>
        <w:r w:rsidR="002A0A83">
          <w:rPr>
            <w:noProof/>
            <w:webHidden/>
          </w:rPr>
          <w:fldChar w:fldCharType="separate"/>
        </w:r>
        <w:r w:rsidR="002A0A83">
          <w:rPr>
            <w:noProof/>
            <w:webHidden/>
          </w:rPr>
          <w:t>197</w:t>
        </w:r>
        <w:r w:rsidR="002A0A83">
          <w:rPr>
            <w:noProof/>
            <w:webHidden/>
          </w:rPr>
          <w:fldChar w:fldCharType="end"/>
        </w:r>
      </w:hyperlink>
    </w:p>
    <w:p w14:paraId="48B890A1" w14:textId="42FCDD6A" w:rsidR="002A0A83" w:rsidRDefault="00E54750">
      <w:pPr>
        <w:pStyle w:val="TOC2"/>
        <w:rPr>
          <w:rFonts w:asciiTheme="minorHAnsi" w:eastAsiaTheme="minorEastAsia" w:hAnsiTheme="minorHAnsi" w:cstheme="minorBidi"/>
          <w:smallCaps w:val="0"/>
          <w:noProof/>
          <w:sz w:val="22"/>
          <w:szCs w:val="22"/>
        </w:rPr>
      </w:pPr>
      <w:hyperlink w:anchor="_Toc77003630" w:history="1">
        <w:r w:rsidR="002A0A83" w:rsidRPr="00A46235">
          <w:rPr>
            <w:rStyle w:val="Hyperlink"/>
            <w:noProof/>
          </w:rPr>
          <w:t>12.2 Pregnant Women, Human Fetuses and Neonates in Research (45 CFR 46 Subpart B)</w:t>
        </w:r>
        <w:r w:rsidR="002A0A83">
          <w:rPr>
            <w:noProof/>
            <w:webHidden/>
          </w:rPr>
          <w:tab/>
        </w:r>
        <w:r w:rsidR="002A0A83">
          <w:rPr>
            <w:noProof/>
            <w:webHidden/>
          </w:rPr>
          <w:fldChar w:fldCharType="begin"/>
        </w:r>
        <w:r w:rsidR="002A0A83">
          <w:rPr>
            <w:noProof/>
            <w:webHidden/>
          </w:rPr>
          <w:instrText xml:space="preserve"> PAGEREF _Toc77003630 \h </w:instrText>
        </w:r>
        <w:r w:rsidR="002A0A83">
          <w:rPr>
            <w:noProof/>
            <w:webHidden/>
          </w:rPr>
        </w:r>
        <w:r w:rsidR="002A0A83">
          <w:rPr>
            <w:noProof/>
            <w:webHidden/>
          </w:rPr>
          <w:fldChar w:fldCharType="separate"/>
        </w:r>
        <w:r w:rsidR="002A0A83">
          <w:rPr>
            <w:noProof/>
            <w:webHidden/>
          </w:rPr>
          <w:t>201</w:t>
        </w:r>
        <w:r w:rsidR="002A0A83">
          <w:rPr>
            <w:noProof/>
            <w:webHidden/>
          </w:rPr>
          <w:fldChar w:fldCharType="end"/>
        </w:r>
      </w:hyperlink>
    </w:p>
    <w:p w14:paraId="6B914335" w14:textId="1798A86E" w:rsidR="002A0A83" w:rsidRDefault="00E54750">
      <w:pPr>
        <w:pStyle w:val="TOC2"/>
        <w:rPr>
          <w:rFonts w:asciiTheme="minorHAnsi" w:eastAsiaTheme="minorEastAsia" w:hAnsiTheme="minorHAnsi" w:cstheme="minorBidi"/>
          <w:smallCaps w:val="0"/>
          <w:noProof/>
          <w:sz w:val="22"/>
          <w:szCs w:val="22"/>
        </w:rPr>
      </w:pPr>
      <w:hyperlink w:anchor="_Toc77003631" w:history="1">
        <w:r w:rsidR="002A0A83" w:rsidRPr="00A46235">
          <w:rPr>
            <w:rStyle w:val="Hyperlink"/>
            <w:noProof/>
          </w:rPr>
          <w:t>12.3 Prisoners in Research (45 CFR 46 Subpart C)</w:t>
        </w:r>
        <w:r w:rsidR="002A0A83">
          <w:rPr>
            <w:noProof/>
            <w:webHidden/>
          </w:rPr>
          <w:tab/>
        </w:r>
        <w:r w:rsidR="002A0A83">
          <w:rPr>
            <w:noProof/>
            <w:webHidden/>
          </w:rPr>
          <w:fldChar w:fldCharType="begin"/>
        </w:r>
        <w:r w:rsidR="002A0A83">
          <w:rPr>
            <w:noProof/>
            <w:webHidden/>
          </w:rPr>
          <w:instrText xml:space="preserve"> PAGEREF _Toc77003631 \h </w:instrText>
        </w:r>
        <w:r w:rsidR="002A0A83">
          <w:rPr>
            <w:noProof/>
            <w:webHidden/>
          </w:rPr>
        </w:r>
        <w:r w:rsidR="002A0A83">
          <w:rPr>
            <w:noProof/>
            <w:webHidden/>
          </w:rPr>
          <w:fldChar w:fldCharType="separate"/>
        </w:r>
        <w:r w:rsidR="002A0A83">
          <w:rPr>
            <w:noProof/>
            <w:webHidden/>
          </w:rPr>
          <w:t>202</w:t>
        </w:r>
        <w:r w:rsidR="002A0A83">
          <w:rPr>
            <w:noProof/>
            <w:webHidden/>
          </w:rPr>
          <w:fldChar w:fldCharType="end"/>
        </w:r>
      </w:hyperlink>
    </w:p>
    <w:p w14:paraId="3ECC3679" w14:textId="4870D1BF"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32" w:history="1">
        <w:r w:rsidR="002A0A83" w:rsidRPr="00A46235">
          <w:rPr>
            <w:rStyle w:val="Hyperlink"/>
            <w:noProof/>
          </w:rPr>
          <w:t>Definition and Guidance regarding Prisoner and Prisoner Representative</w:t>
        </w:r>
        <w:r w:rsidR="002A0A83">
          <w:rPr>
            <w:noProof/>
            <w:webHidden/>
          </w:rPr>
          <w:tab/>
        </w:r>
        <w:r w:rsidR="002A0A83">
          <w:rPr>
            <w:noProof/>
            <w:webHidden/>
          </w:rPr>
          <w:fldChar w:fldCharType="begin"/>
        </w:r>
        <w:r w:rsidR="002A0A83">
          <w:rPr>
            <w:noProof/>
            <w:webHidden/>
          </w:rPr>
          <w:instrText xml:space="preserve"> PAGEREF _Toc77003632 \h </w:instrText>
        </w:r>
        <w:r w:rsidR="002A0A83">
          <w:rPr>
            <w:noProof/>
            <w:webHidden/>
          </w:rPr>
        </w:r>
        <w:r w:rsidR="002A0A83">
          <w:rPr>
            <w:noProof/>
            <w:webHidden/>
          </w:rPr>
          <w:fldChar w:fldCharType="separate"/>
        </w:r>
        <w:r w:rsidR="002A0A83">
          <w:rPr>
            <w:noProof/>
            <w:webHidden/>
          </w:rPr>
          <w:t>202</w:t>
        </w:r>
        <w:r w:rsidR="002A0A83">
          <w:rPr>
            <w:noProof/>
            <w:webHidden/>
          </w:rPr>
          <w:fldChar w:fldCharType="end"/>
        </w:r>
      </w:hyperlink>
    </w:p>
    <w:p w14:paraId="3B52A14A" w14:textId="2BF1BFD3"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33" w:history="1">
        <w:r w:rsidR="002A0A83" w:rsidRPr="00A46235">
          <w:rPr>
            <w:rStyle w:val="Hyperlink"/>
            <w:noProof/>
          </w:rPr>
          <w:t>Definition of Risk under Subpart C</w:t>
        </w:r>
        <w:r w:rsidR="002A0A83">
          <w:rPr>
            <w:noProof/>
            <w:webHidden/>
          </w:rPr>
          <w:tab/>
        </w:r>
        <w:r w:rsidR="002A0A83">
          <w:rPr>
            <w:noProof/>
            <w:webHidden/>
          </w:rPr>
          <w:fldChar w:fldCharType="begin"/>
        </w:r>
        <w:r w:rsidR="002A0A83">
          <w:rPr>
            <w:noProof/>
            <w:webHidden/>
          </w:rPr>
          <w:instrText xml:space="preserve"> PAGEREF _Toc77003633 \h </w:instrText>
        </w:r>
        <w:r w:rsidR="002A0A83">
          <w:rPr>
            <w:noProof/>
            <w:webHidden/>
          </w:rPr>
        </w:r>
        <w:r w:rsidR="002A0A83">
          <w:rPr>
            <w:noProof/>
            <w:webHidden/>
          </w:rPr>
          <w:fldChar w:fldCharType="separate"/>
        </w:r>
        <w:r w:rsidR="002A0A83">
          <w:rPr>
            <w:noProof/>
            <w:webHidden/>
          </w:rPr>
          <w:t>203</w:t>
        </w:r>
        <w:r w:rsidR="002A0A83">
          <w:rPr>
            <w:noProof/>
            <w:webHidden/>
          </w:rPr>
          <w:fldChar w:fldCharType="end"/>
        </w:r>
      </w:hyperlink>
    </w:p>
    <w:p w14:paraId="6C026BD9" w14:textId="3D40C41A"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634" w:history="1">
        <w:r w:rsidR="002A0A83" w:rsidRPr="00A46235">
          <w:rPr>
            <w:rStyle w:val="Hyperlink"/>
            <w:noProof/>
          </w:rPr>
          <w:t>Overview</w:t>
        </w:r>
        <w:r w:rsidR="002A0A83">
          <w:rPr>
            <w:noProof/>
            <w:webHidden/>
          </w:rPr>
          <w:tab/>
        </w:r>
        <w:r w:rsidR="002A0A83">
          <w:rPr>
            <w:noProof/>
            <w:webHidden/>
          </w:rPr>
          <w:fldChar w:fldCharType="begin"/>
        </w:r>
        <w:r w:rsidR="002A0A83">
          <w:rPr>
            <w:noProof/>
            <w:webHidden/>
          </w:rPr>
          <w:instrText xml:space="preserve"> PAGEREF _Toc77003634 \h </w:instrText>
        </w:r>
        <w:r w:rsidR="002A0A83">
          <w:rPr>
            <w:noProof/>
            <w:webHidden/>
          </w:rPr>
        </w:r>
        <w:r w:rsidR="002A0A83">
          <w:rPr>
            <w:noProof/>
            <w:webHidden/>
          </w:rPr>
          <w:fldChar w:fldCharType="separate"/>
        </w:r>
        <w:r w:rsidR="002A0A83">
          <w:rPr>
            <w:noProof/>
            <w:webHidden/>
          </w:rPr>
          <w:t>203</w:t>
        </w:r>
        <w:r w:rsidR="002A0A83">
          <w:rPr>
            <w:noProof/>
            <w:webHidden/>
          </w:rPr>
          <w:fldChar w:fldCharType="end"/>
        </w:r>
      </w:hyperlink>
    </w:p>
    <w:p w14:paraId="33F0471D" w14:textId="23DB53BC"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35" w:history="1">
        <w:r w:rsidR="002A0A83" w:rsidRPr="00A46235">
          <w:rPr>
            <w:rStyle w:val="Hyperlink"/>
            <w:noProof/>
          </w:rPr>
          <w:t>Additional Considerations for Prisoner Subjects</w:t>
        </w:r>
        <w:r w:rsidR="002A0A83">
          <w:rPr>
            <w:noProof/>
            <w:webHidden/>
          </w:rPr>
          <w:tab/>
        </w:r>
        <w:r w:rsidR="002A0A83">
          <w:rPr>
            <w:noProof/>
            <w:webHidden/>
          </w:rPr>
          <w:fldChar w:fldCharType="begin"/>
        </w:r>
        <w:r w:rsidR="002A0A83">
          <w:rPr>
            <w:noProof/>
            <w:webHidden/>
          </w:rPr>
          <w:instrText xml:space="preserve"> PAGEREF _Toc77003635 \h </w:instrText>
        </w:r>
        <w:r w:rsidR="002A0A83">
          <w:rPr>
            <w:noProof/>
            <w:webHidden/>
          </w:rPr>
        </w:r>
        <w:r w:rsidR="002A0A83">
          <w:rPr>
            <w:noProof/>
            <w:webHidden/>
          </w:rPr>
          <w:fldChar w:fldCharType="separate"/>
        </w:r>
        <w:r w:rsidR="002A0A83">
          <w:rPr>
            <w:noProof/>
            <w:webHidden/>
          </w:rPr>
          <w:t>204</w:t>
        </w:r>
        <w:r w:rsidR="002A0A83">
          <w:rPr>
            <w:noProof/>
            <w:webHidden/>
          </w:rPr>
          <w:fldChar w:fldCharType="end"/>
        </w:r>
      </w:hyperlink>
    </w:p>
    <w:p w14:paraId="23E4F0F0" w14:textId="58F1D792"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36" w:history="1">
        <w:r w:rsidR="002A0A83" w:rsidRPr="00A46235">
          <w:rPr>
            <w:rStyle w:val="Hyperlink"/>
            <w:noProof/>
          </w:rPr>
          <w:t>Research Involving Prisoners Is Never Exempted</w:t>
        </w:r>
        <w:r w:rsidR="002A0A83">
          <w:rPr>
            <w:noProof/>
            <w:webHidden/>
          </w:rPr>
          <w:tab/>
        </w:r>
        <w:r w:rsidR="002A0A83">
          <w:rPr>
            <w:noProof/>
            <w:webHidden/>
          </w:rPr>
          <w:fldChar w:fldCharType="begin"/>
        </w:r>
        <w:r w:rsidR="002A0A83">
          <w:rPr>
            <w:noProof/>
            <w:webHidden/>
          </w:rPr>
          <w:instrText xml:space="preserve"> PAGEREF _Toc77003636 \h </w:instrText>
        </w:r>
        <w:r w:rsidR="002A0A83">
          <w:rPr>
            <w:noProof/>
            <w:webHidden/>
          </w:rPr>
        </w:r>
        <w:r w:rsidR="002A0A83">
          <w:rPr>
            <w:noProof/>
            <w:webHidden/>
          </w:rPr>
          <w:fldChar w:fldCharType="separate"/>
        </w:r>
        <w:r w:rsidR="002A0A83">
          <w:rPr>
            <w:noProof/>
            <w:webHidden/>
          </w:rPr>
          <w:t>205</w:t>
        </w:r>
        <w:r w:rsidR="002A0A83">
          <w:rPr>
            <w:noProof/>
            <w:webHidden/>
          </w:rPr>
          <w:fldChar w:fldCharType="end"/>
        </w:r>
      </w:hyperlink>
    </w:p>
    <w:p w14:paraId="20FBF304" w14:textId="1263FCFB"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37" w:history="1">
        <w:r w:rsidR="002A0A83" w:rsidRPr="00A46235">
          <w:rPr>
            <w:rStyle w:val="Hyperlink"/>
            <w:noProof/>
          </w:rPr>
          <w:t>Waivers for Epidemiological Research Involving Prisoners</w:t>
        </w:r>
        <w:r w:rsidR="002A0A83">
          <w:rPr>
            <w:noProof/>
            <w:webHidden/>
          </w:rPr>
          <w:tab/>
        </w:r>
        <w:r w:rsidR="002A0A83">
          <w:rPr>
            <w:noProof/>
            <w:webHidden/>
          </w:rPr>
          <w:fldChar w:fldCharType="begin"/>
        </w:r>
        <w:r w:rsidR="002A0A83">
          <w:rPr>
            <w:noProof/>
            <w:webHidden/>
          </w:rPr>
          <w:instrText xml:space="preserve"> PAGEREF _Toc77003637 \h </w:instrText>
        </w:r>
        <w:r w:rsidR="002A0A83">
          <w:rPr>
            <w:noProof/>
            <w:webHidden/>
          </w:rPr>
        </w:r>
        <w:r w:rsidR="002A0A83">
          <w:rPr>
            <w:noProof/>
            <w:webHidden/>
          </w:rPr>
          <w:fldChar w:fldCharType="separate"/>
        </w:r>
        <w:r w:rsidR="002A0A83">
          <w:rPr>
            <w:noProof/>
            <w:webHidden/>
          </w:rPr>
          <w:t>206</w:t>
        </w:r>
        <w:r w:rsidR="002A0A83">
          <w:rPr>
            <w:noProof/>
            <w:webHidden/>
          </w:rPr>
          <w:fldChar w:fldCharType="end"/>
        </w:r>
      </w:hyperlink>
    </w:p>
    <w:p w14:paraId="7CA6B365" w14:textId="712C37D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38" w:history="1">
        <w:r w:rsidR="002A0A83" w:rsidRPr="00A46235">
          <w:rPr>
            <w:rStyle w:val="Hyperlink"/>
            <w:noProof/>
          </w:rPr>
          <w:t>Prisoners Who Are Minors</w:t>
        </w:r>
        <w:r w:rsidR="002A0A83">
          <w:rPr>
            <w:noProof/>
            <w:webHidden/>
          </w:rPr>
          <w:tab/>
        </w:r>
        <w:r w:rsidR="002A0A83">
          <w:rPr>
            <w:noProof/>
            <w:webHidden/>
          </w:rPr>
          <w:fldChar w:fldCharType="begin"/>
        </w:r>
        <w:r w:rsidR="002A0A83">
          <w:rPr>
            <w:noProof/>
            <w:webHidden/>
          </w:rPr>
          <w:instrText xml:space="preserve"> PAGEREF _Toc77003638 \h </w:instrText>
        </w:r>
        <w:r w:rsidR="002A0A83">
          <w:rPr>
            <w:noProof/>
            <w:webHidden/>
          </w:rPr>
        </w:r>
        <w:r w:rsidR="002A0A83">
          <w:rPr>
            <w:noProof/>
            <w:webHidden/>
          </w:rPr>
          <w:fldChar w:fldCharType="separate"/>
        </w:r>
        <w:r w:rsidR="002A0A83">
          <w:rPr>
            <w:noProof/>
            <w:webHidden/>
          </w:rPr>
          <w:t>206</w:t>
        </w:r>
        <w:r w:rsidR="002A0A83">
          <w:rPr>
            <w:noProof/>
            <w:webHidden/>
          </w:rPr>
          <w:fldChar w:fldCharType="end"/>
        </w:r>
      </w:hyperlink>
    </w:p>
    <w:p w14:paraId="223D2CD1" w14:textId="6ECC5EE3" w:rsidR="002A0A83" w:rsidRDefault="00E54750">
      <w:pPr>
        <w:pStyle w:val="TOC2"/>
        <w:rPr>
          <w:rFonts w:asciiTheme="minorHAnsi" w:eastAsiaTheme="minorEastAsia" w:hAnsiTheme="minorHAnsi" w:cstheme="minorBidi"/>
          <w:smallCaps w:val="0"/>
          <w:noProof/>
          <w:sz w:val="22"/>
          <w:szCs w:val="22"/>
        </w:rPr>
      </w:pPr>
      <w:hyperlink w:anchor="_Toc77003639" w:history="1">
        <w:r w:rsidR="002A0A83" w:rsidRPr="00A46235">
          <w:rPr>
            <w:rStyle w:val="Hyperlink"/>
            <w:noProof/>
          </w:rPr>
          <w:t>12.4 Cognitively-Impaired Persons</w:t>
        </w:r>
        <w:r w:rsidR="002A0A83">
          <w:rPr>
            <w:noProof/>
            <w:webHidden/>
          </w:rPr>
          <w:tab/>
        </w:r>
        <w:r w:rsidR="002A0A83">
          <w:rPr>
            <w:noProof/>
            <w:webHidden/>
          </w:rPr>
          <w:fldChar w:fldCharType="begin"/>
        </w:r>
        <w:r w:rsidR="002A0A83">
          <w:rPr>
            <w:noProof/>
            <w:webHidden/>
          </w:rPr>
          <w:instrText xml:space="preserve"> PAGEREF _Toc77003639 \h </w:instrText>
        </w:r>
        <w:r w:rsidR="002A0A83">
          <w:rPr>
            <w:noProof/>
            <w:webHidden/>
          </w:rPr>
        </w:r>
        <w:r w:rsidR="002A0A83">
          <w:rPr>
            <w:noProof/>
            <w:webHidden/>
          </w:rPr>
          <w:fldChar w:fldCharType="separate"/>
        </w:r>
        <w:r w:rsidR="002A0A83">
          <w:rPr>
            <w:noProof/>
            <w:webHidden/>
          </w:rPr>
          <w:t>207</w:t>
        </w:r>
        <w:r w:rsidR="002A0A83">
          <w:rPr>
            <w:noProof/>
            <w:webHidden/>
          </w:rPr>
          <w:fldChar w:fldCharType="end"/>
        </w:r>
      </w:hyperlink>
    </w:p>
    <w:p w14:paraId="6B0600C2" w14:textId="49FFB59F"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42" w:history="1">
        <w:r w:rsidR="002A0A83" w:rsidRPr="00A46235">
          <w:rPr>
            <w:rStyle w:val="Hyperlink"/>
            <w:noProof/>
          </w:rPr>
          <w:t>Protecting Cognitively-Impaired Subjects:</w:t>
        </w:r>
        <w:r w:rsidR="002A0A83">
          <w:rPr>
            <w:noProof/>
            <w:webHidden/>
          </w:rPr>
          <w:tab/>
        </w:r>
        <w:r w:rsidR="002A0A83">
          <w:rPr>
            <w:noProof/>
            <w:webHidden/>
          </w:rPr>
          <w:fldChar w:fldCharType="begin"/>
        </w:r>
        <w:r w:rsidR="002A0A83">
          <w:rPr>
            <w:noProof/>
            <w:webHidden/>
          </w:rPr>
          <w:instrText xml:space="preserve"> PAGEREF _Toc77003642 \h </w:instrText>
        </w:r>
        <w:r w:rsidR="002A0A83">
          <w:rPr>
            <w:noProof/>
            <w:webHidden/>
          </w:rPr>
        </w:r>
        <w:r w:rsidR="002A0A83">
          <w:rPr>
            <w:noProof/>
            <w:webHidden/>
          </w:rPr>
          <w:fldChar w:fldCharType="separate"/>
        </w:r>
        <w:r w:rsidR="002A0A83">
          <w:rPr>
            <w:noProof/>
            <w:webHidden/>
          </w:rPr>
          <w:t>208</w:t>
        </w:r>
        <w:r w:rsidR="002A0A83">
          <w:rPr>
            <w:noProof/>
            <w:webHidden/>
          </w:rPr>
          <w:fldChar w:fldCharType="end"/>
        </w:r>
      </w:hyperlink>
    </w:p>
    <w:p w14:paraId="60581573" w14:textId="115880EB"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43" w:history="1">
        <w:r w:rsidR="002A0A83" w:rsidRPr="00A46235">
          <w:rPr>
            <w:rStyle w:val="Hyperlink"/>
            <w:noProof/>
          </w:rPr>
          <w:t>Conflicting Roles and the “Therapeutic Misconception”</w:t>
        </w:r>
        <w:r w:rsidR="002A0A83">
          <w:rPr>
            <w:noProof/>
            <w:webHidden/>
          </w:rPr>
          <w:tab/>
        </w:r>
        <w:r w:rsidR="002A0A83">
          <w:rPr>
            <w:noProof/>
            <w:webHidden/>
          </w:rPr>
          <w:fldChar w:fldCharType="begin"/>
        </w:r>
        <w:r w:rsidR="002A0A83">
          <w:rPr>
            <w:noProof/>
            <w:webHidden/>
          </w:rPr>
          <w:instrText xml:space="preserve"> PAGEREF _Toc77003643 \h </w:instrText>
        </w:r>
        <w:r w:rsidR="002A0A83">
          <w:rPr>
            <w:noProof/>
            <w:webHidden/>
          </w:rPr>
        </w:r>
        <w:r w:rsidR="002A0A83">
          <w:rPr>
            <w:noProof/>
            <w:webHidden/>
          </w:rPr>
          <w:fldChar w:fldCharType="separate"/>
        </w:r>
        <w:r w:rsidR="002A0A83">
          <w:rPr>
            <w:noProof/>
            <w:webHidden/>
          </w:rPr>
          <w:t>208</w:t>
        </w:r>
        <w:r w:rsidR="002A0A83">
          <w:rPr>
            <w:noProof/>
            <w:webHidden/>
          </w:rPr>
          <w:fldChar w:fldCharType="end"/>
        </w:r>
      </w:hyperlink>
    </w:p>
    <w:p w14:paraId="2E3BCA19" w14:textId="10BA7C2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44" w:history="1">
        <w:r w:rsidR="002A0A83" w:rsidRPr="00A46235">
          <w:rPr>
            <w:rStyle w:val="Hyperlink"/>
            <w:noProof/>
          </w:rPr>
          <w:t>Assessing Capacity to Consent</w:t>
        </w:r>
        <w:r w:rsidR="002A0A83">
          <w:rPr>
            <w:noProof/>
            <w:webHidden/>
          </w:rPr>
          <w:tab/>
        </w:r>
        <w:r w:rsidR="002A0A83">
          <w:rPr>
            <w:noProof/>
            <w:webHidden/>
          </w:rPr>
          <w:fldChar w:fldCharType="begin"/>
        </w:r>
        <w:r w:rsidR="002A0A83">
          <w:rPr>
            <w:noProof/>
            <w:webHidden/>
          </w:rPr>
          <w:instrText xml:space="preserve"> PAGEREF _Toc77003644 \h </w:instrText>
        </w:r>
        <w:r w:rsidR="002A0A83">
          <w:rPr>
            <w:noProof/>
            <w:webHidden/>
          </w:rPr>
        </w:r>
        <w:r w:rsidR="002A0A83">
          <w:rPr>
            <w:noProof/>
            <w:webHidden/>
          </w:rPr>
          <w:fldChar w:fldCharType="separate"/>
        </w:r>
        <w:r w:rsidR="002A0A83">
          <w:rPr>
            <w:noProof/>
            <w:webHidden/>
          </w:rPr>
          <w:t>208</w:t>
        </w:r>
        <w:r w:rsidR="002A0A83">
          <w:rPr>
            <w:noProof/>
            <w:webHidden/>
          </w:rPr>
          <w:fldChar w:fldCharType="end"/>
        </w:r>
      </w:hyperlink>
    </w:p>
    <w:p w14:paraId="46C4FB72" w14:textId="7BAB1C9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45" w:history="1">
        <w:r w:rsidR="002A0A83" w:rsidRPr="00A46235">
          <w:rPr>
            <w:rStyle w:val="Hyperlink"/>
            <w:noProof/>
          </w:rPr>
          <w:t>Medical Experimentation Involving Cognitively-Impaired Individuals</w:t>
        </w:r>
        <w:r w:rsidR="002A0A83">
          <w:rPr>
            <w:noProof/>
            <w:webHidden/>
          </w:rPr>
          <w:tab/>
        </w:r>
        <w:r w:rsidR="002A0A83">
          <w:rPr>
            <w:noProof/>
            <w:webHidden/>
          </w:rPr>
          <w:fldChar w:fldCharType="begin"/>
        </w:r>
        <w:r w:rsidR="002A0A83">
          <w:rPr>
            <w:noProof/>
            <w:webHidden/>
          </w:rPr>
          <w:instrText xml:space="preserve"> PAGEREF _Toc77003645 \h </w:instrText>
        </w:r>
        <w:r w:rsidR="002A0A83">
          <w:rPr>
            <w:noProof/>
            <w:webHidden/>
          </w:rPr>
        </w:r>
        <w:r w:rsidR="002A0A83">
          <w:rPr>
            <w:noProof/>
            <w:webHidden/>
          </w:rPr>
          <w:fldChar w:fldCharType="separate"/>
        </w:r>
        <w:r w:rsidR="002A0A83">
          <w:rPr>
            <w:noProof/>
            <w:webHidden/>
          </w:rPr>
          <w:t>209</w:t>
        </w:r>
        <w:r w:rsidR="002A0A83">
          <w:rPr>
            <w:noProof/>
            <w:webHidden/>
          </w:rPr>
          <w:fldChar w:fldCharType="end"/>
        </w:r>
      </w:hyperlink>
    </w:p>
    <w:p w14:paraId="0DEF2081" w14:textId="6352430C"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646" w:history="1">
        <w:r w:rsidR="002A0A83" w:rsidRPr="00A46235">
          <w:rPr>
            <w:rStyle w:val="Hyperlink"/>
            <w:noProof/>
          </w:rPr>
          <w:t>Cognitively-Impaired in Non-Emergency Room Environments</w:t>
        </w:r>
        <w:r w:rsidR="002A0A83">
          <w:rPr>
            <w:noProof/>
            <w:webHidden/>
          </w:rPr>
          <w:tab/>
        </w:r>
        <w:r w:rsidR="002A0A83">
          <w:rPr>
            <w:noProof/>
            <w:webHidden/>
          </w:rPr>
          <w:fldChar w:fldCharType="begin"/>
        </w:r>
        <w:r w:rsidR="002A0A83">
          <w:rPr>
            <w:noProof/>
            <w:webHidden/>
          </w:rPr>
          <w:instrText xml:space="preserve"> PAGEREF _Toc77003646 \h </w:instrText>
        </w:r>
        <w:r w:rsidR="002A0A83">
          <w:rPr>
            <w:noProof/>
            <w:webHidden/>
          </w:rPr>
        </w:r>
        <w:r w:rsidR="002A0A83">
          <w:rPr>
            <w:noProof/>
            <w:webHidden/>
          </w:rPr>
          <w:fldChar w:fldCharType="separate"/>
        </w:r>
        <w:r w:rsidR="002A0A83">
          <w:rPr>
            <w:noProof/>
            <w:webHidden/>
          </w:rPr>
          <w:t>209</w:t>
        </w:r>
        <w:r w:rsidR="002A0A83">
          <w:rPr>
            <w:noProof/>
            <w:webHidden/>
          </w:rPr>
          <w:fldChar w:fldCharType="end"/>
        </w:r>
      </w:hyperlink>
    </w:p>
    <w:p w14:paraId="29BEB168" w14:textId="537BF8C1"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647" w:history="1">
        <w:r w:rsidR="002A0A83" w:rsidRPr="00A46235">
          <w:rPr>
            <w:rStyle w:val="Hyperlink"/>
            <w:noProof/>
          </w:rPr>
          <w:t>Cognitively-Impaired in Emergency Room Environments</w:t>
        </w:r>
        <w:r w:rsidR="002A0A83">
          <w:rPr>
            <w:noProof/>
            <w:webHidden/>
          </w:rPr>
          <w:tab/>
        </w:r>
        <w:r w:rsidR="002A0A83">
          <w:rPr>
            <w:noProof/>
            <w:webHidden/>
          </w:rPr>
          <w:fldChar w:fldCharType="begin"/>
        </w:r>
        <w:r w:rsidR="002A0A83">
          <w:rPr>
            <w:noProof/>
            <w:webHidden/>
          </w:rPr>
          <w:instrText xml:space="preserve"> PAGEREF _Toc77003647 \h </w:instrText>
        </w:r>
        <w:r w:rsidR="002A0A83">
          <w:rPr>
            <w:noProof/>
            <w:webHidden/>
          </w:rPr>
        </w:r>
        <w:r w:rsidR="002A0A83">
          <w:rPr>
            <w:noProof/>
            <w:webHidden/>
          </w:rPr>
          <w:fldChar w:fldCharType="separate"/>
        </w:r>
        <w:r w:rsidR="002A0A83">
          <w:rPr>
            <w:noProof/>
            <w:webHidden/>
          </w:rPr>
          <w:t>210</w:t>
        </w:r>
        <w:r w:rsidR="002A0A83">
          <w:rPr>
            <w:noProof/>
            <w:webHidden/>
          </w:rPr>
          <w:fldChar w:fldCharType="end"/>
        </w:r>
      </w:hyperlink>
    </w:p>
    <w:p w14:paraId="13A8B3A2" w14:textId="0D470428"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48" w:history="1">
        <w:r w:rsidR="002A0A83" w:rsidRPr="00A46235">
          <w:rPr>
            <w:rStyle w:val="Hyperlink"/>
            <w:noProof/>
          </w:rPr>
          <w:t>Determination of Subjects’ Capacity to Consent</w:t>
        </w:r>
        <w:r w:rsidR="002A0A83">
          <w:rPr>
            <w:noProof/>
            <w:webHidden/>
          </w:rPr>
          <w:tab/>
        </w:r>
        <w:r w:rsidR="002A0A83">
          <w:rPr>
            <w:noProof/>
            <w:webHidden/>
          </w:rPr>
          <w:fldChar w:fldCharType="begin"/>
        </w:r>
        <w:r w:rsidR="002A0A83">
          <w:rPr>
            <w:noProof/>
            <w:webHidden/>
          </w:rPr>
          <w:instrText xml:space="preserve"> PAGEREF _Toc77003648 \h </w:instrText>
        </w:r>
        <w:r w:rsidR="002A0A83">
          <w:rPr>
            <w:noProof/>
            <w:webHidden/>
          </w:rPr>
        </w:r>
        <w:r w:rsidR="002A0A83">
          <w:rPr>
            <w:noProof/>
            <w:webHidden/>
          </w:rPr>
          <w:fldChar w:fldCharType="separate"/>
        </w:r>
        <w:r w:rsidR="002A0A83">
          <w:rPr>
            <w:noProof/>
            <w:webHidden/>
          </w:rPr>
          <w:t>210</w:t>
        </w:r>
        <w:r w:rsidR="002A0A83">
          <w:rPr>
            <w:noProof/>
            <w:webHidden/>
          </w:rPr>
          <w:fldChar w:fldCharType="end"/>
        </w:r>
      </w:hyperlink>
    </w:p>
    <w:p w14:paraId="4A0000F4" w14:textId="44C1CED5"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649" w:history="1">
        <w:r w:rsidR="002A0A83" w:rsidRPr="00A46235">
          <w:rPr>
            <w:rStyle w:val="Hyperlink"/>
            <w:noProof/>
          </w:rPr>
          <w:t>Voluntariness, Consent, and Assent</w:t>
        </w:r>
        <w:r w:rsidR="002A0A83">
          <w:rPr>
            <w:noProof/>
            <w:webHidden/>
          </w:rPr>
          <w:tab/>
        </w:r>
        <w:r w:rsidR="002A0A83">
          <w:rPr>
            <w:noProof/>
            <w:webHidden/>
          </w:rPr>
          <w:fldChar w:fldCharType="begin"/>
        </w:r>
        <w:r w:rsidR="002A0A83">
          <w:rPr>
            <w:noProof/>
            <w:webHidden/>
          </w:rPr>
          <w:instrText xml:space="preserve"> PAGEREF _Toc77003649 \h </w:instrText>
        </w:r>
        <w:r w:rsidR="002A0A83">
          <w:rPr>
            <w:noProof/>
            <w:webHidden/>
          </w:rPr>
        </w:r>
        <w:r w:rsidR="002A0A83">
          <w:rPr>
            <w:noProof/>
            <w:webHidden/>
          </w:rPr>
          <w:fldChar w:fldCharType="separate"/>
        </w:r>
        <w:r w:rsidR="002A0A83">
          <w:rPr>
            <w:noProof/>
            <w:webHidden/>
          </w:rPr>
          <w:t>211</w:t>
        </w:r>
        <w:r w:rsidR="002A0A83">
          <w:rPr>
            <w:noProof/>
            <w:webHidden/>
          </w:rPr>
          <w:fldChar w:fldCharType="end"/>
        </w:r>
      </w:hyperlink>
    </w:p>
    <w:p w14:paraId="7D3165D5" w14:textId="726387AF"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650" w:history="1">
        <w:r w:rsidR="002A0A83" w:rsidRPr="00A46235">
          <w:rPr>
            <w:rStyle w:val="Hyperlink"/>
            <w:noProof/>
          </w:rPr>
          <w:t>Chapter 13: Specialized Research</w:t>
        </w:r>
        <w:r w:rsidR="002A0A83">
          <w:rPr>
            <w:noProof/>
            <w:webHidden/>
          </w:rPr>
          <w:tab/>
        </w:r>
        <w:r w:rsidR="002A0A83">
          <w:rPr>
            <w:noProof/>
            <w:webHidden/>
          </w:rPr>
          <w:fldChar w:fldCharType="begin"/>
        </w:r>
        <w:r w:rsidR="002A0A83">
          <w:rPr>
            <w:noProof/>
            <w:webHidden/>
          </w:rPr>
          <w:instrText xml:space="preserve"> PAGEREF _Toc77003650 \h </w:instrText>
        </w:r>
        <w:r w:rsidR="002A0A83">
          <w:rPr>
            <w:noProof/>
            <w:webHidden/>
          </w:rPr>
        </w:r>
        <w:r w:rsidR="002A0A83">
          <w:rPr>
            <w:noProof/>
            <w:webHidden/>
          </w:rPr>
          <w:fldChar w:fldCharType="separate"/>
        </w:r>
        <w:r w:rsidR="002A0A83">
          <w:rPr>
            <w:noProof/>
            <w:webHidden/>
          </w:rPr>
          <w:t>212</w:t>
        </w:r>
        <w:r w:rsidR="002A0A83">
          <w:rPr>
            <w:noProof/>
            <w:webHidden/>
          </w:rPr>
          <w:fldChar w:fldCharType="end"/>
        </w:r>
      </w:hyperlink>
    </w:p>
    <w:p w14:paraId="6B1C8A5F" w14:textId="6AFC5B9D"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651" w:history="1">
        <w:r w:rsidR="002A0A83" w:rsidRPr="00A46235">
          <w:rPr>
            <w:rStyle w:val="Hyperlink"/>
            <w:noProof/>
            <w:spacing w:val="-10"/>
          </w:rPr>
          <w:t>CHAPTER CONTENTS</w:t>
        </w:r>
        <w:r w:rsidR="002A0A83">
          <w:rPr>
            <w:noProof/>
            <w:webHidden/>
          </w:rPr>
          <w:tab/>
        </w:r>
        <w:r w:rsidR="002A0A83">
          <w:rPr>
            <w:noProof/>
            <w:webHidden/>
          </w:rPr>
          <w:fldChar w:fldCharType="begin"/>
        </w:r>
        <w:r w:rsidR="002A0A83">
          <w:rPr>
            <w:noProof/>
            <w:webHidden/>
          </w:rPr>
          <w:instrText xml:space="preserve"> PAGEREF _Toc77003651 \h </w:instrText>
        </w:r>
        <w:r w:rsidR="002A0A83">
          <w:rPr>
            <w:noProof/>
            <w:webHidden/>
          </w:rPr>
        </w:r>
        <w:r w:rsidR="002A0A83">
          <w:rPr>
            <w:noProof/>
            <w:webHidden/>
          </w:rPr>
          <w:fldChar w:fldCharType="separate"/>
        </w:r>
        <w:r w:rsidR="002A0A83">
          <w:rPr>
            <w:noProof/>
            <w:webHidden/>
          </w:rPr>
          <w:t>212</w:t>
        </w:r>
        <w:r w:rsidR="002A0A83">
          <w:rPr>
            <w:noProof/>
            <w:webHidden/>
          </w:rPr>
          <w:fldChar w:fldCharType="end"/>
        </w:r>
      </w:hyperlink>
    </w:p>
    <w:p w14:paraId="40F5513A" w14:textId="1D1CF5E1" w:rsidR="002A0A83" w:rsidRDefault="00E54750">
      <w:pPr>
        <w:pStyle w:val="TOC2"/>
        <w:rPr>
          <w:rFonts w:asciiTheme="minorHAnsi" w:eastAsiaTheme="minorEastAsia" w:hAnsiTheme="minorHAnsi" w:cstheme="minorBidi"/>
          <w:smallCaps w:val="0"/>
          <w:noProof/>
          <w:sz w:val="22"/>
          <w:szCs w:val="22"/>
        </w:rPr>
      </w:pPr>
      <w:hyperlink w:anchor="_Toc77003652" w:history="1">
        <w:r w:rsidR="002A0A83" w:rsidRPr="00A46235">
          <w:rPr>
            <w:rStyle w:val="Hyperlink"/>
            <w:noProof/>
          </w:rPr>
          <w:t>13.1 Chart Reviews</w:t>
        </w:r>
        <w:r w:rsidR="002A0A83">
          <w:rPr>
            <w:noProof/>
            <w:webHidden/>
          </w:rPr>
          <w:tab/>
        </w:r>
        <w:r w:rsidR="002A0A83">
          <w:rPr>
            <w:noProof/>
            <w:webHidden/>
          </w:rPr>
          <w:fldChar w:fldCharType="begin"/>
        </w:r>
        <w:r w:rsidR="002A0A83">
          <w:rPr>
            <w:noProof/>
            <w:webHidden/>
          </w:rPr>
          <w:instrText xml:space="preserve"> PAGEREF _Toc77003652 \h </w:instrText>
        </w:r>
        <w:r w:rsidR="002A0A83">
          <w:rPr>
            <w:noProof/>
            <w:webHidden/>
          </w:rPr>
        </w:r>
        <w:r w:rsidR="002A0A83">
          <w:rPr>
            <w:noProof/>
            <w:webHidden/>
          </w:rPr>
          <w:fldChar w:fldCharType="separate"/>
        </w:r>
        <w:r w:rsidR="002A0A83">
          <w:rPr>
            <w:noProof/>
            <w:webHidden/>
          </w:rPr>
          <w:t>212</w:t>
        </w:r>
        <w:r w:rsidR="002A0A83">
          <w:rPr>
            <w:noProof/>
            <w:webHidden/>
          </w:rPr>
          <w:fldChar w:fldCharType="end"/>
        </w:r>
      </w:hyperlink>
    </w:p>
    <w:p w14:paraId="1E39FB82" w14:textId="305B8C79" w:rsidR="002A0A83" w:rsidRDefault="00E54750">
      <w:pPr>
        <w:pStyle w:val="TOC2"/>
        <w:rPr>
          <w:rFonts w:asciiTheme="minorHAnsi" w:eastAsiaTheme="minorEastAsia" w:hAnsiTheme="minorHAnsi" w:cstheme="minorBidi"/>
          <w:smallCaps w:val="0"/>
          <w:noProof/>
          <w:sz w:val="22"/>
          <w:szCs w:val="22"/>
        </w:rPr>
      </w:pPr>
      <w:hyperlink w:anchor="_Toc77003653" w:history="1">
        <w:r w:rsidR="002A0A83" w:rsidRPr="00A46235">
          <w:rPr>
            <w:rStyle w:val="Hyperlink"/>
            <w:noProof/>
          </w:rPr>
          <w:t>13.2 Genetic Research</w:t>
        </w:r>
        <w:r w:rsidR="002A0A83">
          <w:rPr>
            <w:noProof/>
            <w:webHidden/>
          </w:rPr>
          <w:tab/>
        </w:r>
        <w:r w:rsidR="002A0A83">
          <w:rPr>
            <w:noProof/>
            <w:webHidden/>
          </w:rPr>
          <w:fldChar w:fldCharType="begin"/>
        </w:r>
        <w:r w:rsidR="002A0A83">
          <w:rPr>
            <w:noProof/>
            <w:webHidden/>
          </w:rPr>
          <w:instrText xml:space="preserve"> PAGEREF _Toc77003653 \h </w:instrText>
        </w:r>
        <w:r w:rsidR="002A0A83">
          <w:rPr>
            <w:noProof/>
            <w:webHidden/>
          </w:rPr>
        </w:r>
        <w:r w:rsidR="002A0A83">
          <w:rPr>
            <w:noProof/>
            <w:webHidden/>
          </w:rPr>
          <w:fldChar w:fldCharType="separate"/>
        </w:r>
        <w:r w:rsidR="002A0A83">
          <w:rPr>
            <w:noProof/>
            <w:webHidden/>
          </w:rPr>
          <w:t>214</w:t>
        </w:r>
        <w:r w:rsidR="002A0A83">
          <w:rPr>
            <w:noProof/>
            <w:webHidden/>
          </w:rPr>
          <w:fldChar w:fldCharType="end"/>
        </w:r>
      </w:hyperlink>
    </w:p>
    <w:p w14:paraId="3172711C" w14:textId="567B834A"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54" w:history="1">
        <w:r w:rsidR="002A0A83" w:rsidRPr="00A46235">
          <w:rPr>
            <w:rStyle w:val="Hyperlink"/>
            <w:noProof/>
          </w:rPr>
          <w:t>Collection of Third-Party Information in Research</w:t>
        </w:r>
        <w:r w:rsidR="002A0A83">
          <w:rPr>
            <w:noProof/>
            <w:webHidden/>
          </w:rPr>
          <w:tab/>
        </w:r>
        <w:r w:rsidR="002A0A83">
          <w:rPr>
            <w:noProof/>
            <w:webHidden/>
          </w:rPr>
          <w:fldChar w:fldCharType="begin"/>
        </w:r>
        <w:r w:rsidR="002A0A83">
          <w:rPr>
            <w:noProof/>
            <w:webHidden/>
          </w:rPr>
          <w:instrText xml:space="preserve"> PAGEREF _Toc77003654 \h </w:instrText>
        </w:r>
        <w:r w:rsidR="002A0A83">
          <w:rPr>
            <w:noProof/>
            <w:webHidden/>
          </w:rPr>
        </w:r>
        <w:r w:rsidR="002A0A83">
          <w:rPr>
            <w:noProof/>
            <w:webHidden/>
          </w:rPr>
          <w:fldChar w:fldCharType="separate"/>
        </w:r>
        <w:r w:rsidR="002A0A83">
          <w:rPr>
            <w:noProof/>
            <w:webHidden/>
          </w:rPr>
          <w:t>215</w:t>
        </w:r>
        <w:r w:rsidR="002A0A83">
          <w:rPr>
            <w:noProof/>
            <w:webHidden/>
          </w:rPr>
          <w:fldChar w:fldCharType="end"/>
        </w:r>
      </w:hyperlink>
    </w:p>
    <w:p w14:paraId="0E6A1292" w14:textId="73881294"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55" w:history="1">
        <w:r w:rsidR="002A0A83" w:rsidRPr="00A46235">
          <w:rPr>
            <w:rStyle w:val="Hyperlink"/>
            <w:noProof/>
          </w:rPr>
          <w:t>Risks: Clinical Care vs. Research:</w:t>
        </w:r>
        <w:r w:rsidR="002A0A83">
          <w:rPr>
            <w:noProof/>
            <w:webHidden/>
          </w:rPr>
          <w:tab/>
        </w:r>
        <w:r w:rsidR="002A0A83">
          <w:rPr>
            <w:noProof/>
            <w:webHidden/>
          </w:rPr>
          <w:fldChar w:fldCharType="begin"/>
        </w:r>
        <w:r w:rsidR="002A0A83">
          <w:rPr>
            <w:noProof/>
            <w:webHidden/>
          </w:rPr>
          <w:instrText xml:space="preserve"> PAGEREF _Toc77003655 \h </w:instrText>
        </w:r>
        <w:r w:rsidR="002A0A83">
          <w:rPr>
            <w:noProof/>
            <w:webHidden/>
          </w:rPr>
        </w:r>
        <w:r w:rsidR="002A0A83">
          <w:rPr>
            <w:noProof/>
            <w:webHidden/>
          </w:rPr>
          <w:fldChar w:fldCharType="separate"/>
        </w:r>
        <w:r w:rsidR="002A0A83">
          <w:rPr>
            <w:noProof/>
            <w:webHidden/>
          </w:rPr>
          <w:t>215</w:t>
        </w:r>
        <w:r w:rsidR="002A0A83">
          <w:rPr>
            <w:noProof/>
            <w:webHidden/>
          </w:rPr>
          <w:fldChar w:fldCharType="end"/>
        </w:r>
      </w:hyperlink>
    </w:p>
    <w:p w14:paraId="165724E3" w14:textId="1CE36DB2" w:rsidR="002A0A83" w:rsidRDefault="00E54750">
      <w:pPr>
        <w:pStyle w:val="TOC2"/>
        <w:rPr>
          <w:rFonts w:asciiTheme="minorHAnsi" w:eastAsiaTheme="minorEastAsia" w:hAnsiTheme="minorHAnsi" w:cstheme="minorBidi"/>
          <w:smallCaps w:val="0"/>
          <w:noProof/>
          <w:sz w:val="22"/>
          <w:szCs w:val="22"/>
        </w:rPr>
      </w:pPr>
      <w:hyperlink w:anchor="_Toc77003656" w:history="1">
        <w:r w:rsidR="002A0A83" w:rsidRPr="00A46235">
          <w:rPr>
            <w:rStyle w:val="Hyperlink"/>
            <w:noProof/>
          </w:rPr>
          <w:t>13.3 Human Gene Transfer Research (“Gene Therapy”)</w:t>
        </w:r>
        <w:r w:rsidR="002A0A83">
          <w:rPr>
            <w:noProof/>
            <w:webHidden/>
          </w:rPr>
          <w:tab/>
        </w:r>
        <w:r w:rsidR="002A0A83">
          <w:rPr>
            <w:noProof/>
            <w:webHidden/>
          </w:rPr>
          <w:fldChar w:fldCharType="begin"/>
        </w:r>
        <w:r w:rsidR="002A0A83">
          <w:rPr>
            <w:noProof/>
            <w:webHidden/>
          </w:rPr>
          <w:instrText xml:space="preserve"> PAGEREF _Toc77003656 \h </w:instrText>
        </w:r>
        <w:r w:rsidR="002A0A83">
          <w:rPr>
            <w:noProof/>
            <w:webHidden/>
          </w:rPr>
        </w:r>
        <w:r w:rsidR="002A0A83">
          <w:rPr>
            <w:noProof/>
            <w:webHidden/>
          </w:rPr>
          <w:fldChar w:fldCharType="separate"/>
        </w:r>
        <w:r w:rsidR="002A0A83">
          <w:rPr>
            <w:noProof/>
            <w:webHidden/>
          </w:rPr>
          <w:t>216</w:t>
        </w:r>
        <w:r w:rsidR="002A0A83">
          <w:rPr>
            <w:noProof/>
            <w:webHidden/>
          </w:rPr>
          <w:fldChar w:fldCharType="end"/>
        </w:r>
      </w:hyperlink>
    </w:p>
    <w:p w14:paraId="282ED4A2" w14:textId="091451FE"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57" w:history="1">
        <w:r w:rsidR="002A0A83" w:rsidRPr="00A46235">
          <w:rPr>
            <w:rStyle w:val="Hyperlink"/>
            <w:noProof/>
          </w:rPr>
          <w:t>FDA</w:t>
        </w:r>
        <w:r w:rsidR="002A0A83">
          <w:rPr>
            <w:noProof/>
            <w:webHidden/>
          </w:rPr>
          <w:tab/>
        </w:r>
        <w:r w:rsidR="002A0A83">
          <w:rPr>
            <w:noProof/>
            <w:webHidden/>
          </w:rPr>
          <w:fldChar w:fldCharType="begin"/>
        </w:r>
        <w:r w:rsidR="002A0A83">
          <w:rPr>
            <w:noProof/>
            <w:webHidden/>
          </w:rPr>
          <w:instrText xml:space="preserve"> PAGEREF _Toc77003657 \h </w:instrText>
        </w:r>
        <w:r w:rsidR="002A0A83">
          <w:rPr>
            <w:noProof/>
            <w:webHidden/>
          </w:rPr>
        </w:r>
        <w:r w:rsidR="002A0A83">
          <w:rPr>
            <w:noProof/>
            <w:webHidden/>
          </w:rPr>
          <w:fldChar w:fldCharType="separate"/>
        </w:r>
        <w:r w:rsidR="002A0A83">
          <w:rPr>
            <w:noProof/>
            <w:webHidden/>
          </w:rPr>
          <w:t>217</w:t>
        </w:r>
        <w:r w:rsidR="002A0A83">
          <w:rPr>
            <w:noProof/>
            <w:webHidden/>
          </w:rPr>
          <w:fldChar w:fldCharType="end"/>
        </w:r>
      </w:hyperlink>
    </w:p>
    <w:p w14:paraId="27A01F39" w14:textId="73DAA4AF"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58" w:history="1">
        <w:r w:rsidR="002A0A83" w:rsidRPr="00A46235">
          <w:rPr>
            <w:rStyle w:val="Hyperlink"/>
            <w:noProof/>
          </w:rPr>
          <w:t>NIH</w:t>
        </w:r>
        <w:r w:rsidR="002A0A83">
          <w:rPr>
            <w:noProof/>
            <w:webHidden/>
          </w:rPr>
          <w:tab/>
        </w:r>
        <w:r w:rsidR="002A0A83">
          <w:rPr>
            <w:noProof/>
            <w:webHidden/>
          </w:rPr>
          <w:fldChar w:fldCharType="begin"/>
        </w:r>
        <w:r w:rsidR="002A0A83">
          <w:rPr>
            <w:noProof/>
            <w:webHidden/>
          </w:rPr>
          <w:instrText xml:space="preserve"> PAGEREF _Toc77003658 \h </w:instrText>
        </w:r>
        <w:r w:rsidR="002A0A83">
          <w:rPr>
            <w:noProof/>
            <w:webHidden/>
          </w:rPr>
        </w:r>
        <w:r w:rsidR="002A0A83">
          <w:rPr>
            <w:noProof/>
            <w:webHidden/>
          </w:rPr>
          <w:fldChar w:fldCharType="separate"/>
        </w:r>
        <w:r w:rsidR="002A0A83">
          <w:rPr>
            <w:noProof/>
            <w:webHidden/>
          </w:rPr>
          <w:t>217</w:t>
        </w:r>
        <w:r w:rsidR="002A0A83">
          <w:rPr>
            <w:noProof/>
            <w:webHidden/>
          </w:rPr>
          <w:fldChar w:fldCharType="end"/>
        </w:r>
      </w:hyperlink>
    </w:p>
    <w:p w14:paraId="44DA956A" w14:textId="507DE22A"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59" w:history="1">
        <w:r w:rsidR="002A0A83" w:rsidRPr="00A46235">
          <w:rPr>
            <w:rStyle w:val="Hyperlink"/>
            <w:noProof/>
          </w:rPr>
          <w:t>IBC (Institutional Biosafety Committee)</w:t>
        </w:r>
        <w:r w:rsidR="002A0A83">
          <w:rPr>
            <w:noProof/>
            <w:webHidden/>
          </w:rPr>
          <w:tab/>
        </w:r>
        <w:r w:rsidR="002A0A83">
          <w:rPr>
            <w:noProof/>
            <w:webHidden/>
          </w:rPr>
          <w:fldChar w:fldCharType="begin"/>
        </w:r>
        <w:r w:rsidR="002A0A83">
          <w:rPr>
            <w:noProof/>
            <w:webHidden/>
          </w:rPr>
          <w:instrText xml:space="preserve"> PAGEREF _Toc77003659 \h </w:instrText>
        </w:r>
        <w:r w:rsidR="002A0A83">
          <w:rPr>
            <w:noProof/>
            <w:webHidden/>
          </w:rPr>
        </w:r>
        <w:r w:rsidR="002A0A83">
          <w:rPr>
            <w:noProof/>
            <w:webHidden/>
          </w:rPr>
          <w:fldChar w:fldCharType="separate"/>
        </w:r>
        <w:r w:rsidR="002A0A83">
          <w:rPr>
            <w:noProof/>
            <w:webHidden/>
          </w:rPr>
          <w:t>219</w:t>
        </w:r>
        <w:r w:rsidR="002A0A83">
          <w:rPr>
            <w:noProof/>
            <w:webHidden/>
          </w:rPr>
          <w:fldChar w:fldCharType="end"/>
        </w:r>
      </w:hyperlink>
    </w:p>
    <w:p w14:paraId="10A2D6D5" w14:textId="281911F7" w:rsidR="002A0A83" w:rsidRDefault="00E54750">
      <w:pPr>
        <w:pStyle w:val="TOC2"/>
        <w:rPr>
          <w:rFonts w:asciiTheme="minorHAnsi" w:eastAsiaTheme="minorEastAsia" w:hAnsiTheme="minorHAnsi" w:cstheme="minorBidi"/>
          <w:smallCaps w:val="0"/>
          <w:noProof/>
          <w:sz w:val="22"/>
          <w:szCs w:val="22"/>
        </w:rPr>
      </w:pPr>
      <w:hyperlink w:anchor="_Toc77003660" w:history="1">
        <w:r w:rsidR="002A0A83" w:rsidRPr="00A46235">
          <w:rPr>
            <w:rStyle w:val="Hyperlink"/>
            <w:noProof/>
          </w:rPr>
          <w:t>13.4 Stem Cell Research</w:t>
        </w:r>
        <w:r w:rsidR="002A0A83">
          <w:rPr>
            <w:noProof/>
            <w:webHidden/>
          </w:rPr>
          <w:tab/>
        </w:r>
        <w:r w:rsidR="002A0A83">
          <w:rPr>
            <w:noProof/>
            <w:webHidden/>
          </w:rPr>
          <w:fldChar w:fldCharType="begin"/>
        </w:r>
        <w:r w:rsidR="002A0A83">
          <w:rPr>
            <w:noProof/>
            <w:webHidden/>
          </w:rPr>
          <w:instrText xml:space="preserve"> PAGEREF _Toc77003660 \h </w:instrText>
        </w:r>
        <w:r w:rsidR="002A0A83">
          <w:rPr>
            <w:noProof/>
            <w:webHidden/>
          </w:rPr>
        </w:r>
        <w:r w:rsidR="002A0A83">
          <w:rPr>
            <w:noProof/>
            <w:webHidden/>
          </w:rPr>
          <w:fldChar w:fldCharType="separate"/>
        </w:r>
        <w:r w:rsidR="002A0A83">
          <w:rPr>
            <w:noProof/>
            <w:webHidden/>
          </w:rPr>
          <w:t>219</w:t>
        </w:r>
        <w:r w:rsidR="002A0A83">
          <w:rPr>
            <w:noProof/>
            <w:webHidden/>
          </w:rPr>
          <w:fldChar w:fldCharType="end"/>
        </w:r>
      </w:hyperlink>
    </w:p>
    <w:p w14:paraId="52185C41" w14:textId="54B4FEA9" w:rsidR="002A0A83" w:rsidRDefault="00E54750">
      <w:pPr>
        <w:pStyle w:val="TOC2"/>
        <w:rPr>
          <w:rFonts w:asciiTheme="minorHAnsi" w:eastAsiaTheme="minorEastAsia" w:hAnsiTheme="minorHAnsi" w:cstheme="minorBidi"/>
          <w:smallCaps w:val="0"/>
          <w:noProof/>
          <w:sz w:val="22"/>
          <w:szCs w:val="22"/>
        </w:rPr>
      </w:pPr>
      <w:hyperlink w:anchor="_Toc77003661" w:history="1">
        <w:r w:rsidR="002A0A83" w:rsidRPr="00A46235">
          <w:rPr>
            <w:rStyle w:val="Hyperlink"/>
            <w:noProof/>
          </w:rPr>
          <w:t>13.5 Institutional Research</w:t>
        </w:r>
        <w:r w:rsidR="002A0A83">
          <w:rPr>
            <w:noProof/>
            <w:webHidden/>
          </w:rPr>
          <w:tab/>
        </w:r>
        <w:r w:rsidR="002A0A83">
          <w:rPr>
            <w:noProof/>
            <w:webHidden/>
          </w:rPr>
          <w:fldChar w:fldCharType="begin"/>
        </w:r>
        <w:r w:rsidR="002A0A83">
          <w:rPr>
            <w:noProof/>
            <w:webHidden/>
          </w:rPr>
          <w:instrText xml:space="preserve"> PAGEREF _Toc77003661 \h </w:instrText>
        </w:r>
        <w:r w:rsidR="002A0A83">
          <w:rPr>
            <w:noProof/>
            <w:webHidden/>
          </w:rPr>
        </w:r>
        <w:r w:rsidR="002A0A83">
          <w:rPr>
            <w:noProof/>
            <w:webHidden/>
          </w:rPr>
          <w:fldChar w:fldCharType="separate"/>
        </w:r>
        <w:r w:rsidR="002A0A83">
          <w:rPr>
            <w:noProof/>
            <w:webHidden/>
          </w:rPr>
          <w:t>219</w:t>
        </w:r>
        <w:r w:rsidR="002A0A83">
          <w:rPr>
            <w:noProof/>
            <w:webHidden/>
          </w:rPr>
          <w:fldChar w:fldCharType="end"/>
        </w:r>
      </w:hyperlink>
    </w:p>
    <w:p w14:paraId="0B981045" w14:textId="2D50F11D" w:rsidR="002A0A83" w:rsidRDefault="00E54750">
      <w:pPr>
        <w:pStyle w:val="TOC2"/>
        <w:rPr>
          <w:rFonts w:asciiTheme="minorHAnsi" w:eastAsiaTheme="minorEastAsia" w:hAnsiTheme="minorHAnsi" w:cstheme="minorBidi"/>
          <w:smallCaps w:val="0"/>
          <w:noProof/>
          <w:sz w:val="22"/>
          <w:szCs w:val="22"/>
        </w:rPr>
      </w:pPr>
      <w:hyperlink w:anchor="_Toc77003662" w:history="1">
        <w:r w:rsidR="002A0A83" w:rsidRPr="00A46235">
          <w:rPr>
            <w:rStyle w:val="Hyperlink"/>
            <w:noProof/>
          </w:rPr>
          <w:t>13.6 Secondary Data Analysis</w:t>
        </w:r>
        <w:r w:rsidR="002A0A83">
          <w:rPr>
            <w:noProof/>
            <w:webHidden/>
          </w:rPr>
          <w:tab/>
        </w:r>
        <w:r w:rsidR="002A0A83">
          <w:rPr>
            <w:noProof/>
            <w:webHidden/>
          </w:rPr>
          <w:fldChar w:fldCharType="begin"/>
        </w:r>
        <w:r w:rsidR="002A0A83">
          <w:rPr>
            <w:noProof/>
            <w:webHidden/>
          </w:rPr>
          <w:instrText xml:space="preserve"> PAGEREF _Toc77003662 \h </w:instrText>
        </w:r>
        <w:r w:rsidR="002A0A83">
          <w:rPr>
            <w:noProof/>
            <w:webHidden/>
          </w:rPr>
        </w:r>
        <w:r w:rsidR="002A0A83">
          <w:rPr>
            <w:noProof/>
            <w:webHidden/>
          </w:rPr>
          <w:fldChar w:fldCharType="separate"/>
        </w:r>
        <w:r w:rsidR="002A0A83">
          <w:rPr>
            <w:noProof/>
            <w:webHidden/>
          </w:rPr>
          <w:t>220</w:t>
        </w:r>
        <w:r w:rsidR="002A0A83">
          <w:rPr>
            <w:noProof/>
            <w:webHidden/>
          </w:rPr>
          <w:fldChar w:fldCharType="end"/>
        </w:r>
      </w:hyperlink>
    </w:p>
    <w:p w14:paraId="63B4D4B2" w14:textId="10642B95" w:rsidR="002A0A83" w:rsidRDefault="00E54750">
      <w:pPr>
        <w:pStyle w:val="TOC2"/>
        <w:rPr>
          <w:rFonts w:asciiTheme="minorHAnsi" w:eastAsiaTheme="minorEastAsia" w:hAnsiTheme="minorHAnsi" w:cstheme="minorBidi"/>
          <w:smallCaps w:val="0"/>
          <w:noProof/>
          <w:sz w:val="22"/>
          <w:szCs w:val="22"/>
        </w:rPr>
      </w:pPr>
      <w:hyperlink w:anchor="_Toc77003663" w:history="1">
        <w:r w:rsidR="002A0A83" w:rsidRPr="00A46235">
          <w:rPr>
            <w:rStyle w:val="Hyperlink"/>
            <w:noProof/>
          </w:rPr>
          <w:t>13.7 Research Using Human Biological Materials (Samples)</w:t>
        </w:r>
        <w:r w:rsidR="002A0A83">
          <w:rPr>
            <w:noProof/>
            <w:webHidden/>
          </w:rPr>
          <w:tab/>
        </w:r>
        <w:r w:rsidR="002A0A83">
          <w:rPr>
            <w:noProof/>
            <w:webHidden/>
          </w:rPr>
          <w:fldChar w:fldCharType="begin"/>
        </w:r>
        <w:r w:rsidR="002A0A83">
          <w:rPr>
            <w:noProof/>
            <w:webHidden/>
          </w:rPr>
          <w:instrText xml:space="preserve"> PAGEREF _Toc77003663 \h </w:instrText>
        </w:r>
        <w:r w:rsidR="002A0A83">
          <w:rPr>
            <w:noProof/>
            <w:webHidden/>
          </w:rPr>
        </w:r>
        <w:r w:rsidR="002A0A83">
          <w:rPr>
            <w:noProof/>
            <w:webHidden/>
          </w:rPr>
          <w:fldChar w:fldCharType="separate"/>
        </w:r>
        <w:r w:rsidR="002A0A83">
          <w:rPr>
            <w:noProof/>
            <w:webHidden/>
          </w:rPr>
          <w:t>221</w:t>
        </w:r>
        <w:r w:rsidR="002A0A83">
          <w:rPr>
            <w:noProof/>
            <w:webHidden/>
          </w:rPr>
          <w:fldChar w:fldCharType="end"/>
        </w:r>
      </w:hyperlink>
    </w:p>
    <w:p w14:paraId="2B50A242" w14:textId="389A8C8A"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64" w:history="1">
        <w:r w:rsidR="002A0A83" w:rsidRPr="00A46235">
          <w:rPr>
            <w:rStyle w:val="Hyperlink"/>
            <w:noProof/>
          </w:rPr>
          <w:t>What is Considered Human Biological Material?</w:t>
        </w:r>
        <w:r w:rsidR="002A0A83">
          <w:rPr>
            <w:noProof/>
            <w:webHidden/>
          </w:rPr>
          <w:tab/>
        </w:r>
        <w:r w:rsidR="002A0A83">
          <w:rPr>
            <w:noProof/>
            <w:webHidden/>
          </w:rPr>
          <w:fldChar w:fldCharType="begin"/>
        </w:r>
        <w:r w:rsidR="002A0A83">
          <w:rPr>
            <w:noProof/>
            <w:webHidden/>
          </w:rPr>
          <w:instrText xml:space="preserve"> PAGEREF _Toc77003664 \h </w:instrText>
        </w:r>
        <w:r w:rsidR="002A0A83">
          <w:rPr>
            <w:noProof/>
            <w:webHidden/>
          </w:rPr>
        </w:r>
        <w:r w:rsidR="002A0A83">
          <w:rPr>
            <w:noProof/>
            <w:webHidden/>
          </w:rPr>
          <w:fldChar w:fldCharType="separate"/>
        </w:r>
        <w:r w:rsidR="002A0A83">
          <w:rPr>
            <w:noProof/>
            <w:webHidden/>
          </w:rPr>
          <w:t>221</w:t>
        </w:r>
        <w:r w:rsidR="002A0A83">
          <w:rPr>
            <w:noProof/>
            <w:webHidden/>
          </w:rPr>
          <w:fldChar w:fldCharType="end"/>
        </w:r>
      </w:hyperlink>
    </w:p>
    <w:p w14:paraId="4F6D7F8A" w14:textId="73DDBB9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65" w:history="1">
        <w:r w:rsidR="002A0A83" w:rsidRPr="00A46235">
          <w:rPr>
            <w:rStyle w:val="Hyperlink"/>
            <w:noProof/>
          </w:rPr>
          <w:t>Categories of Samples</w:t>
        </w:r>
        <w:r w:rsidR="002A0A83">
          <w:rPr>
            <w:noProof/>
            <w:webHidden/>
          </w:rPr>
          <w:tab/>
        </w:r>
        <w:r w:rsidR="002A0A83">
          <w:rPr>
            <w:noProof/>
            <w:webHidden/>
          </w:rPr>
          <w:fldChar w:fldCharType="begin"/>
        </w:r>
        <w:r w:rsidR="002A0A83">
          <w:rPr>
            <w:noProof/>
            <w:webHidden/>
          </w:rPr>
          <w:instrText xml:space="preserve"> PAGEREF _Toc77003665 \h </w:instrText>
        </w:r>
        <w:r w:rsidR="002A0A83">
          <w:rPr>
            <w:noProof/>
            <w:webHidden/>
          </w:rPr>
        </w:r>
        <w:r w:rsidR="002A0A83">
          <w:rPr>
            <w:noProof/>
            <w:webHidden/>
          </w:rPr>
          <w:fldChar w:fldCharType="separate"/>
        </w:r>
        <w:r w:rsidR="002A0A83">
          <w:rPr>
            <w:noProof/>
            <w:webHidden/>
          </w:rPr>
          <w:t>221</w:t>
        </w:r>
        <w:r w:rsidR="002A0A83">
          <w:rPr>
            <w:noProof/>
            <w:webHidden/>
          </w:rPr>
          <w:fldChar w:fldCharType="end"/>
        </w:r>
      </w:hyperlink>
    </w:p>
    <w:p w14:paraId="11704578" w14:textId="2A5AC402"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72" w:history="1">
        <w:r w:rsidR="002A0A83" w:rsidRPr="00A46235">
          <w:rPr>
            <w:rStyle w:val="Hyperlink"/>
            <w:noProof/>
          </w:rPr>
          <w:t>Evaluating the Level of Risk</w:t>
        </w:r>
        <w:r w:rsidR="002A0A83">
          <w:rPr>
            <w:noProof/>
            <w:webHidden/>
          </w:rPr>
          <w:tab/>
        </w:r>
        <w:r w:rsidR="002A0A83">
          <w:rPr>
            <w:noProof/>
            <w:webHidden/>
          </w:rPr>
          <w:fldChar w:fldCharType="begin"/>
        </w:r>
        <w:r w:rsidR="002A0A83">
          <w:rPr>
            <w:noProof/>
            <w:webHidden/>
          </w:rPr>
          <w:instrText xml:space="preserve"> PAGEREF _Toc77003672 \h </w:instrText>
        </w:r>
        <w:r w:rsidR="002A0A83">
          <w:rPr>
            <w:noProof/>
            <w:webHidden/>
          </w:rPr>
        </w:r>
        <w:r w:rsidR="002A0A83">
          <w:rPr>
            <w:noProof/>
            <w:webHidden/>
          </w:rPr>
          <w:fldChar w:fldCharType="separate"/>
        </w:r>
        <w:r w:rsidR="002A0A83">
          <w:rPr>
            <w:noProof/>
            <w:webHidden/>
          </w:rPr>
          <w:t>222</w:t>
        </w:r>
        <w:r w:rsidR="002A0A83">
          <w:rPr>
            <w:noProof/>
            <w:webHidden/>
          </w:rPr>
          <w:fldChar w:fldCharType="end"/>
        </w:r>
      </w:hyperlink>
    </w:p>
    <w:p w14:paraId="1B25CBE0" w14:textId="0A9368F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73" w:history="1">
        <w:r w:rsidR="002A0A83" w:rsidRPr="00A46235">
          <w:rPr>
            <w:rStyle w:val="Hyperlink"/>
            <w:noProof/>
          </w:rPr>
          <w:t>Informed Consent to Use Specimens for Research Purposes</w:t>
        </w:r>
        <w:r w:rsidR="002A0A83">
          <w:rPr>
            <w:noProof/>
            <w:webHidden/>
          </w:rPr>
          <w:tab/>
        </w:r>
        <w:r w:rsidR="002A0A83">
          <w:rPr>
            <w:noProof/>
            <w:webHidden/>
          </w:rPr>
          <w:fldChar w:fldCharType="begin"/>
        </w:r>
        <w:r w:rsidR="002A0A83">
          <w:rPr>
            <w:noProof/>
            <w:webHidden/>
          </w:rPr>
          <w:instrText xml:space="preserve"> PAGEREF _Toc77003673 \h </w:instrText>
        </w:r>
        <w:r w:rsidR="002A0A83">
          <w:rPr>
            <w:noProof/>
            <w:webHidden/>
          </w:rPr>
        </w:r>
        <w:r w:rsidR="002A0A83">
          <w:rPr>
            <w:noProof/>
            <w:webHidden/>
          </w:rPr>
          <w:fldChar w:fldCharType="separate"/>
        </w:r>
        <w:r w:rsidR="002A0A83">
          <w:rPr>
            <w:noProof/>
            <w:webHidden/>
          </w:rPr>
          <w:t>223</w:t>
        </w:r>
        <w:r w:rsidR="002A0A83">
          <w:rPr>
            <w:noProof/>
            <w:webHidden/>
          </w:rPr>
          <w:fldChar w:fldCharType="end"/>
        </w:r>
      </w:hyperlink>
    </w:p>
    <w:p w14:paraId="140AFFD8" w14:textId="254FD274"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674" w:history="1">
        <w:r w:rsidR="002A0A83" w:rsidRPr="00A46235">
          <w:rPr>
            <w:rStyle w:val="Hyperlink"/>
            <w:noProof/>
          </w:rPr>
          <w:t>Waiver of Informed Consent</w:t>
        </w:r>
        <w:r w:rsidR="002A0A83">
          <w:rPr>
            <w:noProof/>
            <w:webHidden/>
          </w:rPr>
          <w:tab/>
        </w:r>
        <w:r w:rsidR="002A0A83">
          <w:rPr>
            <w:noProof/>
            <w:webHidden/>
          </w:rPr>
          <w:fldChar w:fldCharType="begin"/>
        </w:r>
        <w:r w:rsidR="002A0A83">
          <w:rPr>
            <w:noProof/>
            <w:webHidden/>
          </w:rPr>
          <w:instrText xml:space="preserve"> PAGEREF _Toc77003674 \h </w:instrText>
        </w:r>
        <w:r w:rsidR="002A0A83">
          <w:rPr>
            <w:noProof/>
            <w:webHidden/>
          </w:rPr>
        </w:r>
        <w:r w:rsidR="002A0A83">
          <w:rPr>
            <w:noProof/>
            <w:webHidden/>
          </w:rPr>
          <w:fldChar w:fldCharType="separate"/>
        </w:r>
        <w:r w:rsidR="002A0A83">
          <w:rPr>
            <w:noProof/>
            <w:webHidden/>
          </w:rPr>
          <w:t>224</w:t>
        </w:r>
        <w:r w:rsidR="002A0A83">
          <w:rPr>
            <w:noProof/>
            <w:webHidden/>
          </w:rPr>
          <w:fldChar w:fldCharType="end"/>
        </w:r>
      </w:hyperlink>
    </w:p>
    <w:p w14:paraId="0505CACA" w14:textId="48E10CFE"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75" w:history="1">
        <w:r w:rsidR="002A0A83" w:rsidRPr="00A46235">
          <w:rPr>
            <w:rStyle w:val="Hyperlink"/>
            <w:noProof/>
          </w:rPr>
          <w:t>Research Involving the Prospective Collection of Specimens</w:t>
        </w:r>
        <w:r w:rsidR="002A0A83">
          <w:rPr>
            <w:noProof/>
            <w:webHidden/>
          </w:rPr>
          <w:tab/>
        </w:r>
        <w:r w:rsidR="002A0A83">
          <w:rPr>
            <w:noProof/>
            <w:webHidden/>
          </w:rPr>
          <w:fldChar w:fldCharType="begin"/>
        </w:r>
        <w:r w:rsidR="002A0A83">
          <w:rPr>
            <w:noProof/>
            <w:webHidden/>
          </w:rPr>
          <w:instrText xml:space="preserve"> PAGEREF _Toc77003675 \h </w:instrText>
        </w:r>
        <w:r w:rsidR="002A0A83">
          <w:rPr>
            <w:noProof/>
            <w:webHidden/>
          </w:rPr>
        </w:r>
        <w:r w:rsidR="002A0A83">
          <w:rPr>
            <w:noProof/>
            <w:webHidden/>
          </w:rPr>
          <w:fldChar w:fldCharType="separate"/>
        </w:r>
        <w:r w:rsidR="002A0A83">
          <w:rPr>
            <w:noProof/>
            <w:webHidden/>
          </w:rPr>
          <w:t>225</w:t>
        </w:r>
        <w:r w:rsidR="002A0A83">
          <w:rPr>
            <w:noProof/>
            <w:webHidden/>
          </w:rPr>
          <w:fldChar w:fldCharType="end"/>
        </w:r>
      </w:hyperlink>
    </w:p>
    <w:p w14:paraId="4A4163E3" w14:textId="368DD1D4"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76" w:history="1">
        <w:r w:rsidR="002A0A83" w:rsidRPr="00A46235">
          <w:rPr>
            <w:rStyle w:val="Hyperlink"/>
            <w:noProof/>
          </w:rPr>
          <w:t>Repositories</w:t>
        </w:r>
        <w:r w:rsidR="002A0A83">
          <w:rPr>
            <w:noProof/>
            <w:webHidden/>
          </w:rPr>
          <w:tab/>
        </w:r>
        <w:r w:rsidR="002A0A83">
          <w:rPr>
            <w:noProof/>
            <w:webHidden/>
          </w:rPr>
          <w:fldChar w:fldCharType="begin"/>
        </w:r>
        <w:r w:rsidR="002A0A83">
          <w:rPr>
            <w:noProof/>
            <w:webHidden/>
          </w:rPr>
          <w:instrText xml:space="preserve"> PAGEREF _Toc77003676 \h </w:instrText>
        </w:r>
        <w:r w:rsidR="002A0A83">
          <w:rPr>
            <w:noProof/>
            <w:webHidden/>
          </w:rPr>
        </w:r>
        <w:r w:rsidR="002A0A83">
          <w:rPr>
            <w:noProof/>
            <w:webHidden/>
          </w:rPr>
          <w:fldChar w:fldCharType="separate"/>
        </w:r>
        <w:r w:rsidR="002A0A83">
          <w:rPr>
            <w:noProof/>
            <w:webHidden/>
          </w:rPr>
          <w:t>226</w:t>
        </w:r>
        <w:r w:rsidR="002A0A83">
          <w:rPr>
            <w:noProof/>
            <w:webHidden/>
          </w:rPr>
          <w:fldChar w:fldCharType="end"/>
        </w:r>
      </w:hyperlink>
    </w:p>
    <w:p w14:paraId="49A1DC02" w14:textId="41E91754"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677" w:history="1">
        <w:r w:rsidR="002A0A83" w:rsidRPr="00A46235">
          <w:rPr>
            <w:rStyle w:val="Hyperlink"/>
            <w:noProof/>
          </w:rPr>
          <w:t>Establishing Repositories at UNTHSC for future research use</w:t>
        </w:r>
        <w:r w:rsidR="002A0A83">
          <w:rPr>
            <w:noProof/>
            <w:webHidden/>
          </w:rPr>
          <w:tab/>
        </w:r>
        <w:r w:rsidR="002A0A83">
          <w:rPr>
            <w:noProof/>
            <w:webHidden/>
          </w:rPr>
          <w:fldChar w:fldCharType="begin"/>
        </w:r>
        <w:r w:rsidR="002A0A83">
          <w:rPr>
            <w:noProof/>
            <w:webHidden/>
          </w:rPr>
          <w:instrText xml:space="preserve"> PAGEREF _Toc77003677 \h </w:instrText>
        </w:r>
        <w:r w:rsidR="002A0A83">
          <w:rPr>
            <w:noProof/>
            <w:webHidden/>
          </w:rPr>
        </w:r>
        <w:r w:rsidR="002A0A83">
          <w:rPr>
            <w:noProof/>
            <w:webHidden/>
          </w:rPr>
          <w:fldChar w:fldCharType="separate"/>
        </w:r>
        <w:r w:rsidR="002A0A83">
          <w:rPr>
            <w:noProof/>
            <w:webHidden/>
          </w:rPr>
          <w:t>226</w:t>
        </w:r>
        <w:r w:rsidR="002A0A83">
          <w:rPr>
            <w:noProof/>
            <w:webHidden/>
          </w:rPr>
          <w:fldChar w:fldCharType="end"/>
        </w:r>
      </w:hyperlink>
    </w:p>
    <w:p w14:paraId="61822778" w14:textId="449049B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78" w:history="1">
        <w:r w:rsidR="002A0A83" w:rsidRPr="00A46235">
          <w:rPr>
            <w:rStyle w:val="Hyperlink"/>
            <w:noProof/>
          </w:rPr>
          <w:t>Research using Existing Donated or Purchased Samples</w:t>
        </w:r>
        <w:r w:rsidR="002A0A83">
          <w:rPr>
            <w:noProof/>
            <w:webHidden/>
          </w:rPr>
          <w:tab/>
        </w:r>
        <w:r w:rsidR="002A0A83">
          <w:rPr>
            <w:noProof/>
            <w:webHidden/>
          </w:rPr>
          <w:fldChar w:fldCharType="begin"/>
        </w:r>
        <w:r w:rsidR="002A0A83">
          <w:rPr>
            <w:noProof/>
            <w:webHidden/>
          </w:rPr>
          <w:instrText xml:space="preserve"> PAGEREF _Toc77003678 \h </w:instrText>
        </w:r>
        <w:r w:rsidR="002A0A83">
          <w:rPr>
            <w:noProof/>
            <w:webHidden/>
          </w:rPr>
        </w:r>
        <w:r w:rsidR="002A0A83">
          <w:rPr>
            <w:noProof/>
            <w:webHidden/>
          </w:rPr>
          <w:fldChar w:fldCharType="separate"/>
        </w:r>
        <w:r w:rsidR="002A0A83">
          <w:rPr>
            <w:noProof/>
            <w:webHidden/>
          </w:rPr>
          <w:t>227</w:t>
        </w:r>
        <w:r w:rsidR="002A0A83">
          <w:rPr>
            <w:noProof/>
            <w:webHidden/>
          </w:rPr>
          <w:fldChar w:fldCharType="end"/>
        </w:r>
      </w:hyperlink>
    </w:p>
    <w:p w14:paraId="59311244" w14:textId="16F2E890"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679" w:history="1">
        <w:r w:rsidR="002A0A83" w:rsidRPr="00A46235">
          <w:rPr>
            <w:rStyle w:val="Hyperlink"/>
            <w:noProof/>
          </w:rPr>
          <w:t>Creating a Repository using Donated or Purchased Samples</w:t>
        </w:r>
        <w:r w:rsidR="002A0A83">
          <w:rPr>
            <w:noProof/>
            <w:webHidden/>
          </w:rPr>
          <w:tab/>
        </w:r>
        <w:r w:rsidR="002A0A83">
          <w:rPr>
            <w:noProof/>
            <w:webHidden/>
          </w:rPr>
          <w:fldChar w:fldCharType="begin"/>
        </w:r>
        <w:r w:rsidR="002A0A83">
          <w:rPr>
            <w:noProof/>
            <w:webHidden/>
          </w:rPr>
          <w:instrText xml:space="preserve"> PAGEREF _Toc77003679 \h </w:instrText>
        </w:r>
        <w:r w:rsidR="002A0A83">
          <w:rPr>
            <w:noProof/>
            <w:webHidden/>
          </w:rPr>
        </w:r>
        <w:r w:rsidR="002A0A83">
          <w:rPr>
            <w:noProof/>
            <w:webHidden/>
          </w:rPr>
          <w:fldChar w:fldCharType="separate"/>
        </w:r>
        <w:r w:rsidR="002A0A83">
          <w:rPr>
            <w:noProof/>
            <w:webHidden/>
          </w:rPr>
          <w:t>227</w:t>
        </w:r>
        <w:r w:rsidR="002A0A83">
          <w:rPr>
            <w:noProof/>
            <w:webHidden/>
          </w:rPr>
          <w:fldChar w:fldCharType="end"/>
        </w:r>
      </w:hyperlink>
    </w:p>
    <w:p w14:paraId="4A969537" w14:textId="3E50FD0A"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680" w:history="1">
        <w:r w:rsidR="002A0A83" w:rsidRPr="00A46235">
          <w:rPr>
            <w:rStyle w:val="Hyperlink"/>
            <w:noProof/>
          </w:rPr>
          <w:t>Ensuring Donated or Purchased Samples are Legally and Ethically Obtained</w:t>
        </w:r>
        <w:r w:rsidR="002A0A83">
          <w:rPr>
            <w:noProof/>
            <w:webHidden/>
          </w:rPr>
          <w:tab/>
        </w:r>
        <w:r w:rsidR="002A0A83">
          <w:rPr>
            <w:noProof/>
            <w:webHidden/>
          </w:rPr>
          <w:fldChar w:fldCharType="begin"/>
        </w:r>
        <w:r w:rsidR="002A0A83">
          <w:rPr>
            <w:noProof/>
            <w:webHidden/>
          </w:rPr>
          <w:instrText xml:space="preserve"> PAGEREF _Toc77003680 \h </w:instrText>
        </w:r>
        <w:r w:rsidR="002A0A83">
          <w:rPr>
            <w:noProof/>
            <w:webHidden/>
          </w:rPr>
        </w:r>
        <w:r w:rsidR="002A0A83">
          <w:rPr>
            <w:noProof/>
            <w:webHidden/>
          </w:rPr>
          <w:fldChar w:fldCharType="separate"/>
        </w:r>
        <w:r w:rsidR="002A0A83">
          <w:rPr>
            <w:noProof/>
            <w:webHidden/>
          </w:rPr>
          <w:t>228</w:t>
        </w:r>
        <w:r w:rsidR="002A0A83">
          <w:rPr>
            <w:noProof/>
            <w:webHidden/>
          </w:rPr>
          <w:fldChar w:fldCharType="end"/>
        </w:r>
      </w:hyperlink>
    </w:p>
    <w:p w14:paraId="0DE74902" w14:textId="61007714"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681" w:history="1">
        <w:r w:rsidR="002A0A83" w:rsidRPr="00A46235">
          <w:rPr>
            <w:rStyle w:val="Hyperlink"/>
            <w:noProof/>
          </w:rPr>
          <w:t>Ownership of Samples</w:t>
        </w:r>
        <w:r w:rsidR="002A0A83">
          <w:rPr>
            <w:noProof/>
            <w:webHidden/>
          </w:rPr>
          <w:tab/>
        </w:r>
        <w:r w:rsidR="002A0A83">
          <w:rPr>
            <w:noProof/>
            <w:webHidden/>
          </w:rPr>
          <w:fldChar w:fldCharType="begin"/>
        </w:r>
        <w:r w:rsidR="002A0A83">
          <w:rPr>
            <w:noProof/>
            <w:webHidden/>
          </w:rPr>
          <w:instrText xml:space="preserve"> PAGEREF _Toc77003681 \h </w:instrText>
        </w:r>
        <w:r w:rsidR="002A0A83">
          <w:rPr>
            <w:noProof/>
            <w:webHidden/>
          </w:rPr>
        </w:r>
        <w:r w:rsidR="002A0A83">
          <w:rPr>
            <w:noProof/>
            <w:webHidden/>
          </w:rPr>
          <w:fldChar w:fldCharType="separate"/>
        </w:r>
        <w:r w:rsidR="002A0A83">
          <w:rPr>
            <w:noProof/>
            <w:webHidden/>
          </w:rPr>
          <w:t>228</w:t>
        </w:r>
        <w:r w:rsidR="002A0A83">
          <w:rPr>
            <w:noProof/>
            <w:webHidden/>
          </w:rPr>
          <w:fldChar w:fldCharType="end"/>
        </w:r>
      </w:hyperlink>
    </w:p>
    <w:p w14:paraId="7CE88606" w14:textId="54C54E2F"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82" w:history="1">
        <w:r w:rsidR="002A0A83" w:rsidRPr="00A46235">
          <w:rPr>
            <w:rStyle w:val="Hyperlink"/>
            <w:noProof/>
          </w:rPr>
          <w:t>Transfer of Samples and Related Data to other UNTHSC Researchers</w:t>
        </w:r>
        <w:r w:rsidR="002A0A83">
          <w:rPr>
            <w:noProof/>
            <w:webHidden/>
          </w:rPr>
          <w:tab/>
        </w:r>
        <w:r w:rsidR="002A0A83">
          <w:rPr>
            <w:noProof/>
            <w:webHidden/>
          </w:rPr>
          <w:fldChar w:fldCharType="begin"/>
        </w:r>
        <w:r w:rsidR="002A0A83">
          <w:rPr>
            <w:noProof/>
            <w:webHidden/>
          </w:rPr>
          <w:instrText xml:space="preserve"> PAGEREF _Toc77003682 \h </w:instrText>
        </w:r>
        <w:r w:rsidR="002A0A83">
          <w:rPr>
            <w:noProof/>
            <w:webHidden/>
          </w:rPr>
        </w:r>
        <w:r w:rsidR="002A0A83">
          <w:rPr>
            <w:noProof/>
            <w:webHidden/>
          </w:rPr>
          <w:fldChar w:fldCharType="separate"/>
        </w:r>
        <w:r w:rsidR="002A0A83">
          <w:rPr>
            <w:noProof/>
            <w:webHidden/>
          </w:rPr>
          <w:t>228</w:t>
        </w:r>
        <w:r w:rsidR="002A0A83">
          <w:rPr>
            <w:noProof/>
            <w:webHidden/>
          </w:rPr>
          <w:fldChar w:fldCharType="end"/>
        </w:r>
      </w:hyperlink>
    </w:p>
    <w:p w14:paraId="7F6A8C23" w14:textId="160CAA6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83" w:history="1">
        <w:r w:rsidR="002A0A83" w:rsidRPr="00A46235">
          <w:rPr>
            <w:rStyle w:val="Hyperlink"/>
            <w:noProof/>
          </w:rPr>
          <w:t>Transfer of Samples and Related Data to Outside Researchers</w:t>
        </w:r>
        <w:r w:rsidR="002A0A83">
          <w:rPr>
            <w:noProof/>
            <w:webHidden/>
          </w:rPr>
          <w:tab/>
        </w:r>
        <w:r w:rsidR="002A0A83">
          <w:rPr>
            <w:noProof/>
            <w:webHidden/>
          </w:rPr>
          <w:fldChar w:fldCharType="begin"/>
        </w:r>
        <w:r w:rsidR="002A0A83">
          <w:rPr>
            <w:noProof/>
            <w:webHidden/>
          </w:rPr>
          <w:instrText xml:space="preserve"> PAGEREF _Toc77003683 \h </w:instrText>
        </w:r>
        <w:r w:rsidR="002A0A83">
          <w:rPr>
            <w:noProof/>
            <w:webHidden/>
          </w:rPr>
        </w:r>
        <w:r w:rsidR="002A0A83">
          <w:rPr>
            <w:noProof/>
            <w:webHidden/>
          </w:rPr>
          <w:fldChar w:fldCharType="separate"/>
        </w:r>
        <w:r w:rsidR="002A0A83">
          <w:rPr>
            <w:noProof/>
            <w:webHidden/>
          </w:rPr>
          <w:t>228</w:t>
        </w:r>
        <w:r w:rsidR="002A0A83">
          <w:rPr>
            <w:noProof/>
            <w:webHidden/>
          </w:rPr>
          <w:fldChar w:fldCharType="end"/>
        </w:r>
      </w:hyperlink>
    </w:p>
    <w:p w14:paraId="358F1393" w14:textId="7AA02D72"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84" w:history="1">
        <w:r w:rsidR="002A0A83" w:rsidRPr="00A46235">
          <w:rPr>
            <w:rStyle w:val="Hyperlink"/>
            <w:noProof/>
          </w:rPr>
          <w:t>Research Using Samples from Deceased Persons</w:t>
        </w:r>
        <w:r w:rsidR="002A0A83">
          <w:rPr>
            <w:noProof/>
            <w:webHidden/>
          </w:rPr>
          <w:tab/>
        </w:r>
        <w:r w:rsidR="002A0A83">
          <w:rPr>
            <w:noProof/>
            <w:webHidden/>
          </w:rPr>
          <w:fldChar w:fldCharType="begin"/>
        </w:r>
        <w:r w:rsidR="002A0A83">
          <w:rPr>
            <w:noProof/>
            <w:webHidden/>
          </w:rPr>
          <w:instrText xml:space="preserve"> PAGEREF _Toc77003684 \h </w:instrText>
        </w:r>
        <w:r w:rsidR="002A0A83">
          <w:rPr>
            <w:noProof/>
            <w:webHidden/>
          </w:rPr>
        </w:r>
        <w:r w:rsidR="002A0A83">
          <w:rPr>
            <w:noProof/>
            <w:webHidden/>
          </w:rPr>
          <w:fldChar w:fldCharType="separate"/>
        </w:r>
        <w:r w:rsidR="002A0A83">
          <w:rPr>
            <w:noProof/>
            <w:webHidden/>
          </w:rPr>
          <w:t>229</w:t>
        </w:r>
        <w:r w:rsidR="002A0A83">
          <w:rPr>
            <w:noProof/>
            <w:webHidden/>
          </w:rPr>
          <w:fldChar w:fldCharType="end"/>
        </w:r>
      </w:hyperlink>
    </w:p>
    <w:p w14:paraId="4CEEC7CB" w14:textId="3C13044E" w:rsidR="002A0A83" w:rsidRDefault="00E54750">
      <w:pPr>
        <w:pStyle w:val="TOC2"/>
        <w:rPr>
          <w:rFonts w:asciiTheme="minorHAnsi" w:eastAsiaTheme="minorEastAsia" w:hAnsiTheme="minorHAnsi" w:cstheme="minorBidi"/>
          <w:smallCaps w:val="0"/>
          <w:noProof/>
          <w:sz w:val="22"/>
          <w:szCs w:val="22"/>
        </w:rPr>
      </w:pPr>
      <w:hyperlink w:anchor="_Toc77003685" w:history="1">
        <w:r w:rsidR="002A0A83" w:rsidRPr="00A46235">
          <w:rPr>
            <w:rStyle w:val="Hyperlink"/>
            <w:noProof/>
          </w:rPr>
          <w:t>13.9 Oral History Research</w:t>
        </w:r>
        <w:r w:rsidR="002A0A83">
          <w:rPr>
            <w:noProof/>
            <w:webHidden/>
          </w:rPr>
          <w:tab/>
        </w:r>
        <w:r w:rsidR="002A0A83">
          <w:rPr>
            <w:noProof/>
            <w:webHidden/>
          </w:rPr>
          <w:fldChar w:fldCharType="begin"/>
        </w:r>
        <w:r w:rsidR="002A0A83">
          <w:rPr>
            <w:noProof/>
            <w:webHidden/>
          </w:rPr>
          <w:instrText xml:space="preserve"> PAGEREF _Toc77003685 \h </w:instrText>
        </w:r>
        <w:r w:rsidR="002A0A83">
          <w:rPr>
            <w:noProof/>
            <w:webHidden/>
          </w:rPr>
        </w:r>
        <w:r w:rsidR="002A0A83">
          <w:rPr>
            <w:noProof/>
            <w:webHidden/>
          </w:rPr>
          <w:fldChar w:fldCharType="separate"/>
        </w:r>
        <w:r w:rsidR="002A0A83">
          <w:rPr>
            <w:noProof/>
            <w:webHidden/>
          </w:rPr>
          <w:t>233</w:t>
        </w:r>
        <w:r w:rsidR="002A0A83">
          <w:rPr>
            <w:noProof/>
            <w:webHidden/>
          </w:rPr>
          <w:fldChar w:fldCharType="end"/>
        </w:r>
      </w:hyperlink>
    </w:p>
    <w:p w14:paraId="7F7384F8" w14:textId="3645DFFA" w:rsidR="002A0A83" w:rsidRDefault="00E54750">
      <w:pPr>
        <w:pStyle w:val="TOC2"/>
        <w:rPr>
          <w:rFonts w:asciiTheme="minorHAnsi" w:eastAsiaTheme="minorEastAsia" w:hAnsiTheme="minorHAnsi" w:cstheme="minorBidi"/>
          <w:smallCaps w:val="0"/>
          <w:noProof/>
          <w:sz w:val="22"/>
          <w:szCs w:val="22"/>
        </w:rPr>
      </w:pPr>
      <w:hyperlink w:anchor="_Toc77003686" w:history="1">
        <w:r w:rsidR="002A0A83" w:rsidRPr="00A46235">
          <w:rPr>
            <w:rStyle w:val="Hyperlink"/>
            <w:noProof/>
          </w:rPr>
          <w:t>13.10 International Research</w:t>
        </w:r>
        <w:r w:rsidR="002A0A83">
          <w:rPr>
            <w:noProof/>
            <w:webHidden/>
          </w:rPr>
          <w:tab/>
        </w:r>
        <w:r w:rsidR="002A0A83">
          <w:rPr>
            <w:noProof/>
            <w:webHidden/>
          </w:rPr>
          <w:fldChar w:fldCharType="begin"/>
        </w:r>
        <w:r w:rsidR="002A0A83">
          <w:rPr>
            <w:noProof/>
            <w:webHidden/>
          </w:rPr>
          <w:instrText xml:space="preserve"> PAGEREF _Toc77003686 \h </w:instrText>
        </w:r>
        <w:r w:rsidR="002A0A83">
          <w:rPr>
            <w:noProof/>
            <w:webHidden/>
          </w:rPr>
        </w:r>
        <w:r w:rsidR="002A0A83">
          <w:rPr>
            <w:noProof/>
            <w:webHidden/>
          </w:rPr>
          <w:fldChar w:fldCharType="separate"/>
        </w:r>
        <w:r w:rsidR="002A0A83">
          <w:rPr>
            <w:noProof/>
            <w:webHidden/>
          </w:rPr>
          <w:t>233</w:t>
        </w:r>
        <w:r w:rsidR="002A0A83">
          <w:rPr>
            <w:noProof/>
            <w:webHidden/>
          </w:rPr>
          <w:fldChar w:fldCharType="end"/>
        </w:r>
      </w:hyperlink>
    </w:p>
    <w:p w14:paraId="0DC11037" w14:textId="782E0BFE"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87" w:history="1">
        <w:r w:rsidR="002A0A83" w:rsidRPr="00A46235">
          <w:rPr>
            <w:rStyle w:val="Hyperlink"/>
            <w:noProof/>
          </w:rPr>
          <w:t>Populations with No Written Language</w:t>
        </w:r>
        <w:r w:rsidR="002A0A83">
          <w:rPr>
            <w:noProof/>
            <w:webHidden/>
          </w:rPr>
          <w:tab/>
        </w:r>
        <w:r w:rsidR="002A0A83">
          <w:rPr>
            <w:noProof/>
            <w:webHidden/>
          </w:rPr>
          <w:fldChar w:fldCharType="begin"/>
        </w:r>
        <w:r w:rsidR="002A0A83">
          <w:rPr>
            <w:noProof/>
            <w:webHidden/>
          </w:rPr>
          <w:instrText xml:space="preserve"> PAGEREF _Toc77003687 \h </w:instrText>
        </w:r>
        <w:r w:rsidR="002A0A83">
          <w:rPr>
            <w:noProof/>
            <w:webHidden/>
          </w:rPr>
        </w:r>
        <w:r w:rsidR="002A0A83">
          <w:rPr>
            <w:noProof/>
            <w:webHidden/>
          </w:rPr>
          <w:fldChar w:fldCharType="separate"/>
        </w:r>
        <w:r w:rsidR="002A0A83">
          <w:rPr>
            <w:noProof/>
            <w:webHidden/>
          </w:rPr>
          <w:t>235</w:t>
        </w:r>
        <w:r w:rsidR="002A0A83">
          <w:rPr>
            <w:noProof/>
            <w:webHidden/>
          </w:rPr>
          <w:fldChar w:fldCharType="end"/>
        </w:r>
      </w:hyperlink>
    </w:p>
    <w:p w14:paraId="4297B3AB" w14:textId="6F18AB4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88" w:history="1">
        <w:r w:rsidR="002A0A83" w:rsidRPr="00A46235">
          <w:rPr>
            <w:rStyle w:val="Hyperlink"/>
            <w:noProof/>
          </w:rPr>
          <w:t>Minor Subjects (International research)</w:t>
        </w:r>
        <w:r w:rsidR="002A0A83">
          <w:rPr>
            <w:noProof/>
            <w:webHidden/>
          </w:rPr>
          <w:tab/>
        </w:r>
        <w:r w:rsidR="002A0A83">
          <w:rPr>
            <w:noProof/>
            <w:webHidden/>
          </w:rPr>
          <w:fldChar w:fldCharType="begin"/>
        </w:r>
        <w:r w:rsidR="002A0A83">
          <w:rPr>
            <w:noProof/>
            <w:webHidden/>
          </w:rPr>
          <w:instrText xml:space="preserve"> PAGEREF _Toc77003688 \h </w:instrText>
        </w:r>
        <w:r w:rsidR="002A0A83">
          <w:rPr>
            <w:noProof/>
            <w:webHidden/>
          </w:rPr>
        </w:r>
        <w:r w:rsidR="002A0A83">
          <w:rPr>
            <w:noProof/>
            <w:webHidden/>
          </w:rPr>
          <w:fldChar w:fldCharType="separate"/>
        </w:r>
        <w:r w:rsidR="002A0A83">
          <w:rPr>
            <w:noProof/>
            <w:webHidden/>
          </w:rPr>
          <w:t>235</w:t>
        </w:r>
        <w:r w:rsidR="002A0A83">
          <w:rPr>
            <w:noProof/>
            <w:webHidden/>
          </w:rPr>
          <w:fldChar w:fldCharType="end"/>
        </w:r>
      </w:hyperlink>
    </w:p>
    <w:p w14:paraId="50D48EF9" w14:textId="338E508E"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689" w:history="1">
        <w:r w:rsidR="002A0A83" w:rsidRPr="00A46235">
          <w:rPr>
            <w:rStyle w:val="Hyperlink"/>
            <w:noProof/>
          </w:rPr>
          <w:t>Chapter 14: Student Research</w:t>
        </w:r>
        <w:r w:rsidR="002A0A83">
          <w:rPr>
            <w:noProof/>
            <w:webHidden/>
          </w:rPr>
          <w:tab/>
        </w:r>
        <w:r w:rsidR="002A0A83">
          <w:rPr>
            <w:noProof/>
            <w:webHidden/>
          </w:rPr>
          <w:fldChar w:fldCharType="begin"/>
        </w:r>
        <w:r w:rsidR="002A0A83">
          <w:rPr>
            <w:noProof/>
            <w:webHidden/>
          </w:rPr>
          <w:instrText xml:space="preserve"> PAGEREF _Toc77003689 \h </w:instrText>
        </w:r>
        <w:r w:rsidR="002A0A83">
          <w:rPr>
            <w:noProof/>
            <w:webHidden/>
          </w:rPr>
        </w:r>
        <w:r w:rsidR="002A0A83">
          <w:rPr>
            <w:noProof/>
            <w:webHidden/>
          </w:rPr>
          <w:fldChar w:fldCharType="separate"/>
        </w:r>
        <w:r w:rsidR="002A0A83">
          <w:rPr>
            <w:noProof/>
            <w:webHidden/>
          </w:rPr>
          <w:t>236</w:t>
        </w:r>
        <w:r w:rsidR="002A0A83">
          <w:rPr>
            <w:noProof/>
            <w:webHidden/>
          </w:rPr>
          <w:fldChar w:fldCharType="end"/>
        </w:r>
      </w:hyperlink>
    </w:p>
    <w:p w14:paraId="057DB6DC" w14:textId="6D2B36A8" w:rsidR="002A0A83" w:rsidRDefault="00E54750">
      <w:pPr>
        <w:pStyle w:val="TOC2"/>
        <w:rPr>
          <w:rFonts w:asciiTheme="minorHAnsi" w:eastAsiaTheme="minorEastAsia" w:hAnsiTheme="minorHAnsi" w:cstheme="minorBidi"/>
          <w:smallCaps w:val="0"/>
          <w:noProof/>
          <w:sz w:val="22"/>
          <w:szCs w:val="22"/>
        </w:rPr>
      </w:pPr>
      <w:hyperlink w:anchor="_Toc77003690" w:history="1">
        <w:r w:rsidR="002A0A83" w:rsidRPr="00A46235">
          <w:rPr>
            <w:rStyle w:val="Hyperlink"/>
            <w:noProof/>
          </w:rPr>
          <w:t>14.1 Introduction to Student Research</w:t>
        </w:r>
        <w:r w:rsidR="002A0A83">
          <w:rPr>
            <w:noProof/>
            <w:webHidden/>
          </w:rPr>
          <w:tab/>
        </w:r>
        <w:r w:rsidR="002A0A83">
          <w:rPr>
            <w:noProof/>
            <w:webHidden/>
          </w:rPr>
          <w:fldChar w:fldCharType="begin"/>
        </w:r>
        <w:r w:rsidR="002A0A83">
          <w:rPr>
            <w:noProof/>
            <w:webHidden/>
          </w:rPr>
          <w:instrText xml:space="preserve"> PAGEREF _Toc77003690 \h </w:instrText>
        </w:r>
        <w:r w:rsidR="002A0A83">
          <w:rPr>
            <w:noProof/>
            <w:webHidden/>
          </w:rPr>
        </w:r>
        <w:r w:rsidR="002A0A83">
          <w:rPr>
            <w:noProof/>
            <w:webHidden/>
          </w:rPr>
          <w:fldChar w:fldCharType="separate"/>
        </w:r>
        <w:r w:rsidR="002A0A83">
          <w:rPr>
            <w:noProof/>
            <w:webHidden/>
          </w:rPr>
          <w:t>236</w:t>
        </w:r>
        <w:r w:rsidR="002A0A83">
          <w:rPr>
            <w:noProof/>
            <w:webHidden/>
          </w:rPr>
          <w:fldChar w:fldCharType="end"/>
        </w:r>
      </w:hyperlink>
    </w:p>
    <w:p w14:paraId="42DCC594" w14:textId="24DDECC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91" w:history="1">
        <w:r w:rsidR="002A0A83" w:rsidRPr="00A46235">
          <w:rPr>
            <w:rStyle w:val="Hyperlink"/>
            <w:noProof/>
          </w:rPr>
          <w:t>Intervention or Interaction</w:t>
        </w:r>
        <w:r w:rsidR="002A0A83">
          <w:rPr>
            <w:noProof/>
            <w:webHidden/>
          </w:rPr>
          <w:tab/>
        </w:r>
        <w:r w:rsidR="002A0A83">
          <w:rPr>
            <w:noProof/>
            <w:webHidden/>
          </w:rPr>
          <w:fldChar w:fldCharType="begin"/>
        </w:r>
        <w:r w:rsidR="002A0A83">
          <w:rPr>
            <w:noProof/>
            <w:webHidden/>
          </w:rPr>
          <w:instrText xml:space="preserve"> PAGEREF _Toc77003691 \h </w:instrText>
        </w:r>
        <w:r w:rsidR="002A0A83">
          <w:rPr>
            <w:noProof/>
            <w:webHidden/>
          </w:rPr>
        </w:r>
        <w:r w:rsidR="002A0A83">
          <w:rPr>
            <w:noProof/>
            <w:webHidden/>
          </w:rPr>
          <w:fldChar w:fldCharType="separate"/>
        </w:r>
        <w:r w:rsidR="002A0A83">
          <w:rPr>
            <w:noProof/>
            <w:webHidden/>
          </w:rPr>
          <w:t>237</w:t>
        </w:r>
        <w:r w:rsidR="002A0A83">
          <w:rPr>
            <w:noProof/>
            <w:webHidden/>
          </w:rPr>
          <w:fldChar w:fldCharType="end"/>
        </w:r>
      </w:hyperlink>
    </w:p>
    <w:p w14:paraId="2A948653" w14:textId="25AD101E"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92" w:history="1">
        <w:r w:rsidR="002A0A83" w:rsidRPr="00A46235">
          <w:rPr>
            <w:rStyle w:val="Hyperlink"/>
            <w:noProof/>
          </w:rPr>
          <w:t>Private Information</w:t>
        </w:r>
        <w:r w:rsidR="002A0A83">
          <w:rPr>
            <w:noProof/>
            <w:webHidden/>
          </w:rPr>
          <w:tab/>
        </w:r>
        <w:r w:rsidR="002A0A83">
          <w:rPr>
            <w:noProof/>
            <w:webHidden/>
          </w:rPr>
          <w:fldChar w:fldCharType="begin"/>
        </w:r>
        <w:r w:rsidR="002A0A83">
          <w:rPr>
            <w:noProof/>
            <w:webHidden/>
          </w:rPr>
          <w:instrText xml:space="preserve"> PAGEREF _Toc77003692 \h </w:instrText>
        </w:r>
        <w:r w:rsidR="002A0A83">
          <w:rPr>
            <w:noProof/>
            <w:webHidden/>
          </w:rPr>
        </w:r>
        <w:r w:rsidR="002A0A83">
          <w:rPr>
            <w:noProof/>
            <w:webHidden/>
          </w:rPr>
          <w:fldChar w:fldCharType="separate"/>
        </w:r>
        <w:r w:rsidR="002A0A83">
          <w:rPr>
            <w:noProof/>
            <w:webHidden/>
          </w:rPr>
          <w:t>237</w:t>
        </w:r>
        <w:r w:rsidR="002A0A83">
          <w:rPr>
            <w:noProof/>
            <w:webHidden/>
          </w:rPr>
          <w:fldChar w:fldCharType="end"/>
        </w:r>
      </w:hyperlink>
    </w:p>
    <w:p w14:paraId="1EF1E38A" w14:textId="7D16314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93" w:history="1">
        <w:r w:rsidR="002A0A83" w:rsidRPr="00A46235">
          <w:rPr>
            <w:rStyle w:val="Hyperlink"/>
            <w:noProof/>
          </w:rPr>
          <w:t>Research</w:t>
        </w:r>
        <w:r w:rsidR="002A0A83">
          <w:rPr>
            <w:noProof/>
            <w:webHidden/>
          </w:rPr>
          <w:tab/>
        </w:r>
        <w:r w:rsidR="002A0A83">
          <w:rPr>
            <w:noProof/>
            <w:webHidden/>
          </w:rPr>
          <w:fldChar w:fldCharType="begin"/>
        </w:r>
        <w:r w:rsidR="002A0A83">
          <w:rPr>
            <w:noProof/>
            <w:webHidden/>
          </w:rPr>
          <w:instrText xml:space="preserve"> PAGEREF _Toc77003693 \h </w:instrText>
        </w:r>
        <w:r w:rsidR="002A0A83">
          <w:rPr>
            <w:noProof/>
            <w:webHidden/>
          </w:rPr>
        </w:r>
        <w:r w:rsidR="002A0A83">
          <w:rPr>
            <w:noProof/>
            <w:webHidden/>
          </w:rPr>
          <w:fldChar w:fldCharType="separate"/>
        </w:r>
        <w:r w:rsidR="002A0A83">
          <w:rPr>
            <w:noProof/>
            <w:webHidden/>
          </w:rPr>
          <w:t>237</w:t>
        </w:r>
        <w:r w:rsidR="002A0A83">
          <w:rPr>
            <w:noProof/>
            <w:webHidden/>
          </w:rPr>
          <w:fldChar w:fldCharType="end"/>
        </w:r>
      </w:hyperlink>
    </w:p>
    <w:p w14:paraId="40B2E040" w14:textId="47ADB231" w:rsidR="002A0A83" w:rsidRDefault="00E54750">
      <w:pPr>
        <w:pStyle w:val="TOC2"/>
        <w:rPr>
          <w:rFonts w:asciiTheme="minorHAnsi" w:eastAsiaTheme="minorEastAsia" w:hAnsiTheme="minorHAnsi" w:cstheme="minorBidi"/>
          <w:smallCaps w:val="0"/>
          <w:noProof/>
          <w:sz w:val="22"/>
          <w:szCs w:val="22"/>
        </w:rPr>
      </w:pPr>
      <w:hyperlink w:anchor="_Toc77003694" w:history="1">
        <w:r w:rsidR="002A0A83" w:rsidRPr="00A46235">
          <w:rPr>
            <w:rStyle w:val="Hyperlink"/>
            <w:noProof/>
          </w:rPr>
          <w:t>14.2 Student Course Assignments Involving Research with Human Subjects</w:t>
        </w:r>
        <w:r w:rsidR="002A0A83">
          <w:rPr>
            <w:noProof/>
            <w:webHidden/>
          </w:rPr>
          <w:tab/>
        </w:r>
        <w:r w:rsidR="002A0A83">
          <w:rPr>
            <w:noProof/>
            <w:webHidden/>
          </w:rPr>
          <w:fldChar w:fldCharType="begin"/>
        </w:r>
        <w:r w:rsidR="002A0A83">
          <w:rPr>
            <w:noProof/>
            <w:webHidden/>
          </w:rPr>
          <w:instrText xml:space="preserve"> PAGEREF _Toc77003694 \h </w:instrText>
        </w:r>
        <w:r w:rsidR="002A0A83">
          <w:rPr>
            <w:noProof/>
            <w:webHidden/>
          </w:rPr>
        </w:r>
        <w:r w:rsidR="002A0A83">
          <w:rPr>
            <w:noProof/>
            <w:webHidden/>
          </w:rPr>
          <w:fldChar w:fldCharType="separate"/>
        </w:r>
        <w:r w:rsidR="002A0A83">
          <w:rPr>
            <w:noProof/>
            <w:webHidden/>
          </w:rPr>
          <w:t>237</w:t>
        </w:r>
        <w:r w:rsidR="002A0A83">
          <w:rPr>
            <w:noProof/>
            <w:webHidden/>
          </w:rPr>
          <w:fldChar w:fldCharType="end"/>
        </w:r>
      </w:hyperlink>
    </w:p>
    <w:p w14:paraId="2951DD27" w14:textId="21E1EDD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95" w:history="1">
        <w:r w:rsidR="002A0A83" w:rsidRPr="00A46235">
          <w:rPr>
            <w:rStyle w:val="Hyperlink"/>
            <w:noProof/>
          </w:rPr>
          <w:t>Projects in Category 1</w:t>
        </w:r>
        <w:r w:rsidR="002A0A83">
          <w:rPr>
            <w:noProof/>
            <w:webHidden/>
          </w:rPr>
          <w:tab/>
        </w:r>
        <w:r w:rsidR="002A0A83">
          <w:rPr>
            <w:noProof/>
            <w:webHidden/>
          </w:rPr>
          <w:fldChar w:fldCharType="begin"/>
        </w:r>
        <w:r w:rsidR="002A0A83">
          <w:rPr>
            <w:noProof/>
            <w:webHidden/>
          </w:rPr>
          <w:instrText xml:space="preserve"> PAGEREF _Toc77003695 \h </w:instrText>
        </w:r>
        <w:r w:rsidR="002A0A83">
          <w:rPr>
            <w:noProof/>
            <w:webHidden/>
          </w:rPr>
        </w:r>
        <w:r w:rsidR="002A0A83">
          <w:rPr>
            <w:noProof/>
            <w:webHidden/>
          </w:rPr>
          <w:fldChar w:fldCharType="separate"/>
        </w:r>
        <w:r w:rsidR="002A0A83">
          <w:rPr>
            <w:noProof/>
            <w:webHidden/>
          </w:rPr>
          <w:t>238</w:t>
        </w:r>
        <w:r w:rsidR="002A0A83">
          <w:rPr>
            <w:noProof/>
            <w:webHidden/>
          </w:rPr>
          <w:fldChar w:fldCharType="end"/>
        </w:r>
      </w:hyperlink>
    </w:p>
    <w:p w14:paraId="449DFC35" w14:textId="2EA00C8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96" w:history="1">
        <w:r w:rsidR="002A0A83" w:rsidRPr="00A46235">
          <w:rPr>
            <w:rStyle w:val="Hyperlink"/>
            <w:noProof/>
          </w:rPr>
          <w:t>Projects in Category 2</w:t>
        </w:r>
        <w:r w:rsidR="002A0A83">
          <w:rPr>
            <w:noProof/>
            <w:webHidden/>
          </w:rPr>
          <w:tab/>
        </w:r>
        <w:r w:rsidR="002A0A83">
          <w:rPr>
            <w:noProof/>
            <w:webHidden/>
          </w:rPr>
          <w:fldChar w:fldCharType="begin"/>
        </w:r>
        <w:r w:rsidR="002A0A83">
          <w:rPr>
            <w:noProof/>
            <w:webHidden/>
          </w:rPr>
          <w:instrText xml:space="preserve"> PAGEREF _Toc77003696 \h </w:instrText>
        </w:r>
        <w:r w:rsidR="002A0A83">
          <w:rPr>
            <w:noProof/>
            <w:webHidden/>
          </w:rPr>
        </w:r>
        <w:r w:rsidR="002A0A83">
          <w:rPr>
            <w:noProof/>
            <w:webHidden/>
          </w:rPr>
          <w:fldChar w:fldCharType="separate"/>
        </w:r>
        <w:r w:rsidR="002A0A83">
          <w:rPr>
            <w:noProof/>
            <w:webHidden/>
          </w:rPr>
          <w:t>238</w:t>
        </w:r>
        <w:r w:rsidR="002A0A83">
          <w:rPr>
            <w:noProof/>
            <w:webHidden/>
          </w:rPr>
          <w:fldChar w:fldCharType="end"/>
        </w:r>
      </w:hyperlink>
    </w:p>
    <w:p w14:paraId="7BE14B53" w14:textId="61A23A1E" w:rsidR="002A0A83" w:rsidRDefault="00E54750">
      <w:pPr>
        <w:pStyle w:val="TOC2"/>
        <w:rPr>
          <w:rFonts w:asciiTheme="minorHAnsi" w:eastAsiaTheme="minorEastAsia" w:hAnsiTheme="minorHAnsi" w:cstheme="minorBidi"/>
          <w:smallCaps w:val="0"/>
          <w:noProof/>
          <w:sz w:val="22"/>
          <w:szCs w:val="22"/>
        </w:rPr>
      </w:pPr>
      <w:hyperlink w:anchor="_Toc77003697" w:history="1">
        <w:r w:rsidR="002A0A83" w:rsidRPr="00A46235">
          <w:rPr>
            <w:rStyle w:val="Hyperlink"/>
            <w:noProof/>
          </w:rPr>
          <w:t>14.3 Requirements of Faculty Who Supervise Student/Fellow/Resident Research</w:t>
        </w:r>
        <w:r w:rsidR="002A0A83">
          <w:rPr>
            <w:noProof/>
            <w:webHidden/>
          </w:rPr>
          <w:tab/>
        </w:r>
        <w:r w:rsidR="002A0A83">
          <w:rPr>
            <w:noProof/>
            <w:webHidden/>
          </w:rPr>
          <w:fldChar w:fldCharType="begin"/>
        </w:r>
        <w:r w:rsidR="002A0A83">
          <w:rPr>
            <w:noProof/>
            <w:webHidden/>
          </w:rPr>
          <w:instrText xml:space="preserve"> PAGEREF _Toc77003697 \h </w:instrText>
        </w:r>
        <w:r w:rsidR="002A0A83">
          <w:rPr>
            <w:noProof/>
            <w:webHidden/>
          </w:rPr>
        </w:r>
        <w:r w:rsidR="002A0A83">
          <w:rPr>
            <w:noProof/>
            <w:webHidden/>
          </w:rPr>
          <w:fldChar w:fldCharType="separate"/>
        </w:r>
        <w:r w:rsidR="002A0A83">
          <w:rPr>
            <w:noProof/>
            <w:webHidden/>
          </w:rPr>
          <w:t>238</w:t>
        </w:r>
        <w:r w:rsidR="002A0A83">
          <w:rPr>
            <w:noProof/>
            <w:webHidden/>
          </w:rPr>
          <w:fldChar w:fldCharType="end"/>
        </w:r>
      </w:hyperlink>
    </w:p>
    <w:p w14:paraId="0D13B9B3" w14:textId="6F319BE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698" w:history="1">
        <w:r w:rsidR="002A0A83" w:rsidRPr="00A46235">
          <w:rPr>
            <w:rStyle w:val="Hyperlink"/>
            <w:noProof/>
          </w:rPr>
          <w:t>Faculty Responsibilities for the Protection of Human Subjects</w:t>
        </w:r>
        <w:r w:rsidR="002A0A83">
          <w:rPr>
            <w:noProof/>
            <w:webHidden/>
          </w:rPr>
          <w:tab/>
        </w:r>
        <w:r w:rsidR="002A0A83">
          <w:rPr>
            <w:noProof/>
            <w:webHidden/>
          </w:rPr>
          <w:fldChar w:fldCharType="begin"/>
        </w:r>
        <w:r w:rsidR="002A0A83">
          <w:rPr>
            <w:noProof/>
            <w:webHidden/>
          </w:rPr>
          <w:instrText xml:space="preserve"> PAGEREF _Toc77003698 \h </w:instrText>
        </w:r>
        <w:r w:rsidR="002A0A83">
          <w:rPr>
            <w:noProof/>
            <w:webHidden/>
          </w:rPr>
        </w:r>
        <w:r w:rsidR="002A0A83">
          <w:rPr>
            <w:noProof/>
            <w:webHidden/>
          </w:rPr>
          <w:fldChar w:fldCharType="separate"/>
        </w:r>
        <w:r w:rsidR="002A0A83">
          <w:rPr>
            <w:noProof/>
            <w:webHidden/>
          </w:rPr>
          <w:t>239</w:t>
        </w:r>
        <w:r w:rsidR="002A0A83">
          <w:rPr>
            <w:noProof/>
            <w:webHidden/>
          </w:rPr>
          <w:fldChar w:fldCharType="end"/>
        </w:r>
      </w:hyperlink>
    </w:p>
    <w:p w14:paraId="48C7B5F5" w14:textId="25D4FE48" w:rsidR="002A0A83" w:rsidRDefault="00E54750">
      <w:pPr>
        <w:pStyle w:val="TOC2"/>
        <w:rPr>
          <w:rFonts w:asciiTheme="minorHAnsi" w:eastAsiaTheme="minorEastAsia" w:hAnsiTheme="minorHAnsi" w:cstheme="minorBidi"/>
          <w:smallCaps w:val="0"/>
          <w:noProof/>
          <w:sz w:val="22"/>
          <w:szCs w:val="22"/>
        </w:rPr>
      </w:pPr>
      <w:hyperlink w:anchor="_Toc77003699" w:history="1">
        <w:r w:rsidR="002A0A83" w:rsidRPr="00A46235">
          <w:rPr>
            <w:rStyle w:val="Hyperlink"/>
            <w:noProof/>
          </w:rPr>
          <w:t>14.4 International Research Conducted by Students/Fellows/ Residents</w:t>
        </w:r>
        <w:r w:rsidR="002A0A83">
          <w:rPr>
            <w:noProof/>
            <w:webHidden/>
          </w:rPr>
          <w:tab/>
        </w:r>
        <w:r w:rsidR="002A0A83">
          <w:rPr>
            <w:noProof/>
            <w:webHidden/>
          </w:rPr>
          <w:fldChar w:fldCharType="begin"/>
        </w:r>
        <w:r w:rsidR="002A0A83">
          <w:rPr>
            <w:noProof/>
            <w:webHidden/>
          </w:rPr>
          <w:instrText xml:space="preserve"> PAGEREF _Toc77003699 \h </w:instrText>
        </w:r>
        <w:r w:rsidR="002A0A83">
          <w:rPr>
            <w:noProof/>
            <w:webHidden/>
          </w:rPr>
        </w:r>
        <w:r w:rsidR="002A0A83">
          <w:rPr>
            <w:noProof/>
            <w:webHidden/>
          </w:rPr>
          <w:fldChar w:fldCharType="separate"/>
        </w:r>
        <w:r w:rsidR="002A0A83">
          <w:rPr>
            <w:noProof/>
            <w:webHidden/>
          </w:rPr>
          <w:t>239</w:t>
        </w:r>
        <w:r w:rsidR="002A0A83">
          <w:rPr>
            <w:noProof/>
            <w:webHidden/>
          </w:rPr>
          <w:fldChar w:fldCharType="end"/>
        </w:r>
      </w:hyperlink>
    </w:p>
    <w:p w14:paraId="309C5F1B" w14:textId="7047BF70" w:rsidR="002A0A83" w:rsidRDefault="00E54750">
      <w:pPr>
        <w:pStyle w:val="TOC2"/>
        <w:rPr>
          <w:rFonts w:asciiTheme="minorHAnsi" w:eastAsiaTheme="minorEastAsia" w:hAnsiTheme="minorHAnsi" w:cstheme="minorBidi"/>
          <w:smallCaps w:val="0"/>
          <w:noProof/>
          <w:sz w:val="22"/>
          <w:szCs w:val="22"/>
        </w:rPr>
      </w:pPr>
      <w:hyperlink w:anchor="_Toc77003700" w:history="1">
        <w:r w:rsidR="002A0A83" w:rsidRPr="00A46235">
          <w:rPr>
            <w:rStyle w:val="Hyperlink"/>
            <w:noProof/>
          </w:rPr>
          <w:t>14.5 Students as Research Subjects</w:t>
        </w:r>
        <w:r w:rsidR="002A0A83">
          <w:rPr>
            <w:noProof/>
            <w:webHidden/>
          </w:rPr>
          <w:tab/>
        </w:r>
        <w:r w:rsidR="002A0A83">
          <w:rPr>
            <w:noProof/>
            <w:webHidden/>
          </w:rPr>
          <w:fldChar w:fldCharType="begin"/>
        </w:r>
        <w:r w:rsidR="002A0A83">
          <w:rPr>
            <w:noProof/>
            <w:webHidden/>
          </w:rPr>
          <w:instrText xml:space="preserve"> PAGEREF _Toc77003700 \h </w:instrText>
        </w:r>
        <w:r w:rsidR="002A0A83">
          <w:rPr>
            <w:noProof/>
            <w:webHidden/>
          </w:rPr>
        </w:r>
        <w:r w:rsidR="002A0A83">
          <w:rPr>
            <w:noProof/>
            <w:webHidden/>
          </w:rPr>
          <w:fldChar w:fldCharType="separate"/>
        </w:r>
        <w:r w:rsidR="002A0A83">
          <w:rPr>
            <w:noProof/>
            <w:webHidden/>
          </w:rPr>
          <w:t>241</w:t>
        </w:r>
        <w:r w:rsidR="002A0A83">
          <w:rPr>
            <w:noProof/>
            <w:webHidden/>
          </w:rPr>
          <w:fldChar w:fldCharType="end"/>
        </w:r>
      </w:hyperlink>
    </w:p>
    <w:p w14:paraId="79F9663F" w14:textId="6F9C12E2" w:rsidR="002A0A83" w:rsidRDefault="00E54750">
      <w:pPr>
        <w:pStyle w:val="TOC2"/>
        <w:rPr>
          <w:rFonts w:asciiTheme="minorHAnsi" w:eastAsiaTheme="minorEastAsia" w:hAnsiTheme="minorHAnsi" w:cstheme="minorBidi"/>
          <w:smallCaps w:val="0"/>
          <w:noProof/>
          <w:sz w:val="22"/>
          <w:szCs w:val="22"/>
        </w:rPr>
      </w:pPr>
      <w:hyperlink w:anchor="_Toc77003701" w:history="1">
        <w:r w:rsidR="002A0A83" w:rsidRPr="00A46235">
          <w:rPr>
            <w:rStyle w:val="Hyperlink"/>
            <w:noProof/>
          </w:rPr>
          <w:t>14.6 Add-On or “Piggy-Back” Research Projects</w:t>
        </w:r>
        <w:r w:rsidR="002A0A83">
          <w:rPr>
            <w:noProof/>
            <w:webHidden/>
          </w:rPr>
          <w:tab/>
        </w:r>
        <w:r w:rsidR="002A0A83">
          <w:rPr>
            <w:noProof/>
            <w:webHidden/>
          </w:rPr>
          <w:fldChar w:fldCharType="begin"/>
        </w:r>
        <w:r w:rsidR="002A0A83">
          <w:rPr>
            <w:noProof/>
            <w:webHidden/>
          </w:rPr>
          <w:instrText xml:space="preserve"> PAGEREF _Toc77003701 \h </w:instrText>
        </w:r>
        <w:r w:rsidR="002A0A83">
          <w:rPr>
            <w:noProof/>
            <w:webHidden/>
          </w:rPr>
        </w:r>
        <w:r w:rsidR="002A0A83">
          <w:rPr>
            <w:noProof/>
            <w:webHidden/>
          </w:rPr>
          <w:fldChar w:fldCharType="separate"/>
        </w:r>
        <w:r w:rsidR="002A0A83">
          <w:rPr>
            <w:noProof/>
            <w:webHidden/>
          </w:rPr>
          <w:t>241</w:t>
        </w:r>
        <w:r w:rsidR="002A0A83">
          <w:rPr>
            <w:noProof/>
            <w:webHidden/>
          </w:rPr>
          <w:fldChar w:fldCharType="end"/>
        </w:r>
      </w:hyperlink>
    </w:p>
    <w:p w14:paraId="6FD47E1D" w14:textId="58DCFA7B"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702" w:history="1">
        <w:r w:rsidR="002A0A83" w:rsidRPr="00A46235">
          <w:rPr>
            <w:rStyle w:val="Hyperlink"/>
            <w:noProof/>
          </w:rPr>
          <w:t>Chapter 15: FDA Regulated Research</w:t>
        </w:r>
        <w:r w:rsidR="002A0A83">
          <w:rPr>
            <w:noProof/>
            <w:webHidden/>
          </w:rPr>
          <w:tab/>
        </w:r>
        <w:r w:rsidR="002A0A83">
          <w:rPr>
            <w:noProof/>
            <w:webHidden/>
          </w:rPr>
          <w:fldChar w:fldCharType="begin"/>
        </w:r>
        <w:r w:rsidR="002A0A83">
          <w:rPr>
            <w:noProof/>
            <w:webHidden/>
          </w:rPr>
          <w:instrText xml:space="preserve"> PAGEREF _Toc77003702 \h </w:instrText>
        </w:r>
        <w:r w:rsidR="002A0A83">
          <w:rPr>
            <w:noProof/>
            <w:webHidden/>
          </w:rPr>
        </w:r>
        <w:r w:rsidR="002A0A83">
          <w:rPr>
            <w:noProof/>
            <w:webHidden/>
          </w:rPr>
          <w:fldChar w:fldCharType="separate"/>
        </w:r>
        <w:r w:rsidR="002A0A83">
          <w:rPr>
            <w:noProof/>
            <w:webHidden/>
          </w:rPr>
          <w:t>243</w:t>
        </w:r>
        <w:r w:rsidR="002A0A83">
          <w:rPr>
            <w:noProof/>
            <w:webHidden/>
          </w:rPr>
          <w:fldChar w:fldCharType="end"/>
        </w:r>
      </w:hyperlink>
    </w:p>
    <w:p w14:paraId="45F708DC" w14:textId="7CEF865C" w:rsidR="002A0A83" w:rsidRDefault="00E54750">
      <w:pPr>
        <w:pStyle w:val="TOC2"/>
        <w:rPr>
          <w:rFonts w:asciiTheme="minorHAnsi" w:eastAsiaTheme="minorEastAsia" w:hAnsiTheme="minorHAnsi" w:cstheme="minorBidi"/>
          <w:smallCaps w:val="0"/>
          <w:noProof/>
          <w:sz w:val="22"/>
          <w:szCs w:val="22"/>
        </w:rPr>
      </w:pPr>
      <w:hyperlink w:anchor="_Toc77003703" w:history="1">
        <w:r w:rsidR="002A0A83" w:rsidRPr="00A46235">
          <w:rPr>
            <w:rStyle w:val="Hyperlink"/>
            <w:noProof/>
          </w:rPr>
          <w:t>15.1 Investigational New Drug (IND) Exemption</w:t>
        </w:r>
        <w:r w:rsidR="002A0A83">
          <w:rPr>
            <w:noProof/>
            <w:webHidden/>
          </w:rPr>
          <w:tab/>
        </w:r>
        <w:r w:rsidR="002A0A83">
          <w:rPr>
            <w:noProof/>
            <w:webHidden/>
          </w:rPr>
          <w:fldChar w:fldCharType="begin"/>
        </w:r>
        <w:r w:rsidR="002A0A83">
          <w:rPr>
            <w:noProof/>
            <w:webHidden/>
          </w:rPr>
          <w:instrText xml:space="preserve"> PAGEREF _Toc77003703 \h </w:instrText>
        </w:r>
        <w:r w:rsidR="002A0A83">
          <w:rPr>
            <w:noProof/>
            <w:webHidden/>
          </w:rPr>
        </w:r>
        <w:r w:rsidR="002A0A83">
          <w:rPr>
            <w:noProof/>
            <w:webHidden/>
          </w:rPr>
          <w:fldChar w:fldCharType="separate"/>
        </w:r>
        <w:r w:rsidR="002A0A83">
          <w:rPr>
            <w:noProof/>
            <w:webHidden/>
          </w:rPr>
          <w:t>244</w:t>
        </w:r>
        <w:r w:rsidR="002A0A83">
          <w:rPr>
            <w:noProof/>
            <w:webHidden/>
          </w:rPr>
          <w:fldChar w:fldCharType="end"/>
        </w:r>
      </w:hyperlink>
    </w:p>
    <w:p w14:paraId="311BB02C" w14:textId="79BD4ED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04" w:history="1">
        <w:r w:rsidR="002A0A83" w:rsidRPr="00A46235">
          <w:rPr>
            <w:rStyle w:val="Hyperlink"/>
            <w:noProof/>
          </w:rPr>
          <w:t>"Investigational Use"</w:t>
        </w:r>
        <w:r w:rsidR="002A0A83">
          <w:rPr>
            <w:noProof/>
            <w:webHidden/>
          </w:rPr>
          <w:tab/>
        </w:r>
        <w:r w:rsidR="002A0A83">
          <w:rPr>
            <w:noProof/>
            <w:webHidden/>
          </w:rPr>
          <w:fldChar w:fldCharType="begin"/>
        </w:r>
        <w:r w:rsidR="002A0A83">
          <w:rPr>
            <w:noProof/>
            <w:webHidden/>
          </w:rPr>
          <w:instrText xml:space="preserve"> PAGEREF _Toc77003704 \h </w:instrText>
        </w:r>
        <w:r w:rsidR="002A0A83">
          <w:rPr>
            <w:noProof/>
            <w:webHidden/>
          </w:rPr>
        </w:r>
        <w:r w:rsidR="002A0A83">
          <w:rPr>
            <w:noProof/>
            <w:webHidden/>
          </w:rPr>
          <w:fldChar w:fldCharType="separate"/>
        </w:r>
        <w:r w:rsidR="002A0A83">
          <w:rPr>
            <w:noProof/>
            <w:webHidden/>
          </w:rPr>
          <w:t>245</w:t>
        </w:r>
        <w:r w:rsidR="002A0A83">
          <w:rPr>
            <w:noProof/>
            <w:webHidden/>
          </w:rPr>
          <w:fldChar w:fldCharType="end"/>
        </w:r>
      </w:hyperlink>
    </w:p>
    <w:p w14:paraId="0E425012" w14:textId="4B59C71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05" w:history="1">
        <w:r w:rsidR="002A0A83" w:rsidRPr="00A46235">
          <w:rPr>
            <w:rStyle w:val="Hyperlink"/>
            <w:noProof/>
          </w:rPr>
          <w:t>Expanded Access of Investigational Drugs</w:t>
        </w:r>
        <w:r w:rsidR="002A0A83">
          <w:rPr>
            <w:noProof/>
            <w:webHidden/>
          </w:rPr>
          <w:tab/>
        </w:r>
        <w:r w:rsidR="002A0A83">
          <w:rPr>
            <w:noProof/>
            <w:webHidden/>
          </w:rPr>
          <w:fldChar w:fldCharType="begin"/>
        </w:r>
        <w:r w:rsidR="002A0A83">
          <w:rPr>
            <w:noProof/>
            <w:webHidden/>
          </w:rPr>
          <w:instrText xml:space="preserve"> PAGEREF _Toc77003705 \h </w:instrText>
        </w:r>
        <w:r w:rsidR="002A0A83">
          <w:rPr>
            <w:noProof/>
            <w:webHidden/>
          </w:rPr>
        </w:r>
        <w:r w:rsidR="002A0A83">
          <w:rPr>
            <w:noProof/>
            <w:webHidden/>
          </w:rPr>
          <w:fldChar w:fldCharType="separate"/>
        </w:r>
        <w:r w:rsidR="002A0A83">
          <w:rPr>
            <w:noProof/>
            <w:webHidden/>
          </w:rPr>
          <w:t>246</w:t>
        </w:r>
        <w:r w:rsidR="002A0A83">
          <w:rPr>
            <w:noProof/>
            <w:webHidden/>
          </w:rPr>
          <w:fldChar w:fldCharType="end"/>
        </w:r>
      </w:hyperlink>
    </w:p>
    <w:p w14:paraId="21066BFA" w14:textId="10A00D6B"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06" w:history="1">
        <w:r w:rsidR="002A0A83" w:rsidRPr="00A46235">
          <w:rPr>
            <w:rStyle w:val="Hyperlink"/>
            <w:noProof/>
          </w:rPr>
          <w:t>Open Label Protocol or Open Protocol IND</w:t>
        </w:r>
        <w:r w:rsidR="002A0A83">
          <w:rPr>
            <w:noProof/>
            <w:webHidden/>
          </w:rPr>
          <w:tab/>
        </w:r>
        <w:r w:rsidR="002A0A83">
          <w:rPr>
            <w:noProof/>
            <w:webHidden/>
          </w:rPr>
          <w:fldChar w:fldCharType="begin"/>
        </w:r>
        <w:r w:rsidR="002A0A83">
          <w:rPr>
            <w:noProof/>
            <w:webHidden/>
          </w:rPr>
          <w:instrText xml:space="preserve"> PAGEREF _Toc77003706 \h </w:instrText>
        </w:r>
        <w:r w:rsidR="002A0A83">
          <w:rPr>
            <w:noProof/>
            <w:webHidden/>
          </w:rPr>
        </w:r>
        <w:r w:rsidR="002A0A83">
          <w:rPr>
            <w:noProof/>
            <w:webHidden/>
          </w:rPr>
          <w:fldChar w:fldCharType="separate"/>
        </w:r>
        <w:r w:rsidR="002A0A83">
          <w:rPr>
            <w:noProof/>
            <w:webHidden/>
          </w:rPr>
          <w:t>247</w:t>
        </w:r>
        <w:r w:rsidR="002A0A83">
          <w:rPr>
            <w:noProof/>
            <w:webHidden/>
          </w:rPr>
          <w:fldChar w:fldCharType="end"/>
        </w:r>
      </w:hyperlink>
    </w:p>
    <w:p w14:paraId="0E691A75" w14:textId="6984B74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07" w:history="1">
        <w:r w:rsidR="002A0A83" w:rsidRPr="00A46235">
          <w:rPr>
            <w:rStyle w:val="Hyperlink"/>
            <w:noProof/>
          </w:rPr>
          <w:t>Treatment IND</w:t>
        </w:r>
        <w:r w:rsidR="002A0A83">
          <w:rPr>
            <w:noProof/>
            <w:webHidden/>
          </w:rPr>
          <w:tab/>
        </w:r>
        <w:r w:rsidR="002A0A83">
          <w:rPr>
            <w:noProof/>
            <w:webHidden/>
          </w:rPr>
          <w:fldChar w:fldCharType="begin"/>
        </w:r>
        <w:r w:rsidR="002A0A83">
          <w:rPr>
            <w:noProof/>
            <w:webHidden/>
          </w:rPr>
          <w:instrText xml:space="preserve"> PAGEREF _Toc77003707 \h </w:instrText>
        </w:r>
        <w:r w:rsidR="002A0A83">
          <w:rPr>
            <w:noProof/>
            <w:webHidden/>
          </w:rPr>
        </w:r>
        <w:r w:rsidR="002A0A83">
          <w:rPr>
            <w:noProof/>
            <w:webHidden/>
          </w:rPr>
          <w:fldChar w:fldCharType="separate"/>
        </w:r>
        <w:r w:rsidR="002A0A83">
          <w:rPr>
            <w:noProof/>
            <w:webHidden/>
          </w:rPr>
          <w:t>247</w:t>
        </w:r>
        <w:r w:rsidR="002A0A83">
          <w:rPr>
            <w:noProof/>
            <w:webHidden/>
          </w:rPr>
          <w:fldChar w:fldCharType="end"/>
        </w:r>
      </w:hyperlink>
    </w:p>
    <w:p w14:paraId="7128BCAA" w14:textId="6285709B"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08" w:history="1">
        <w:r w:rsidR="002A0A83" w:rsidRPr="00A46235">
          <w:rPr>
            <w:rStyle w:val="Hyperlink"/>
            <w:noProof/>
          </w:rPr>
          <w:t>Parallel Track</w:t>
        </w:r>
        <w:r w:rsidR="002A0A83">
          <w:rPr>
            <w:noProof/>
            <w:webHidden/>
          </w:rPr>
          <w:tab/>
        </w:r>
        <w:r w:rsidR="002A0A83">
          <w:rPr>
            <w:noProof/>
            <w:webHidden/>
          </w:rPr>
          <w:fldChar w:fldCharType="begin"/>
        </w:r>
        <w:r w:rsidR="002A0A83">
          <w:rPr>
            <w:noProof/>
            <w:webHidden/>
          </w:rPr>
          <w:instrText xml:space="preserve"> PAGEREF _Toc77003708 \h </w:instrText>
        </w:r>
        <w:r w:rsidR="002A0A83">
          <w:rPr>
            <w:noProof/>
            <w:webHidden/>
          </w:rPr>
        </w:r>
        <w:r w:rsidR="002A0A83">
          <w:rPr>
            <w:noProof/>
            <w:webHidden/>
          </w:rPr>
          <w:fldChar w:fldCharType="separate"/>
        </w:r>
        <w:r w:rsidR="002A0A83">
          <w:rPr>
            <w:noProof/>
            <w:webHidden/>
          </w:rPr>
          <w:t>247</w:t>
        </w:r>
        <w:r w:rsidR="002A0A83">
          <w:rPr>
            <w:noProof/>
            <w:webHidden/>
          </w:rPr>
          <w:fldChar w:fldCharType="end"/>
        </w:r>
      </w:hyperlink>
    </w:p>
    <w:p w14:paraId="42DAAE82" w14:textId="1F2C6BF1" w:rsidR="002A0A83" w:rsidRDefault="00E54750">
      <w:pPr>
        <w:pStyle w:val="TOC2"/>
        <w:rPr>
          <w:rFonts w:asciiTheme="minorHAnsi" w:eastAsiaTheme="minorEastAsia" w:hAnsiTheme="minorHAnsi" w:cstheme="minorBidi"/>
          <w:smallCaps w:val="0"/>
          <w:noProof/>
          <w:sz w:val="22"/>
          <w:szCs w:val="22"/>
        </w:rPr>
      </w:pPr>
      <w:hyperlink w:anchor="_Toc77003709" w:history="1">
        <w:r w:rsidR="002A0A83" w:rsidRPr="00A46235">
          <w:rPr>
            <w:rStyle w:val="Hyperlink"/>
            <w:noProof/>
          </w:rPr>
          <w:t>15.2 Investigational Medical Devices</w:t>
        </w:r>
        <w:r w:rsidR="002A0A83">
          <w:rPr>
            <w:noProof/>
            <w:webHidden/>
          </w:rPr>
          <w:tab/>
        </w:r>
        <w:r w:rsidR="002A0A83">
          <w:rPr>
            <w:noProof/>
            <w:webHidden/>
          </w:rPr>
          <w:fldChar w:fldCharType="begin"/>
        </w:r>
        <w:r w:rsidR="002A0A83">
          <w:rPr>
            <w:noProof/>
            <w:webHidden/>
          </w:rPr>
          <w:instrText xml:space="preserve"> PAGEREF _Toc77003709 \h </w:instrText>
        </w:r>
        <w:r w:rsidR="002A0A83">
          <w:rPr>
            <w:noProof/>
            <w:webHidden/>
          </w:rPr>
        </w:r>
        <w:r w:rsidR="002A0A83">
          <w:rPr>
            <w:noProof/>
            <w:webHidden/>
          </w:rPr>
          <w:fldChar w:fldCharType="separate"/>
        </w:r>
        <w:r w:rsidR="002A0A83">
          <w:rPr>
            <w:noProof/>
            <w:webHidden/>
          </w:rPr>
          <w:t>248</w:t>
        </w:r>
        <w:r w:rsidR="002A0A83">
          <w:rPr>
            <w:noProof/>
            <w:webHidden/>
          </w:rPr>
          <w:fldChar w:fldCharType="end"/>
        </w:r>
      </w:hyperlink>
    </w:p>
    <w:p w14:paraId="5A6588AB" w14:textId="1DC40742"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10" w:history="1">
        <w:r w:rsidR="002A0A83" w:rsidRPr="00A46235">
          <w:rPr>
            <w:rStyle w:val="Hyperlink"/>
            <w:noProof/>
          </w:rPr>
          <w:t>Definitions of Medical Devices</w:t>
        </w:r>
        <w:r w:rsidR="002A0A83">
          <w:rPr>
            <w:noProof/>
            <w:webHidden/>
          </w:rPr>
          <w:tab/>
        </w:r>
        <w:r w:rsidR="002A0A83">
          <w:rPr>
            <w:noProof/>
            <w:webHidden/>
          </w:rPr>
          <w:fldChar w:fldCharType="begin"/>
        </w:r>
        <w:r w:rsidR="002A0A83">
          <w:rPr>
            <w:noProof/>
            <w:webHidden/>
          </w:rPr>
          <w:instrText xml:space="preserve"> PAGEREF _Toc77003710 \h </w:instrText>
        </w:r>
        <w:r w:rsidR="002A0A83">
          <w:rPr>
            <w:noProof/>
            <w:webHidden/>
          </w:rPr>
        </w:r>
        <w:r w:rsidR="002A0A83">
          <w:rPr>
            <w:noProof/>
            <w:webHidden/>
          </w:rPr>
          <w:fldChar w:fldCharType="separate"/>
        </w:r>
        <w:r w:rsidR="002A0A83">
          <w:rPr>
            <w:noProof/>
            <w:webHidden/>
          </w:rPr>
          <w:t>248</w:t>
        </w:r>
        <w:r w:rsidR="002A0A83">
          <w:rPr>
            <w:noProof/>
            <w:webHidden/>
          </w:rPr>
          <w:fldChar w:fldCharType="end"/>
        </w:r>
      </w:hyperlink>
    </w:p>
    <w:p w14:paraId="0438E0FD" w14:textId="645EE361"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11" w:history="1">
        <w:r w:rsidR="002A0A83" w:rsidRPr="00A46235">
          <w:rPr>
            <w:rStyle w:val="Hyperlink"/>
            <w:noProof/>
          </w:rPr>
          <w:t>Medical device</w:t>
        </w:r>
        <w:r w:rsidR="002A0A83">
          <w:rPr>
            <w:noProof/>
            <w:webHidden/>
          </w:rPr>
          <w:tab/>
        </w:r>
        <w:r w:rsidR="002A0A83">
          <w:rPr>
            <w:noProof/>
            <w:webHidden/>
          </w:rPr>
          <w:fldChar w:fldCharType="begin"/>
        </w:r>
        <w:r w:rsidR="002A0A83">
          <w:rPr>
            <w:noProof/>
            <w:webHidden/>
          </w:rPr>
          <w:instrText xml:space="preserve"> PAGEREF _Toc77003711 \h </w:instrText>
        </w:r>
        <w:r w:rsidR="002A0A83">
          <w:rPr>
            <w:noProof/>
            <w:webHidden/>
          </w:rPr>
        </w:r>
        <w:r w:rsidR="002A0A83">
          <w:rPr>
            <w:noProof/>
            <w:webHidden/>
          </w:rPr>
          <w:fldChar w:fldCharType="separate"/>
        </w:r>
        <w:r w:rsidR="002A0A83">
          <w:rPr>
            <w:noProof/>
            <w:webHidden/>
          </w:rPr>
          <w:t>248</w:t>
        </w:r>
        <w:r w:rsidR="002A0A83">
          <w:rPr>
            <w:noProof/>
            <w:webHidden/>
          </w:rPr>
          <w:fldChar w:fldCharType="end"/>
        </w:r>
      </w:hyperlink>
    </w:p>
    <w:p w14:paraId="151C0DB9" w14:textId="6D6D4619"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12" w:history="1">
        <w:r w:rsidR="002A0A83" w:rsidRPr="00A46235">
          <w:rPr>
            <w:rStyle w:val="Hyperlink"/>
            <w:noProof/>
          </w:rPr>
          <w:t>SR (Significant Risk) device</w:t>
        </w:r>
        <w:r w:rsidR="002A0A83">
          <w:rPr>
            <w:noProof/>
            <w:webHidden/>
          </w:rPr>
          <w:tab/>
        </w:r>
        <w:r w:rsidR="002A0A83">
          <w:rPr>
            <w:noProof/>
            <w:webHidden/>
          </w:rPr>
          <w:fldChar w:fldCharType="begin"/>
        </w:r>
        <w:r w:rsidR="002A0A83">
          <w:rPr>
            <w:noProof/>
            <w:webHidden/>
          </w:rPr>
          <w:instrText xml:space="preserve"> PAGEREF _Toc77003712 \h </w:instrText>
        </w:r>
        <w:r w:rsidR="002A0A83">
          <w:rPr>
            <w:noProof/>
            <w:webHidden/>
          </w:rPr>
        </w:r>
        <w:r w:rsidR="002A0A83">
          <w:rPr>
            <w:noProof/>
            <w:webHidden/>
          </w:rPr>
          <w:fldChar w:fldCharType="separate"/>
        </w:r>
        <w:r w:rsidR="002A0A83">
          <w:rPr>
            <w:noProof/>
            <w:webHidden/>
          </w:rPr>
          <w:t>248</w:t>
        </w:r>
        <w:r w:rsidR="002A0A83">
          <w:rPr>
            <w:noProof/>
            <w:webHidden/>
          </w:rPr>
          <w:fldChar w:fldCharType="end"/>
        </w:r>
      </w:hyperlink>
    </w:p>
    <w:p w14:paraId="70473471" w14:textId="540900E9"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13" w:history="1">
        <w:r w:rsidR="002A0A83" w:rsidRPr="00A46235">
          <w:rPr>
            <w:rStyle w:val="Hyperlink"/>
            <w:noProof/>
          </w:rPr>
          <w:t>NSR (Non-Significant Risk) device</w:t>
        </w:r>
        <w:r w:rsidR="002A0A83">
          <w:rPr>
            <w:noProof/>
            <w:webHidden/>
          </w:rPr>
          <w:tab/>
        </w:r>
        <w:r w:rsidR="002A0A83">
          <w:rPr>
            <w:noProof/>
            <w:webHidden/>
          </w:rPr>
          <w:fldChar w:fldCharType="begin"/>
        </w:r>
        <w:r w:rsidR="002A0A83">
          <w:rPr>
            <w:noProof/>
            <w:webHidden/>
          </w:rPr>
          <w:instrText xml:space="preserve"> PAGEREF _Toc77003713 \h </w:instrText>
        </w:r>
        <w:r w:rsidR="002A0A83">
          <w:rPr>
            <w:noProof/>
            <w:webHidden/>
          </w:rPr>
        </w:r>
        <w:r w:rsidR="002A0A83">
          <w:rPr>
            <w:noProof/>
            <w:webHidden/>
          </w:rPr>
          <w:fldChar w:fldCharType="separate"/>
        </w:r>
        <w:r w:rsidR="002A0A83">
          <w:rPr>
            <w:noProof/>
            <w:webHidden/>
          </w:rPr>
          <w:t>248</w:t>
        </w:r>
        <w:r w:rsidR="002A0A83">
          <w:rPr>
            <w:noProof/>
            <w:webHidden/>
          </w:rPr>
          <w:fldChar w:fldCharType="end"/>
        </w:r>
      </w:hyperlink>
    </w:p>
    <w:p w14:paraId="76B3C2C4" w14:textId="24E4D6A6"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14" w:history="1">
        <w:r w:rsidR="002A0A83" w:rsidRPr="00A46235">
          <w:rPr>
            <w:rStyle w:val="Hyperlink"/>
            <w:noProof/>
          </w:rPr>
          <w:t>510(k)</w:t>
        </w:r>
        <w:r w:rsidR="002A0A83">
          <w:rPr>
            <w:noProof/>
            <w:webHidden/>
          </w:rPr>
          <w:tab/>
        </w:r>
        <w:r w:rsidR="002A0A83">
          <w:rPr>
            <w:noProof/>
            <w:webHidden/>
          </w:rPr>
          <w:fldChar w:fldCharType="begin"/>
        </w:r>
        <w:r w:rsidR="002A0A83">
          <w:rPr>
            <w:noProof/>
            <w:webHidden/>
          </w:rPr>
          <w:instrText xml:space="preserve"> PAGEREF _Toc77003714 \h </w:instrText>
        </w:r>
        <w:r w:rsidR="002A0A83">
          <w:rPr>
            <w:noProof/>
            <w:webHidden/>
          </w:rPr>
        </w:r>
        <w:r w:rsidR="002A0A83">
          <w:rPr>
            <w:noProof/>
            <w:webHidden/>
          </w:rPr>
          <w:fldChar w:fldCharType="separate"/>
        </w:r>
        <w:r w:rsidR="002A0A83">
          <w:rPr>
            <w:noProof/>
            <w:webHidden/>
          </w:rPr>
          <w:t>249</w:t>
        </w:r>
        <w:r w:rsidR="002A0A83">
          <w:rPr>
            <w:noProof/>
            <w:webHidden/>
          </w:rPr>
          <w:fldChar w:fldCharType="end"/>
        </w:r>
      </w:hyperlink>
    </w:p>
    <w:p w14:paraId="6943D2CF" w14:textId="71E06C7F"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15" w:history="1">
        <w:r w:rsidR="002A0A83" w:rsidRPr="00A46235">
          <w:rPr>
            <w:rStyle w:val="Hyperlink"/>
            <w:noProof/>
          </w:rPr>
          <w:t>Investigational Device Exemption (IDE)</w:t>
        </w:r>
        <w:r w:rsidR="002A0A83">
          <w:rPr>
            <w:noProof/>
            <w:webHidden/>
          </w:rPr>
          <w:tab/>
        </w:r>
        <w:r w:rsidR="002A0A83">
          <w:rPr>
            <w:noProof/>
            <w:webHidden/>
          </w:rPr>
          <w:fldChar w:fldCharType="begin"/>
        </w:r>
        <w:r w:rsidR="002A0A83">
          <w:rPr>
            <w:noProof/>
            <w:webHidden/>
          </w:rPr>
          <w:instrText xml:space="preserve"> PAGEREF _Toc77003715 \h </w:instrText>
        </w:r>
        <w:r w:rsidR="002A0A83">
          <w:rPr>
            <w:noProof/>
            <w:webHidden/>
          </w:rPr>
        </w:r>
        <w:r w:rsidR="002A0A83">
          <w:rPr>
            <w:noProof/>
            <w:webHidden/>
          </w:rPr>
          <w:fldChar w:fldCharType="separate"/>
        </w:r>
        <w:r w:rsidR="002A0A83">
          <w:rPr>
            <w:noProof/>
            <w:webHidden/>
          </w:rPr>
          <w:t>249</w:t>
        </w:r>
        <w:r w:rsidR="002A0A83">
          <w:rPr>
            <w:noProof/>
            <w:webHidden/>
          </w:rPr>
          <w:fldChar w:fldCharType="end"/>
        </w:r>
      </w:hyperlink>
    </w:p>
    <w:p w14:paraId="69FB47E8" w14:textId="2E3BB58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16" w:history="1">
        <w:r w:rsidR="002A0A83" w:rsidRPr="00A46235">
          <w:rPr>
            <w:rStyle w:val="Hyperlink"/>
            <w:noProof/>
          </w:rPr>
          <w:t>Non-significant Risk Devices</w:t>
        </w:r>
        <w:r w:rsidR="002A0A83">
          <w:rPr>
            <w:noProof/>
            <w:webHidden/>
          </w:rPr>
          <w:tab/>
        </w:r>
        <w:r w:rsidR="002A0A83">
          <w:rPr>
            <w:noProof/>
            <w:webHidden/>
          </w:rPr>
          <w:fldChar w:fldCharType="begin"/>
        </w:r>
        <w:r w:rsidR="002A0A83">
          <w:rPr>
            <w:noProof/>
            <w:webHidden/>
          </w:rPr>
          <w:instrText xml:space="preserve"> PAGEREF _Toc77003716 \h </w:instrText>
        </w:r>
        <w:r w:rsidR="002A0A83">
          <w:rPr>
            <w:noProof/>
            <w:webHidden/>
          </w:rPr>
        </w:r>
        <w:r w:rsidR="002A0A83">
          <w:rPr>
            <w:noProof/>
            <w:webHidden/>
          </w:rPr>
          <w:fldChar w:fldCharType="separate"/>
        </w:r>
        <w:r w:rsidR="002A0A83">
          <w:rPr>
            <w:noProof/>
            <w:webHidden/>
          </w:rPr>
          <w:t>249</w:t>
        </w:r>
        <w:r w:rsidR="002A0A83">
          <w:rPr>
            <w:noProof/>
            <w:webHidden/>
          </w:rPr>
          <w:fldChar w:fldCharType="end"/>
        </w:r>
      </w:hyperlink>
    </w:p>
    <w:p w14:paraId="68028105" w14:textId="5F8BD54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17" w:history="1">
        <w:r w:rsidR="002A0A83" w:rsidRPr="00A46235">
          <w:rPr>
            <w:rStyle w:val="Hyperlink"/>
            <w:noProof/>
          </w:rPr>
          <w:t>Significant Risk Devices:</w:t>
        </w:r>
        <w:r w:rsidR="002A0A83">
          <w:rPr>
            <w:noProof/>
            <w:webHidden/>
          </w:rPr>
          <w:tab/>
        </w:r>
        <w:r w:rsidR="002A0A83">
          <w:rPr>
            <w:noProof/>
            <w:webHidden/>
          </w:rPr>
          <w:fldChar w:fldCharType="begin"/>
        </w:r>
        <w:r w:rsidR="002A0A83">
          <w:rPr>
            <w:noProof/>
            <w:webHidden/>
          </w:rPr>
          <w:instrText xml:space="preserve"> PAGEREF _Toc77003717 \h </w:instrText>
        </w:r>
        <w:r w:rsidR="002A0A83">
          <w:rPr>
            <w:noProof/>
            <w:webHidden/>
          </w:rPr>
        </w:r>
        <w:r w:rsidR="002A0A83">
          <w:rPr>
            <w:noProof/>
            <w:webHidden/>
          </w:rPr>
          <w:fldChar w:fldCharType="separate"/>
        </w:r>
        <w:r w:rsidR="002A0A83">
          <w:rPr>
            <w:noProof/>
            <w:webHidden/>
          </w:rPr>
          <w:t>250</w:t>
        </w:r>
        <w:r w:rsidR="002A0A83">
          <w:rPr>
            <w:noProof/>
            <w:webHidden/>
          </w:rPr>
          <w:fldChar w:fldCharType="end"/>
        </w:r>
      </w:hyperlink>
    </w:p>
    <w:p w14:paraId="431C92AE" w14:textId="105B8D03"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18" w:history="1">
        <w:r w:rsidR="002A0A83" w:rsidRPr="00A46235">
          <w:rPr>
            <w:rStyle w:val="Hyperlink"/>
            <w:noProof/>
          </w:rPr>
          <w:t>New (Including IDE) Devices</w:t>
        </w:r>
        <w:r w:rsidR="002A0A83">
          <w:rPr>
            <w:noProof/>
            <w:webHidden/>
          </w:rPr>
          <w:tab/>
        </w:r>
        <w:r w:rsidR="002A0A83">
          <w:rPr>
            <w:noProof/>
            <w:webHidden/>
          </w:rPr>
          <w:fldChar w:fldCharType="begin"/>
        </w:r>
        <w:r w:rsidR="002A0A83">
          <w:rPr>
            <w:noProof/>
            <w:webHidden/>
          </w:rPr>
          <w:instrText xml:space="preserve"> PAGEREF _Toc77003718 \h </w:instrText>
        </w:r>
        <w:r w:rsidR="002A0A83">
          <w:rPr>
            <w:noProof/>
            <w:webHidden/>
          </w:rPr>
        </w:r>
        <w:r w:rsidR="002A0A83">
          <w:rPr>
            <w:noProof/>
            <w:webHidden/>
          </w:rPr>
          <w:fldChar w:fldCharType="separate"/>
        </w:r>
        <w:r w:rsidR="002A0A83">
          <w:rPr>
            <w:noProof/>
            <w:webHidden/>
          </w:rPr>
          <w:t>251</w:t>
        </w:r>
        <w:r w:rsidR="002A0A83">
          <w:rPr>
            <w:noProof/>
            <w:webHidden/>
          </w:rPr>
          <w:fldChar w:fldCharType="end"/>
        </w:r>
      </w:hyperlink>
    </w:p>
    <w:p w14:paraId="3A33EC56" w14:textId="7047779D"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19" w:history="1">
        <w:r w:rsidR="002A0A83" w:rsidRPr="00A46235">
          <w:rPr>
            <w:rStyle w:val="Hyperlink"/>
            <w:noProof/>
          </w:rPr>
          <w:t>Summary of FDA Requirements for Investigators who are Also Considered Sponsors of New Devices:</w:t>
        </w:r>
        <w:r w:rsidR="002A0A83">
          <w:rPr>
            <w:noProof/>
            <w:webHidden/>
          </w:rPr>
          <w:tab/>
        </w:r>
        <w:r w:rsidR="002A0A83">
          <w:rPr>
            <w:noProof/>
            <w:webHidden/>
          </w:rPr>
          <w:fldChar w:fldCharType="begin"/>
        </w:r>
        <w:r w:rsidR="002A0A83">
          <w:rPr>
            <w:noProof/>
            <w:webHidden/>
          </w:rPr>
          <w:instrText xml:space="preserve"> PAGEREF _Toc77003719 \h </w:instrText>
        </w:r>
        <w:r w:rsidR="002A0A83">
          <w:rPr>
            <w:noProof/>
            <w:webHidden/>
          </w:rPr>
        </w:r>
        <w:r w:rsidR="002A0A83">
          <w:rPr>
            <w:noProof/>
            <w:webHidden/>
          </w:rPr>
          <w:fldChar w:fldCharType="separate"/>
        </w:r>
        <w:r w:rsidR="002A0A83">
          <w:rPr>
            <w:noProof/>
            <w:webHidden/>
          </w:rPr>
          <w:t>251</w:t>
        </w:r>
        <w:r w:rsidR="002A0A83">
          <w:rPr>
            <w:noProof/>
            <w:webHidden/>
          </w:rPr>
          <w:fldChar w:fldCharType="end"/>
        </w:r>
      </w:hyperlink>
    </w:p>
    <w:p w14:paraId="74FE71E3" w14:textId="6A171438"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20" w:history="1">
        <w:r w:rsidR="002A0A83" w:rsidRPr="00A46235">
          <w:rPr>
            <w:rStyle w:val="Hyperlink"/>
            <w:noProof/>
          </w:rPr>
          <w:t>Major Responsibilities of Sponsors for Significant Risk Device Studies</w:t>
        </w:r>
        <w:r w:rsidR="002A0A83">
          <w:rPr>
            <w:noProof/>
            <w:webHidden/>
          </w:rPr>
          <w:tab/>
        </w:r>
        <w:r w:rsidR="002A0A83">
          <w:rPr>
            <w:noProof/>
            <w:webHidden/>
          </w:rPr>
          <w:fldChar w:fldCharType="begin"/>
        </w:r>
        <w:r w:rsidR="002A0A83">
          <w:rPr>
            <w:noProof/>
            <w:webHidden/>
          </w:rPr>
          <w:instrText xml:space="preserve"> PAGEREF _Toc77003720 \h </w:instrText>
        </w:r>
        <w:r w:rsidR="002A0A83">
          <w:rPr>
            <w:noProof/>
            <w:webHidden/>
          </w:rPr>
        </w:r>
        <w:r w:rsidR="002A0A83">
          <w:rPr>
            <w:noProof/>
            <w:webHidden/>
          </w:rPr>
          <w:fldChar w:fldCharType="separate"/>
        </w:r>
        <w:r w:rsidR="002A0A83">
          <w:rPr>
            <w:noProof/>
            <w:webHidden/>
          </w:rPr>
          <w:t>252</w:t>
        </w:r>
        <w:r w:rsidR="002A0A83">
          <w:rPr>
            <w:noProof/>
            <w:webHidden/>
          </w:rPr>
          <w:fldChar w:fldCharType="end"/>
        </w:r>
      </w:hyperlink>
    </w:p>
    <w:p w14:paraId="6063F8B7" w14:textId="3C8D49B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21" w:history="1">
        <w:r w:rsidR="002A0A83" w:rsidRPr="00A46235">
          <w:rPr>
            <w:rStyle w:val="Hyperlink"/>
            <w:noProof/>
          </w:rPr>
          <w:t>Major Responsibilities of Sponsors with Non-significant Risk Device Studies</w:t>
        </w:r>
        <w:r w:rsidR="002A0A83">
          <w:rPr>
            <w:noProof/>
            <w:webHidden/>
          </w:rPr>
          <w:tab/>
        </w:r>
        <w:r w:rsidR="002A0A83">
          <w:rPr>
            <w:noProof/>
            <w:webHidden/>
          </w:rPr>
          <w:fldChar w:fldCharType="begin"/>
        </w:r>
        <w:r w:rsidR="002A0A83">
          <w:rPr>
            <w:noProof/>
            <w:webHidden/>
          </w:rPr>
          <w:instrText xml:space="preserve"> PAGEREF _Toc77003721 \h </w:instrText>
        </w:r>
        <w:r w:rsidR="002A0A83">
          <w:rPr>
            <w:noProof/>
            <w:webHidden/>
          </w:rPr>
        </w:r>
        <w:r w:rsidR="002A0A83">
          <w:rPr>
            <w:noProof/>
            <w:webHidden/>
          </w:rPr>
          <w:fldChar w:fldCharType="separate"/>
        </w:r>
        <w:r w:rsidR="002A0A83">
          <w:rPr>
            <w:noProof/>
            <w:webHidden/>
          </w:rPr>
          <w:t>252</w:t>
        </w:r>
        <w:r w:rsidR="002A0A83">
          <w:rPr>
            <w:noProof/>
            <w:webHidden/>
          </w:rPr>
          <w:fldChar w:fldCharType="end"/>
        </w:r>
      </w:hyperlink>
    </w:p>
    <w:p w14:paraId="76496A01" w14:textId="73E66CF0" w:rsidR="002A0A83" w:rsidRDefault="00E54750">
      <w:pPr>
        <w:pStyle w:val="TOC2"/>
        <w:rPr>
          <w:rFonts w:asciiTheme="minorHAnsi" w:eastAsiaTheme="minorEastAsia" w:hAnsiTheme="minorHAnsi" w:cstheme="minorBidi"/>
          <w:smallCaps w:val="0"/>
          <w:noProof/>
          <w:sz w:val="22"/>
          <w:szCs w:val="22"/>
        </w:rPr>
      </w:pPr>
      <w:hyperlink w:anchor="_Toc77003722" w:history="1">
        <w:r w:rsidR="002A0A83" w:rsidRPr="00A46235">
          <w:rPr>
            <w:rStyle w:val="Hyperlink"/>
            <w:noProof/>
          </w:rPr>
          <w:t>15.3 Emergency Use of an Investigational Drug, Biologic or Device</w:t>
        </w:r>
        <w:r w:rsidR="002A0A83">
          <w:rPr>
            <w:noProof/>
            <w:webHidden/>
          </w:rPr>
          <w:tab/>
        </w:r>
        <w:r w:rsidR="002A0A83">
          <w:rPr>
            <w:noProof/>
            <w:webHidden/>
          </w:rPr>
          <w:fldChar w:fldCharType="begin"/>
        </w:r>
        <w:r w:rsidR="002A0A83">
          <w:rPr>
            <w:noProof/>
            <w:webHidden/>
          </w:rPr>
          <w:instrText xml:space="preserve"> PAGEREF _Toc77003722 \h </w:instrText>
        </w:r>
        <w:r w:rsidR="002A0A83">
          <w:rPr>
            <w:noProof/>
            <w:webHidden/>
          </w:rPr>
        </w:r>
        <w:r w:rsidR="002A0A83">
          <w:rPr>
            <w:noProof/>
            <w:webHidden/>
          </w:rPr>
          <w:fldChar w:fldCharType="separate"/>
        </w:r>
        <w:r w:rsidR="002A0A83">
          <w:rPr>
            <w:noProof/>
            <w:webHidden/>
          </w:rPr>
          <w:t>253</w:t>
        </w:r>
        <w:r w:rsidR="002A0A83">
          <w:rPr>
            <w:noProof/>
            <w:webHidden/>
          </w:rPr>
          <w:fldChar w:fldCharType="end"/>
        </w:r>
      </w:hyperlink>
    </w:p>
    <w:p w14:paraId="7974AD48" w14:textId="709C52B4"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23" w:history="1">
        <w:r w:rsidR="002A0A83" w:rsidRPr="00A46235">
          <w:rPr>
            <w:rStyle w:val="Hyperlink"/>
            <w:noProof/>
          </w:rPr>
          <w:t>Emergency Use of an Unapproved Investigational Drug or Biologic</w:t>
        </w:r>
        <w:r w:rsidR="002A0A83">
          <w:rPr>
            <w:noProof/>
            <w:webHidden/>
          </w:rPr>
          <w:tab/>
        </w:r>
        <w:r w:rsidR="002A0A83">
          <w:rPr>
            <w:noProof/>
            <w:webHidden/>
          </w:rPr>
          <w:fldChar w:fldCharType="begin"/>
        </w:r>
        <w:r w:rsidR="002A0A83">
          <w:rPr>
            <w:noProof/>
            <w:webHidden/>
          </w:rPr>
          <w:instrText xml:space="preserve"> PAGEREF _Toc77003723 \h </w:instrText>
        </w:r>
        <w:r w:rsidR="002A0A83">
          <w:rPr>
            <w:noProof/>
            <w:webHidden/>
          </w:rPr>
        </w:r>
        <w:r w:rsidR="002A0A83">
          <w:rPr>
            <w:noProof/>
            <w:webHidden/>
          </w:rPr>
          <w:fldChar w:fldCharType="separate"/>
        </w:r>
        <w:r w:rsidR="002A0A83">
          <w:rPr>
            <w:noProof/>
            <w:webHidden/>
          </w:rPr>
          <w:t>253</w:t>
        </w:r>
        <w:r w:rsidR="002A0A83">
          <w:rPr>
            <w:noProof/>
            <w:webHidden/>
          </w:rPr>
          <w:fldChar w:fldCharType="end"/>
        </w:r>
      </w:hyperlink>
    </w:p>
    <w:p w14:paraId="0C28AC5A" w14:textId="5E7C308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24" w:history="1">
        <w:r w:rsidR="002A0A83" w:rsidRPr="00A46235">
          <w:rPr>
            <w:rStyle w:val="Hyperlink"/>
            <w:noProof/>
          </w:rPr>
          <w:t>Emergency Use of Unapproved Investigational Drug or Biologic Without IRB Approval</w:t>
        </w:r>
        <w:r w:rsidR="002A0A83">
          <w:rPr>
            <w:noProof/>
            <w:webHidden/>
          </w:rPr>
          <w:tab/>
        </w:r>
        <w:r w:rsidR="002A0A83">
          <w:rPr>
            <w:noProof/>
            <w:webHidden/>
          </w:rPr>
          <w:fldChar w:fldCharType="begin"/>
        </w:r>
        <w:r w:rsidR="002A0A83">
          <w:rPr>
            <w:noProof/>
            <w:webHidden/>
          </w:rPr>
          <w:instrText xml:space="preserve"> PAGEREF _Toc77003724 \h </w:instrText>
        </w:r>
        <w:r w:rsidR="002A0A83">
          <w:rPr>
            <w:noProof/>
            <w:webHidden/>
          </w:rPr>
        </w:r>
        <w:r w:rsidR="002A0A83">
          <w:rPr>
            <w:noProof/>
            <w:webHidden/>
          </w:rPr>
          <w:fldChar w:fldCharType="separate"/>
        </w:r>
        <w:r w:rsidR="002A0A83">
          <w:rPr>
            <w:noProof/>
            <w:webHidden/>
          </w:rPr>
          <w:t>254</w:t>
        </w:r>
        <w:r w:rsidR="002A0A83">
          <w:rPr>
            <w:noProof/>
            <w:webHidden/>
          </w:rPr>
          <w:fldChar w:fldCharType="end"/>
        </w:r>
      </w:hyperlink>
    </w:p>
    <w:p w14:paraId="0F68C2A7" w14:textId="1264D5DF"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25" w:history="1">
        <w:r w:rsidR="002A0A83" w:rsidRPr="00A46235">
          <w:rPr>
            <w:rStyle w:val="Hyperlink"/>
            <w:noProof/>
          </w:rPr>
          <w:t>Emergency Use of an Unapproved Device:</w:t>
        </w:r>
        <w:r w:rsidR="002A0A83">
          <w:rPr>
            <w:noProof/>
            <w:webHidden/>
          </w:rPr>
          <w:tab/>
        </w:r>
        <w:r w:rsidR="002A0A83">
          <w:rPr>
            <w:noProof/>
            <w:webHidden/>
          </w:rPr>
          <w:fldChar w:fldCharType="begin"/>
        </w:r>
        <w:r w:rsidR="002A0A83">
          <w:rPr>
            <w:noProof/>
            <w:webHidden/>
          </w:rPr>
          <w:instrText xml:space="preserve"> PAGEREF _Toc77003725 \h </w:instrText>
        </w:r>
        <w:r w:rsidR="002A0A83">
          <w:rPr>
            <w:noProof/>
            <w:webHidden/>
          </w:rPr>
        </w:r>
        <w:r w:rsidR="002A0A83">
          <w:rPr>
            <w:noProof/>
            <w:webHidden/>
          </w:rPr>
          <w:fldChar w:fldCharType="separate"/>
        </w:r>
        <w:r w:rsidR="002A0A83">
          <w:rPr>
            <w:noProof/>
            <w:webHidden/>
          </w:rPr>
          <w:t>255</w:t>
        </w:r>
        <w:r w:rsidR="002A0A83">
          <w:rPr>
            <w:noProof/>
            <w:webHidden/>
          </w:rPr>
          <w:fldChar w:fldCharType="end"/>
        </w:r>
      </w:hyperlink>
    </w:p>
    <w:p w14:paraId="41003EDC" w14:textId="6D7621A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26" w:history="1">
        <w:r w:rsidR="002A0A83" w:rsidRPr="00A46235">
          <w:rPr>
            <w:rStyle w:val="Hyperlink"/>
            <w:noProof/>
          </w:rPr>
          <w:t>Emergency Use of an Unapproved Device without IRB Approval</w:t>
        </w:r>
        <w:r w:rsidR="002A0A83">
          <w:rPr>
            <w:noProof/>
            <w:webHidden/>
          </w:rPr>
          <w:tab/>
        </w:r>
        <w:r w:rsidR="002A0A83">
          <w:rPr>
            <w:noProof/>
            <w:webHidden/>
          </w:rPr>
          <w:fldChar w:fldCharType="begin"/>
        </w:r>
        <w:r w:rsidR="002A0A83">
          <w:rPr>
            <w:noProof/>
            <w:webHidden/>
          </w:rPr>
          <w:instrText xml:space="preserve"> PAGEREF _Toc77003726 \h </w:instrText>
        </w:r>
        <w:r w:rsidR="002A0A83">
          <w:rPr>
            <w:noProof/>
            <w:webHidden/>
          </w:rPr>
        </w:r>
        <w:r w:rsidR="002A0A83">
          <w:rPr>
            <w:noProof/>
            <w:webHidden/>
          </w:rPr>
          <w:fldChar w:fldCharType="separate"/>
        </w:r>
        <w:r w:rsidR="002A0A83">
          <w:rPr>
            <w:noProof/>
            <w:webHidden/>
          </w:rPr>
          <w:t>256</w:t>
        </w:r>
        <w:r w:rsidR="002A0A83">
          <w:rPr>
            <w:noProof/>
            <w:webHidden/>
          </w:rPr>
          <w:fldChar w:fldCharType="end"/>
        </w:r>
      </w:hyperlink>
    </w:p>
    <w:p w14:paraId="41784E9F" w14:textId="481D596E"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27" w:history="1">
        <w:r w:rsidR="002A0A83" w:rsidRPr="00A46235">
          <w:rPr>
            <w:rStyle w:val="Hyperlink"/>
            <w:noProof/>
          </w:rPr>
          <w:t>Informed Consent Requirements in Emergency Research</w:t>
        </w:r>
        <w:r w:rsidR="002A0A83">
          <w:rPr>
            <w:noProof/>
            <w:webHidden/>
          </w:rPr>
          <w:tab/>
        </w:r>
        <w:r w:rsidR="002A0A83">
          <w:rPr>
            <w:noProof/>
            <w:webHidden/>
          </w:rPr>
          <w:fldChar w:fldCharType="begin"/>
        </w:r>
        <w:r w:rsidR="002A0A83">
          <w:rPr>
            <w:noProof/>
            <w:webHidden/>
          </w:rPr>
          <w:instrText xml:space="preserve"> PAGEREF _Toc77003727 \h </w:instrText>
        </w:r>
        <w:r w:rsidR="002A0A83">
          <w:rPr>
            <w:noProof/>
            <w:webHidden/>
          </w:rPr>
        </w:r>
        <w:r w:rsidR="002A0A83">
          <w:rPr>
            <w:noProof/>
            <w:webHidden/>
          </w:rPr>
          <w:fldChar w:fldCharType="separate"/>
        </w:r>
        <w:r w:rsidR="002A0A83">
          <w:rPr>
            <w:noProof/>
            <w:webHidden/>
          </w:rPr>
          <w:t>257</w:t>
        </w:r>
        <w:r w:rsidR="002A0A83">
          <w:rPr>
            <w:noProof/>
            <w:webHidden/>
          </w:rPr>
          <w:fldChar w:fldCharType="end"/>
        </w:r>
      </w:hyperlink>
    </w:p>
    <w:p w14:paraId="3F6CF54A" w14:textId="3296A84E"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28" w:history="1">
        <w:r w:rsidR="002A0A83" w:rsidRPr="00A46235">
          <w:rPr>
            <w:rStyle w:val="Hyperlink"/>
            <w:noProof/>
          </w:rPr>
          <w:t>Exception from Informed Consent Requirements for Emergency Research</w:t>
        </w:r>
        <w:r w:rsidR="002A0A83">
          <w:rPr>
            <w:noProof/>
            <w:webHidden/>
          </w:rPr>
          <w:tab/>
        </w:r>
        <w:r w:rsidR="002A0A83">
          <w:rPr>
            <w:noProof/>
            <w:webHidden/>
          </w:rPr>
          <w:fldChar w:fldCharType="begin"/>
        </w:r>
        <w:r w:rsidR="002A0A83">
          <w:rPr>
            <w:noProof/>
            <w:webHidden/>
          </w:rPr>
          <w:instrText xml:space="preserve"> PAGEREF _Toc77003728 \h </w:instrText>
        </w:r>
        <w:r w:rsidR="002A0A83">
          <w:rPr>
            <w:noProof/>
            <w:webHidden/>
          </w:rPr>
        </w:r>
        <w:r w:rsidR="002A0A83">
          <w:rPr>
            <w:noProof/>
            <w:webHidden/>
          </w:rPr>
          <w:fldChar w:fldCharType="separate"/>
        </w:r>
        <w:r w:rsidR="002A0A83">
          <w:rPr>
            <w:noProof/>
            <w:webHidden/>
          </w:rPr>
          <w:t>257</w:t>
        </w:r>
        <w:r w:rsidR="002A0A83">
          <w:rPr>
            <w:noProof/>
            <w:webHidden/>
          </w:rPr>
          <w:fldChar w:fldCharType="end"/>
        </w:r>
      </w:hyperlink>
    </w:p>
    <w:p w14:paraId="520AF551" w14:textId="7A6E30DE" w:rsidR="002A0A83" w:rsidRDefault="00E54750">
      <w:pPr>
        <w:pStyle w:val="TOC2"/>
        <w:rPr>
          <w:rFonts w:asciiTheme="minorHAnsi" w:eastAsiaTheme="minorEastAsia" w:hAnsiTheme="minorHAnsi" w:cstheme="minorBidi"/>
          <w:smallCaps w:val="0"/>
          <w:noProof/>
          <w:sz w:val="22"/>
          <w:szCs w:val="22"/>
        </w:rPr>
      </w:pPr>
      <w:hyperlink w:anchor="_Toc77003729" w:history="1">
        <w:r w:rsidR="002A0A83" w:rsidRPr="00A46235">
          <w:rPr>
            <w:rStyle w:val="Hyperlink"/>
            <w:noProof/>
          </w:rPr>
          <w:t>15.4 Other FDA Policies and Considerations</w:t>
        </w:r>
        <w:r w:rsidR="002A0A83">
          <w:rPr>
            <w:noProof/>
            <w:webHidden/>
          </w:rPr>
          <w:tab/>
        </w:r>
        <w:r w:rsidR="002A0A83">
          <w:rPr>
            <w:noProof/>
            <w:webHidden/>
          </w:rPr>
          <w:fldChar w:fldCharType="begin"/>
        </w:r>
        <w:r w:rsidR="002A0A83">
          <w:rPr>
            <w:noProof/>
            <w:webHidden/>
          </w:rPr>
          <w:instrText xml:space="preserve"> PAGEREF _Toc77003729 \h </w:instrText>
        </w:r>
        <w:r w:rsidR="002A0A83">
          <w:rPr>
            <w:noProof/>
            <w:webHidden/>
          </w:rPr>
        </w:r>
        <w:r w:rsidR="002A0A83">
          <w:rPr>
            <w:noProof/>
            <w:webHidden/>
          </w:rPr>
          <w:fldChar w:fldCharType="separate"/>
        </w:r>
        <w:r w:rsidR="002A0A83">
          <w:rPr>
            <w:noProof/>
            <w:webHidden/>
          </w:rPr>
          <w:t>260</w:t>
        </w:r>
        <w:r w:rsidR="002A0A83">
          <w:rPr>
            <w:noProof/>
            <w:webHidden/>
          </w:rPr>
          <w:fldChar w:fldCharType="end"/>
        </w:r>
      </w:hyperlink>
    </w:p>
    <w:p w14:paraId="097211AD" w14:textId="792A2FAC"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30" w:history="1">
        <w:r w:rsidR="002A0A83" w:rsidRPr="00A46235">
          <w:rPr>
            <w:rStyle w:val="Hyperlink"/>
            <w:noProof/>
          </w:rPr>
          <w:t>Personal Importation and Use of Unapproved Products</w:t>
        </w:r>
        <w:r w:rsidR="002A0A83">
          <w:rPr>
            <w:noProof/>
            <w:webHidden/>
          </w:rPr>
          <w:tab/>
        </w:r>
        <w:r w:rsidR="002A0A83">
          <w:rPr>
            <w:noProof/>
            <w:webHidden/>
          </w:rPr>
          <w:fldChar w:fldCharType="begin"/>
        </w:r>
        <w:r w:rsidR="002A0A83">
          <w:rPr>
            <w:noProof/>
            <w:webHidden/>
          </w:rPr>
          <w:instrText xml:space="preserve"> PAGEREF _Toc77003730 \h </w:instrText>
        </w:r>
        <w:r w:rsidR="002A0A83">
          <w:rPr>
            <w:noProof/>
            <w:webHidden/>
          </w:rPr>
        </w:r>
        <w:r w:rsidR="002A0A83">
          <w:rPr>
            <w:noProof/>
            <w:webHidden/>
          </w:rPr>
          <w:fldChar w:fldCharType="separate"/>
        </w:r>
        <w:r w:rsidR="002A0A83">
          <w:rPr>
            <w:noProof/>
            <w:webHidden/>
          </w:rPr>
          <w:t>260</w:t>
        </w:r>
        <w:r w:rsidR="002A0A83">
          <w:rPr>
            <w:noProof/>
            <w:webHidden/>
          </w:rPr>
          <w:fldChar w:fldCharType="end"/>
        </w:r>
      </w:hyperlink>
    </w:p>
    <w:p w14:paraId="781CC6E0" w14:textId="3B415584"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31" w:history="1">
        <w:r w:rsidR="002A0A83" w:rsidRPr="00A46235">
          <w:rPr>
            <w:rStyle w:val="Hyperlink"/>
            <w:noProof/>
          </w:rPr>
          <w:t>Humanitarian Use Devices 21 CFR 814:</w:t>
        </w:r>
        <w:r w:rsidR="002A0A83">
          <w:rPr>
            <w:noProof/>
            <w:webHidden/>
          </w:rPr>
          <w:tab/>
        </w:r>
        <w:r w:rsidR="002A0A83">
          <w:rPr>
            <w:noProof/>
            <w:webHidden/>
          </w:rPr>
          <w:fldChar w:fldCharType="begin"/>
        </w:r>
        <w:r w:rsidR="002A0A83">
          <w:rPr>
            <w:noProof/>
            <w:webHidden/>
          </w:rPr>
          <w:instrText xml:space="preserve"> PAGEREF _Toc77003731 \h </w:instrText>
        </w:r>
        <w:r w:rsidR="002A0A83">
          <w:rPr>
            <w:noProof/>
            <w:webHidden/>
          </w:rPr>
        </w:r>
        <w:r w:rsidR="002A0A83">
          <w:rPr>
            <w:noProof/>
            <w:webHidden/>
          </w:rPr>
          <w:fldChar w:fldCharType="separate"/>
        </w:r>
        <w:r w:rsidR="002A0A83">
          <w:rPr>
            <w:noProof/>
            <w:webHidden/>
          </w:rPr>
          <w:t>260</w:t>
        </w:r>
        <w:r w:rsidR="002A0A83">
          <w:rPr>
            <w:noProof/>
            <w:webHidden/>
          </w:rPr>
          <w:fldChar w:fldCharType="end"/>
        </w:r>
      </w:hyperlink>
    </w:p>
    <w:p w14:paraId="030685F3" w14:textId="16B6BEFB"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32" w:history="1">
        <w:r w:rsidR="002A0A83" w:rsidRPr="00A46235">
          <w:rPr>
            <w:rStyle w:val="Hyperlink"/>
            <w:noProof/>
          </w:rPr>
          <w:t>Definitions</w:t>
        </w:r>
        <w:r w:rsidR="002A0A83">
          <w:rPr>
            <w:noProof/>
            <w:webHidden/>
          </w:rPr>
          <w:tab/>
        </w:r>
        <w:r w:rsidR="002A0A83">
          <w:rPr>
            <w:noProof/>
            <w:webHidden/>
          </w:rPr>
          <w:fldChar w:fldCharType="begin"/>
        </w:r>
        <w:r w:rsidR="002A0A83">
          <w:rPr>
            <w:noProof/>
            <w:webHidden/>
          </w:rPr>
          <w:instrText xml:space="preserve"> PAGEREF _Toc77003732 \h </w:instrText>
        </w:r>
        <w:r w:rsidR="002A0A83">
          <w:rPr>
            <w:noProof/>
            <w:webHidden/>
          </w:rPr>
        </w:r>
        <w:r w:rsidR="002A0A83">
          <w:rPr>
            <w:noProof/>
            <w:webHidden/>
          </w:rPr>
          <w:fldChar w:fldCharType="separate"/>
        </w:r>
        <w:r w:rsidR="002A0A83">
          <w:rPr>
            <w:noProof/>
            <w:webHidden/>
          </w:rPr>
          <w:t>260</w:t>
        </w:r>
        <w:r w:rsidR="002A0A83">
          <w:rPr>
            <w:noProof/>
            <w:webHidden/>
          </w:rPr>
          <w:fldChar w:fldCharType="end"/>
        </w:r>
      </w:hyperlink>
    </w:p>
    <w:p w14:paraId="2C4D7772" w14:textId="78EDA06B"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33" w:history="1">
        <w:r w:rsidR="002A0A83" w:rsidRPr="00A46235">
          <w:rPr>
            <w:rStyle w:val="Hyperlink"/>
            <w:noProof/>
          </w:rPr>
          <w:t>NTR IRB Review of HUD</w:t>
        </w:r>
        <w:r w:rsidR="002A0A83">
          <w:rPr>
            <w:noProof/>
            <w:webHidden/>
          </w:rPr>
          <w:tab/>
        </w:r>
        <w:r w:rsidR="002A0A83">
          <w:rPr>
            <w:noProof/>
            <w:webHidden/>
          </w:rPr>
          <w:fldChar w:fldCharType="begin"/>
        </w:r>
        <w:r w:rsidR="002A0A83">
          <w:rPr>
            <w:noProof/>
            <w:webHidden/>
          </w:rPr>
          <w:instrText xml:space="preserve"> PAGEREF _Toc77003733 \h </w:instrText>
        </w:r>
        <w:r w:rsidR="002A0A83">
          <w:rPr>
            <w:noProof/>
            <w:webHidden/>
          </w:rPr>
        </w:r>
        <w:r w:rsidR="002A0A83">
          <w:rPr>
            <w:noProof/>
            <w:webHidden/>
          </w:rPr>
          <w:fldChar w:fldCharType="separate"/>
        </w:r>
        <w:r w:rsidR="002A0A83">
          <w:rPr>
            <w:noProof/>
            <w:webHidden/>
          </w:rPr>
          <w:t>261</w:t>
        </w:r>
        <w:r w:rsidR="002A0A83">
          <w:rPr>
            <w:noProof/>
            <w:webHidden/>
          </w:rPr>
          <w:fldChar w:fldCharType="end"/>
        </w:r>
      </w:hyperlink>
    </w:p>
    <w:p w14:paraId="32EC24C9" w14:textId="168987DC"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34" w:history="1">
        <w:r w:rsidR="002A0A83" w:rsidRPr="00A46235">
          <w:rPr>
            <w:rStyle w:val="Hyperlink"/>
            <w:noProof/>
          </w:rPr>
          <w:t>Dietary Supplements</w:t>
        </w:r>
        <w:r w:rsidR="002A0A83">
          <w:rPr>
            <w:noProof/>
            <w:webHidden/>
          </w:rPr>
          <w:tab/>
        </w:r>
        <w:r w:rsidR="002A0A83">
          <w:rPr>
            <w:noProof/>
            <w:webHidden/>
          </w:rPr>
          <w:fldChar w:fldCharType="begin"/>
        </w:r>
        <w:r w:rsidR="002A0A83">
          <w:rPr>
            <w:noProof/>
            <w:webHidden/>
          </w:rPr>
          <w:instrText xml:space="preserve"> PAGEREF _Toc77003734 \h </w:instrText>
        </w:r>
        <w:r w:rsidR="002A0A83">
          <w:rPr>
            <w:noProof/>
            <w:webHidden/>
          </w:rPr>
        </w:r>
        <w:r w:rsidR="002A0A83">
          <w:rPr>
            <w:noProof/>
            <w:webHidden/>
          </w:rPr>
          <w:fldChar w:fldCharType="separate"/>
        </w:r>
        <w:r w:rsidR="002A0A83">
          <w:rPr>
            <w:noProof/>
            <w:webHidden/>
          </w:rPr>
          <w:t>262</w:t>
        </w:r>
        <w:r w:rsidR="002A0A83">
          <w:rPr>
            <w:noProof/>
            <w:webHidden/>
          </w:rPr>
          <w:fldChar w:fldCharType="end"/>
        </w:r>
      </w:hyperlink>
    </w:p>
    <w:p w14:paraId="284C11BB" w14:textId="1B809875" w:rsidR="002A0A83" w:rsidRDefault="00E54750">
      <w:pPr>
        <w:pStyle w:val="TOC2"/>
        <w:rPr>
          <w:rFonts w:asciiTheme="minorHAnsi" w:eastAsiaTheme="minorEastAsia" w:hAnsiTheme="minorHAnsi" w:cstheme="minorBidi"/>
          <w:smallCaps w:val="0"/>
          <w:noProof/>
          <w:sz w:val="22"/>
          <w:szCs w:val="22"/>
        </w:rPr>
      </w:pPr>
      <w:hyperlink w:anchor="_Toc77003735" w:history="1">
        <w:r w:rsidR="002A0A83" w:rsidRPr="00A46235">
          <w:rPr>
            <w:rStyle w:val="Hyperlink"/>
            <w:noProof/>
          </w:rPr>
          <w:t>15.5 Registering a Clinical Trials (Clinical Trials.gov)</w:t>
        </w:r>
        <w:r w:rsidR="002A0A83">
          <w:rPr>
            <w:noProof/>
            <w:webHidden/>
          </w:rPr>
          <w:tab/>
        </w:r>
        <w:r w:rsidR="002A0A83">
          <w:rPr>
            <w:noProof/>
            <w:webHidden/>
          </w:rPr>
          <w:fldChar w:fldCharType="begin"/>
        </w:r>
        <w:r w:rsidR="002A0A83">
          <w:rPr>
            <w:noProof/>
            <w:webHidden/>
          </w:rPr>
          <w:instrText xml:space="preserve"> PAGEREF _Toc77003735 \h </w:instrText>
        </w:r>
        <w:r w:rsidR="002A0A83">
          <w:rPr>
            <w:noProof/>
            <w:webHidden/>
          </w:rPr>
        </w:r>
        <w:r w:rsidR="002A0A83">
          <w:rPr>
            <w:noProof/>
            <w:webHidden/>
          </w:rPr>
          <w:fldChar w:fldCharType="separate"/>
        </w:r>
        <w:r w:rsidR="002A0A83">
          <w:rPr>
            <w:noProof/>
            <w:webHidden/>
          </w:rPr>
          <w:t>262</w:t>
        </w:r>
        <w:r w:rsidR="002A0A83">
          <w:rPr>
            <w:noProof/>
            <w:webHidden/>
          </w:rPr>
          <w:fldChar w:fldCharType="end"/>
        </w:r>
      </w:hyperlink>
    </w:p>
    <w:p w14:paraId="0950FD31" w14:textId="57AC9FC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36" w:history="1">
        <w:r w:rsidR="002A0A83" w:rsidRPr="00A46235">
          <w:rPr>
            <w:rStyle w:val="Hyperlink"/>
            <w:noProof/>
          </w:rPr>
          <w:t>Background</w:t>
        </w:r>
        <w:r w:rsidR="002A0A83">
          <w:rPr>
            <w:noProof/>
            <w:webHidden/>
          </w:rPr>
          <w:tab/>
        </w:r>
        <w:r w:rsidR="002A0A83">
          <w:rPr>
            <w:noProof/>
            <w:webHidden/>
          </w:rPr>
          <w:fldChar w:fldCharType="begin"/>
        </w:r>
        <w:r w:rsidR="002A0A83">
          <w:rPr>
            <w:noProof/>
            <w:webHidden/>
          </w:rPr>
          <w:instrText xml:space="preserve"> PAGEREF _Toc77003736 \h </w:instrText>
        </w:r>
        <w:r w:rsidR="002A0A83">
          <w:rPr>
            <w:noProof/>
            <w:webHidden/>
          </w:rPr>
        </w:r>
        <w:r w:rsidR="002A0A83">
          <w:rPr>
            <w:noProof/>
            <w:webHidden/>
          </w:rPr>
          <w:fldChar w:fldCharType="separate"/>
        </w:r>
        <w:r w:rsidR="002A0A83">
          <w:rPr>
            <w:noProof/>
            <w:webHidden/>
          </w:rPr>
          <w:t>262</w:t>
        </w:r>
        <w:r w:rsidR="002A0A83">
          <w:rPr>
            <w:noProof/>
            <w:webHidden/>
          </w:rPr>
          <w:fldChar w:fldCharType="end"/>
        </w:r>
      </w:hyperlink>
    </w:p>
    <w:p w14:paraId="030DF481" w14:textId="5E773DE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37" w:history="1">
        <w:r w:rsidR="002A0A83" w:rsidRPr="00A46235">
          <w:rPr>
            <w:rStyle w:val="Hyperlink"/>
            <w:noProof/>
          </w:rPr>
          <w:t>Principal Investigator Responsibilities</w:t>
        </w:r>
        <w:r w:rsidR="002A0A83">
          <w:rPr>
            <w:noProof/>
            <w:webHidden/>
          </w:rPr>
          <w:tab/>
        </w:r>
        <w:r w:rsidR="002A0A83">
          <w:rPr>
            <w:noProof/>
            <w:webHidden/>
          </w:rPr>
          <w:fldChar w:fldCharType="begin"/>
        </w:r>
        <w:r w:rsidR="002A0A83">
          <w:rPr>
            <w:noProof/>
            <w:webHidden/>
          </w:rPr>
          <w:instrText xml:space="preserve"> PAGEREF _Toc77003737 \h </w:instrText>
        </w:r>
        <w:r w:rsidR="002A0A83">
          <w:rPr>
            <w:noProof/>
            <w:webHidden/>
          </w:rPr>
        </w:r>
        <w:r w:rsidR="002A0A83">
          <w:rPr>
            <w:noProof/>
            <w:webHidden/>
          </w:rPr>
          <w:fldChar w:fldCharType="separate"/>
        </w:r>
        <w:r w:rsidR="002A0A83">
          <w:rPr>
            <w:noProof/>
            <w:webHidden/>
          </w:rPr>
          <w:t>263</w:t>
        </w:r>
        <w:r w:rsidR="002A0A83">
          <w:rPr>
            <w:noProof/>
            <w:webHidden/>
          </w:rPr>
          <w:fldChar w:fldCharType="end"/>
        </w:r>
      </w:hyperlink>
    </w:p>
    <w:p w14:paraId="4969B914" w14:textId="3E247651"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38" w:history="1">
        <w:r w:rsidR="002A0A83" w:rsidRPr="00A46235">
          <w:rPr>
            <w:rStyle w:val="Hyperlink"/>
            <w:noProof/>
          </w:rPr>
          <w:t>Registering “clinical trials” that do not meet the requirements of the federal law</w:t>
        </w:r>
        <w:r w:rsidR="002A0A83">
          <w:rPr>
            <w:noProof/>
            <w:webHidden/>
          </w:rPr>
          <w:tab/>
        </w:r>
        <w:r w:rsidR="002A0A83">
          <w:rPr>
            <w:noProof/>
            <w:webHidden/>
          </w:rPr>
          <w:fldChar w:fldCharType="begin"/>
        </w:r>
        <w:r w:rsidR="002A0A83">
          <w:rPr>
            <w:noProof/>
            <w:webHidden/>
          </w:rPr>
          <w:instrText xml:space="preserve"> PAGEREF _Toc77003738 \h </w:instrText>
        </w:r>
        <w:r w:rsidR="002A0A83">
          <w:rPr>
            <w:noProof/>
            <w:webHidden/>
          </w:rPr>
        </w:r>
        <w:r w:rsidR="002A0A83">
          <w:rPr>
            <w:noProof/>
            <w:webHidden/>
          </w:rPr>
          <w:fldChar w:fldCharType="separate"/>
        </w:r>
        <w:r w:rsidR="002A0A83">
          <w:rPr>
            <w:noProof/>
            <w:webHidden/>
          </w:rPr>
          <w:t>263</w:t>
        </w:r>
        <w:r w:rsidR="002A0A83">
          <w:rPr>
            <w:noProof/>
            <w:webHidden/>
          </w:rPr>
          <w:fldChar w:fldCharType="end"/>
        </w:r>
      </w:hyperlink>
    </w:p>
    <w:p w14:paraId="77EE014B" w14:textId="0A293654"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739" w:history="1">
        <w:r w:rsidR="002A0A83" w:rsidRPr="00A46235">
          <w:rPr>
            <w:rStyle w:val="Hyperlink"/>
            <w:noProof/>
          </w:rPr>
          <w:t>Chapter 16: Health Insurance Portability and Accountability Act (HIPAA)</w:t>
        </w:r>
        <w:r w:rsidR="002A0A83">
          <w:rPr>
            <w:noProof/>
            <w:webHidden/>
          </w:rPr>
          <w:tab/>
        </w:r>
        <w:r w:rsidR="002A0A83">
          <w:rPr>
            <w:noProof/>
            <w:webHidden/>
          </w:rPr>
          <w:fldChar w:fldCharType="begin"/>
        </w:r>
        <w:r w:rsidR="002A0A83">
          <w:rPr>
            <w:noProof/>
            <w:webHidden/>
          </w:rPr>
          <w:instrText xml:space="preserve"> PAGEREF _Toc77003739 \h </w:instrText>
        </w:r>
        <w:r w:rsidR="002A0A83">
          <w:rPr>
            <w:noProof/>
            <w:webHidden/>
          </w:rPr>
        </w:r>
        <w:r w:rsidR="002A0A83">
          <w:rPr>
            <w:noProof/>
            <w:webHidden/>
          </w:rPr>
          <w:fldChar w:fldCharType="separate"/>
        </w:r>
        <w:r w:rsidR="002A0A83">
          <w:rPr>
            <w:noProof/>
            <w:webHidden/>
          </w:rPr>
          <w:t>264</w:t>
        </w:r>
        <w:r w:rsidR="002A0A83">
          <w:rPr>
            <w:noProof/>
            <w:webHidden/>
          </w:rPr>
          <w:fldChar w:fldCharType="end"/>
        </w:r>
      </w:hyperlink>
    </w:p>
    <w:p w14:paraId="00B4809A" w14:textId="577AB578" w:rsidR="002A0A83" w:rsidRDefault="00E54750">
      <w:pPr>
        <w:pStyle w:val="TOC2"/>
        <w:rPr>
          <w:rFonts w:asciiTheme="minorHAnsi" w:eastAsiaTheme="minorEastAsia" w:hAnsiTheme="minorHAnsi" w:cstheme="minorBidi"/>
          <w:smallCaps w:val="0"/>
          <w:noProof/>
          <w:sz w:val="22"/>
          <w:szCs w:val="22"/>
        </w:rPr>
      </w:pPr>
      <w:hyperlink w:anchor="_Toc77003740" w:history="1">
        <w:r w:rsidR="002A0A83" w:rsidRPr="00A46235">
          <w:rPr>
            <w:rStyle w:val="Hyperlink"/>
            <w:noProof/>
          </w:rPr>
          <w:t>16.1 Health Insurance Portability and Accountability Act (HIPAA)</w:t>
        </w:r>
        <w:r w:rsidR="002A0A83">
          <w:rPr>
            <w:noProof/>
            <w:webHidden/>
          </w:rPr>
          <w:tab/>
        </w:r>
        <w:r w:rsidR="002A0A83">
          <w:rPr>
            <w:noProof/>
            <w:webHidden/>
          </w:rPr>
          <w:fldChar w:fldCharType="begin"/>
        </w:r>
        <w:r w:rsidR="002A0A83">
          <w:rPr>
            <w:noProof/>
            <w:webHidden/>
          </w:rPr>
          <w:instrText xml:space="preserve"> PAGEREF _Toc77003740 \h </w:instrText>
        </w:r>
        <w:r w:rsidR="002A0A83">
          <w:rPr>
            <w:noProof/>
            <w:webHidden/>
          </w:rPr>
        </w:r>
        <w:r w:rsidR="002A0A83">
          <w:rPr>
            <w:noProof/>
            <w:webHidden/>
          </w:rPr>
          <w:fldChar w:fldCharType="separate"/>
        </w:r>
        <w:r w:rsidR="002A0A83">
          <w:rPr>
            <w:noProof/>
            <w:webHidden/>
          </w:rPr>
          <w:t>264</w:t>
        </w:r>
        <w:r w:rsidR="002A0A83">
          <w:rPr>
            <w:noProof/>
            <w:webHidden/>
          </w:rPr>
          <w:fldChar w:fldCharType="end"/>
        </w:r>
      </w:hyperlink>
    </w:p>
    <w:p w14:paraId="27B64C38" w14:textId="2B184A7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41" w:history="1">
        <w:r w:rsidR="002A0A83" w:rsidRPr="00A46235">
          <w:rPr>
            <w:rStyle w:val="Hyperlink"/>
            <w:noProof/>
          </w:rPr>
          <w:t>Protected Health Information (PHI)</w:t>
        </w:r>
        <w:r w:rsidR="002A0A83">
          <w:rPr>
            <w:noProof/>
            <w:webHidden/>
          </w:rPr>
          <w:tab/>
        </w:r>
        <w:r w:rsidR="002A0A83">
          <w:rPr>
            <w:noProof/>
            <w:webHidden/>
          </w:rPr>
          <w:fldChar w:fldCharType="begin"/>
        </w:r>
        <w:r w:rsidR="002A0A83">
          <w:rPr>
            <w:noProof/>
            <w:webHidden/>
          </w:rPr>
          <w:instrText xml:space="preserve"> PAGEREF _Toc77003741 \h </w:instrText>
        </w:r>
        <w:r w:rsidR="002A0A83">
          <w:rPr>
            <w:noProof/>
            <w:webHidden/>
          </w:rPr>
        </w:r>
        <w:r w:rsidR="002A0A83">
          <w:rPr>
            <w:noProof/>
            <w:webHidden/>
          </w:rPr>
          <w:fldChar w:fldCharType="separate"/>
        </w:r>
        <w:r w:rsidR="002A0A83">
          <w:rPr>
            <w:noProof/>
            <w:webHidden/>
          </w:rPr>
          <w:t>264</w:t>
        </w:r>
        <w:r w:rsidR="002A0A83">
          <w:rPr>
            <w:noProof/>
            <w:webHidden/>
          </w:rPr>
          <w:fldChar w:fldCharType="end"/>
        </w:r>
      </w:hyperlink>
    </w:p>
    <w:p w14:paraId="1796C3A2" w14:textId="18F2435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42" w:history="1">
        <w:r w:rsidR="002A0A83" w:rsidRPr="00A46235">
          <w:rPr>
            <w:rStyle w:val="Hyperlink"/>
            <w:noProof/>
          </w:rPr>
          <w:t>HIPAA Limited Data Set / Data Use Agreement</w:t>
        </w:r>
        <w:r w:rsidR="002A0A83">
          <w:rPr>
            <w:noProof/>
            <w:webHidden/>
          </w:rPr>
          <w:tab/>
        </w:r>
        <w:r w:rsidR="002A0A83">
          <w:rPr>
            <w:noProof/>
            <w:webHidden/>
          </w:rPr>
          <w:fldChar w:fldCharType="begin"/>
        </w:r>
        <w:r w:rsidR="002A0A83">
          <w:rPr>
            <w:noProof/>
            <w:webHidden/>
          </w:rPr>
          <w:instrText xml:space="preserve"> PAGEREF _Toc77003742 \h </w:instrText>
        </w:r>
        <w:r w:rsidR="002A0A83">
          <w:rPr>
            <w:noProof/>
            <w:webHidden/>
          </w:rPr>
        </w:r>
        <w:r w:rsidR="002A0A83">
          <w:rPr>
            <w:noProof/>
            <w:webHidden/>
          </w:rPr>
          <w:fldChar w:fldCharType="separate"/>
        </w:r>
        <w:r w:rsidR="002A0A83">
          <w:rPr>
            <w:noProof/>
            <w:webHidden/>
          </w:rPr>
          <w:t>265</w:t>
        </w:r>
        <w:r w:rsidR="002A0A83">
          <w:rPr>
            <w:noProof/>
            <w:webHidden/>
          </w:rPr>
          <w:fldChar w:fldCharType="end"/>
        </w:r>
      </w:hyperlink>
    </w:p>
    <w:p w14:paraId="0DDBE12E" w14:textId="5318C9B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43" w:history="1">
        <w:r w:rsidR="002A0A83" w:rsidRPr="00A46235">
          <w:rPr>
            <w:rStyle w:val="Hyperlink"/>
            <w:noProof/>
          </w:rPr>
          <w:t>Waiver or Alteration of Individual HIPAA Authorization</w:t>
        </w:r>
        <w:r w:rsidR="002A0A83">
          <w:rPr>
            <w:noProof/>
            <w:webHidden/>
          </w:rPr>
          <w:tab/>
        </w:r>
        <w:r w:rsidR="002A0A83">
          <w:rPr>
            <w:noProof/>
            <w:webHidden/>
          </w:rPr>
          <w:fldChar w:fldCharType="begin"/>
        </w:r>
        <w:r w:rsidR="002A0A83">
          <w:rPr>
            <w:noProof/>
            <w:webHidden/>
          </w:rPr>
          <w:instrText xml:space="preserve"> PAGEREF _Toc77003743 \h </w:instrText>
        </w:r>
        <w:r w:rsidR="002A0A83">
          <w:rPr>
            <w:noProof/>
            <w:webHidden/>
          </w:rPr>
        </w:r>
        <w:r w:rsidR="002A0A83">
          <w:rPr>
            <w:noProof/>
            <w:webHidden/>
          </w:rPr>
          <w:fldChar w:fldCharType="separate"/>
        </w:r>
        <w:r w:rsidR="002A0A83">
          <w:rPr>
            <w:noProof/>
            <w:webHidden/>
          </w:rPr>
          <w:t>266</w:t>
        </w:r>
        <w:r w:rsidR="002A0A83">
          <w:rPr>
            <w:noProof/>
            <w:webHidden/>
          </w:rPr>
          <w:fldChar w:fldCharType="end"/>
        </w:r>
      </w:hyperlink>
    </w:p>
    <w:p w14:paraId="475A49D6" w14:textId="41E667C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44" w:history="1">
        <w:r w:rsidR="002A0A83" w:rsidRPr="00A46235">
          <w:rPr>
            <w:rStyle w:val="Hyperlink"/>
            <w:noProof/>
          </w:rPr>
          <w:t>Role of the UNTHSC OPHS and IRB Related to HIPAA</w:t>
        </w:r>
        <w:r w:rsidR="002A0A83">
          <w:rPr>
            <w:noProof/>
            <w:webHidden/>
          </w:rPr>
          <w:tab/>
        </w:r>
        <w:r w:rsidR="002A0A83">
          <w:rPr>
            <w:noProof/>
            <w:webHidden/>
          </w:rPr>
          <w:fldChar w:fldCharType="begin"/>
        </w:r>
        <w:r w:rsidR="002A0A83">
          <w:rPr>
            <w:noProof/>
            <w:webHidden/>
          </w:rPr>
          <w:instrText xml:space="preserve"> PAGEREF _Toc77003744 \h </w:instrText>
        </w:r>
        <w:r w:rsidR="002A0A83">
          <w:rPr>
            <w:noProof/>
            <w:webHidden/>
          </w:rPr>
        </w:r>
        <w:r w:rsidR="002A0A83">
          <w:rPr>
            <w:noProof/>
            <w:webHidden/>
          </w:rPr>
          <w:fldChar w:fldCharType="separate"/>
        </w:r>
        <w:r w:rsidR="002A0A83">
          <w:rPr>
            <w:noProof/>
            <w:webHidden/>
          </w:rPr>
          <w:t>266</w:t>
        </w:r>
        <w:r w:rsidR="002A0A83">
          <w:rPr>
            <w:noProof/>
            <w:webHidden/>
          </w:rPr>
          <w:fldChar w:fldCharType="end"/>
        </w:r>
      </w:hyperlink>
    </w:p>
    <w:p w14:paraId="6DCF67B3" w14:textId="7BEC54B1"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745" w:history="1">
        <w:r w:rsidR="002A0A83" w:rsidRPr="00A46235">
          <w:rPr>
            <w:rStyle w:val="Hyperlink"/>
            <w:noProof/>
          </w:rPr>
          <w:t>Chapter 17: Noncompliance, Unanticipated Problems, Administrative Hold, Suspension, Closure or Termination of Approved Research, Reporting Protocol Violations</w:t>
        </w:r>
        <w:r w:rsidR="002A0A83">
          <w:rPr>
            <w:noProof/>
            <w:webHidden/>
          </w:rPr>
          <w:tab/>
        </w:r>
        <w:r w:rsidR="002A0A83">
          <w:rPr>
            <w:noProof/>
            <w:webHidden/>
          </w:rPr>
          <w:fldChar w:fldCharType="begin"/>
        </w:r>
        <w:r w:rsidR="002A0A83">
          <w:rPr>
            <w:noProof/>
            <w:webHidden/>
          </w:rPr>
          <w:instrText xml:space="preserve"> PAGEREF _Toc77003745 \h </w:instrText>
        </w:r>
        <w:r w:rsidR="002A0A83">
          <w:rPr>
            <w:noProof/>
            <w:webHidden/>
          </w:rPr>
        </w:r>
        <w:r w:rsidR="002A0A83">
          <w:rPr>
            <w:noProof/>
            <w:webHidden/>
          </w:rPr>
          <w:fldChar w:fldCharType="separate"/>
        </w:r>
        <w:r w:rsidR="002A0A83">
          <w:rPr>
            <w:noProof/>
            <w:webHidden/>
          </w:rPr>
          <w:t>268</w:t>
        </w:r>
        <w:r w:rsidR="002A0A83">
          <w:rPr>
            <w:noProof/>
            <w:webHidden/>
          </w:rPr>
          <w:fldChar w:fldCharType="end"/>
        </w:r>
      </w:hyperlink>
    </w:p>
    <w:p w14:paraId="48CA352A" w14:textId="4FD98558" w:rsidR="002A0A83" w:rsidRDefault="00E54750">
      <w:pPr>
        <w:pStyle w:val="TOC2"/>
        <w:rPr>
          <w:rFonts w:asciiTheme="minorHAnsi" w:eastAsiaTheme="minorEastAsia" w:hAnsiTheme="minorHAnsi" w:cstheme="minorBidi"/>
          <w:smallCaps w:val="0"/>
          <w:noProof/>
          <w:sz w:val="22"/>
          <w:szCs w:val="22"/>
        </w:rPr>
      </w:pPr>
      <w:hyperlink w:anchor="_Toc77003746" w:history="1">
        <w:r w:rsidR="002A0A83" w:rsidRPr="00A46235">
          <w:rPr>
            <w:rStyle w:val="Hyperlink"/>
            <w:noProof/>
          </w:rPr>
          <w:t>17.1 Procedure for Handling Reports of Unanticipated Problems Involving Risk to Subjects or Others and Serious and Unexpected Adverse Events</w:t>
        </w:r>
        <w:r w:rsidR="002A0A83">
          <w:rPr>
            <w:noProof/>
            <w:webHidden/>
          </w:rPr>
          <w:tab/>
        </w:r>
        <w:r w:rsidR="002A0A83">
          <w:rPr>
            <w:noProof/>
            <w:webHidden/>
          </w:rPr>
          <w:fldChar w:fldCharType="begin"/>
        </w:r>
        <w:r w:rsidR="002A0A83">
          <w:rPr>
            <w:noProof/>
            <w:webHidden/>
          </w:rPr>
          <w:instrText xml:space="preserve"> PAGEREF _Toc77003746 \h </w:instrText>
        </w:r>
        <w:r w:rsidR="002A0A83">
          <w:rPr>
            <w:noProof/>
            <w:webHidden/>
          </w:rPr>
        </w:r>
        <w:r w:rsidR="002A0A83">
          <w:rPr>
            <w:noProof/>
            <w:webHidden/>
          </w:rPr>
          <w:fldChar w:fldCharType="separate"/>
        </w:r>
        <w:r w:rsidR="002A0A83">
          <w:rPr>
            <w:noProof/>
            <w:webHidden/>
          </w:rPr>
          <w:t>269</w:t>
        </w:r>
        <w:r w:rsidR="002A0A83">
          <w:rPr>
            <w:noProof/>
            <w:webHidden/>
          </w:rPr>
          <w:fldChar w:fldCharType="end"/>
        </w:r>
      </w:hyperlink>
    </w:p>
    <w:p w14:paraId="10665EE8" w14:textId="60C59E0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47" w:history="1">
        <w:r w:rsidR="002A0A83" w:rsidRPr="00A46235">
          <w:rPr>
            <w:rStyle w:val="Hyperlink"/>
            <w:noProof/>
          </w:rPr>
          <w:t>OPHS Staff Responsibilities</w:t>
        </w:r>
        <w:r w:rsidR="002A0A83">
          <w:rPr>
            <w:noProof/>
            <w:webHidden/>
          </w:rPr>
          <w:tab/>
        </w:r>
        <w:r w:rsidR="002A0A83">
          <w:rPr>
            <w:noProof/>
            <w:webHidden/>
          </w:rPr>
          <w:fldChar w:fldCharType="begin"/>
        </w:r>
        <w:r w:rsidR="002A0A83">
          <w:rPr>
            <w:noProof/>
            <w:webHidden/>
          </w:rPr>
          <w:instrText xml:space="preserve"> PAGEREF _Toc77003747 \h </w:instrText>
        </w:r>
        <w:r w:rsidR="002A0A83">
          <w:rPr>
            <w:noProof/>
            <w:webHidden/>
          </w:rPr>
        </w:r>
        <w:r w:rsidR="002A0A83">
          <w:rPr>
            <w:noProof/>
            <w:webHidden/>
          </w:rPr>
          <w:fldChar w:fldCharType="separate"/>
        </w:r>
        <w:r w:rsidR="002A0A83">
          <w:rPr>
            <w:noProof/>
            <w:webHidden/>
          </w:rPr>
          <w:t>269</w:t>
        </w:r>
        <w:r w:rsidR="002A0A83">
          <w:rPr>
            <w:noProof/>
            <w:webHidden/>
          </w:rPr>
          <w:fldChar w:fldCharType="end"/>
        </w:r>
      </w:hyperlink>
    </w:p>
    <w:p w14:paraId="4253AB2B" w14:textId="172ED921"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48" w:history="1">
        <w:r w:rsidR="002A0A83" w:rsidRPr="00A46235">
          <w:rPr>
            <w:rStyle w:val="Hyperlink"/>
            <w:noProof/>
          </w:rPr>
          <w:t>IRB Committee Responsibilities</w:t>
        </w:r>
        <w:r w:rsidR="002A0A83">
          <w:rPr>
            <w:noProof/>
            <w:webHidden/>
          </w:rPr>
          <w:tab/>
        </w:r>
        <w:r w:rsidR="002A0A83">
          <w:rPr>
            <w:noProof/>
            <w:webHidden/>
          </w:rPr>
          <w:fldChar w:fldCharType="begin"/>
        </w:r>
        <w:r w:rsidR="002A0A83">
          <w:rPr>
            <w:noProof/>
            <w:webHidden/>
          </w:rPr>
          <w:instrText xml:space="preserve"> PAGEREF _Toc77003748 \h </w:instrText>
        </w:r>
        <w:r w:rsidR="002A0A83">
          <w:rPr>
            <w:noProof/>
            <w:webHidden/>
          </w:rPr>
        </w:r>
        <w:r w:rsidR="002A0A83">
          <w:rPr>
            <w:noProof/>
            <w:webHidden/>
          </w:rPr>
          <w:fldChar w:fldCharType="separate"/>
        </w:r>
        <w:r w:rsidR="002A0A83">
          <w:rPr>
            <w:noProof/>
            <w:webHidden/>
          </w:rPr>
          <w:t>270</w:t>
        </w:r>
        <w:r w:rsidR="002A0A83">
          <w:rPr>
            <w:noProof/>
            <w:webHidden/>
          </w:rPr>
          <w:fldChar w:fldCharType="end"/>
        </w:r>
      </w:hyperlink>
    </w:p>
    <w:p w14:paraId="1EDA7600" w14:textId="2489F301" w:rsidR="002A0A83" w:rsidRDefault="00E54750">
      <w:pPr>
        <w:pStyle w:val="TOC2"/>
        <w:rPr>
          <w:rFonts w:asciiTheme="minorHAnsi" w:eastAsiaTheme="minorEastAsia" w:hAnsiTheme="minorHAnsi" w:cstheme="minorBidi"/>
          <w:smallCaps w:val="0"/>
          <w:noProof/>
          <w:sz w:val="22"/>
          <w:szCs w:val="22"/>
        </w:rPr>
      </w:pPr>
      <w:hyperlink w:anchor="_Toc77003749" w:history="1">
        <w:r w:rsidR="002A0A83" w:rsidRPr="00A46235">
          <w:rPr>
            <w:rStyle w:val="Hyperlink"/>
            <w:noProof/>
          </w:rPr>
          <w:t>17.2 The Process for Handling Reports of Alleged Non-Compliance</w:t>
        </w:r>
        <w:r w:rsidR="002A0A83">
          <w:rPr>
            <w:noProof/>
            <w:webHidden/>
          </w:rPr>
          <w:tab/>
        </w:r>
        <w:r w:rsidR="002A0A83">
          <w:rPr>
            <w:noProof/>
            <w:webHidden/>
          </w:rPr>
          <w:fldChar w:fldCharType="begin"/>
        </w:r>
        <w:r w:rsidR="002A0A83">
          <w:rPr>
            <w:noProof/>
            <w:webHidden/>
          </w:rPr>
          <w:instrText xml:space="preserve"> PAGEREF _Toc77003749 \h </w:instrText>
        </w:r>
        <w:r w:rsidR="002A0A83">
          <w:rPr>
            <w:noProof/>
            <w:webHidden/>
          </w:rPr>
        </w:r>
        <w:r w:rsidR="002A0A83">
          <w:rPr>
            <w:noProof/>
            <w:webHidden/>
          </w:rPr>
          <w:fldChar w:fldCharType="separate"/>
        </w:r>
        <w:r w:rsidR="002A0A83">
          <w:rPr>
            <w:noProof/>
            <w:webHidden/>
          </w:rPr>
          <w:t>270</w:t>
        </w:r>
        <w:r w:rsidR="002A0A83">
          <w:rPr>
            <w:noProof/>
            <w:webHidden/>
          </w:rPr>
          <w:fldChar w:fldCharType="end"/>
        </w:r>
      </w:hyperlink>
    </w:p>
    <w:p w14:paraId="3DEDAEA0" w14:textId="2F8D169C"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50" w:history="1">
        <w:r w:rsidR="002A0A83" w:rsidRPr="00A46235">
          <w:rPr>
            <w:rStyle w:val="Hyperlink"/>
            <w:noProof/>
          </w:rPr>
          <w:t>Definitions</w:t>
        </w:r>
        <w:r w:rsidR="002A0A83">
          <w:rPr>
            <w:noProof/>
            <w:webHidden/>
          </w:rPr>
          <w:tab/>
        </w:r>
        <w:r w:rsidR="002A0A83">
          <w:rPr>
            <w:noProof/>
            <w:webHidden/>
          </w:rPr>
          <w:fldChar w:fldCharType="begin"/>
        </w:r>
        <w:r w:rsidR="002A0A83">
          <w:rPr>
            <w:noProof/>
            <w:webHidden/>
          </w:rPr>
          <w:instrText xml:space="preserve"> PAGEREF _Toc77003750 \h </w:instrText>
        </w:r>
        <w:r w:rsidR="002A0A83">
          <w:rPr>
            <w:noProof/>
            <w:webHidden/>
          </w:rPr>
        </w:r>
        <w:r w:rsidR="002A0A83">
          <w:rPr>
            <w:noProof/>
            <w:webHidden/>
          </w:rPr>
          <w:fldChar w:fldCharType="separate"/>
        </w:r>
        <w:r w:rsidR="002A0A83">
          <w:rPr>
            <w:noProof/>
            <w:webHidden/>
          </w:rPr>
          <w:t>271</w:t>
        </w:r>
        <w:r w:rsidR="002A0A83">
          <w:rPr>
            <w:noProof/>
            <w:webHidden/>
          </w:rPr>
          <w:fldChar w:fldCharType="end"/>
        </w:r>
      </w:hyperlink>
    </w:p>
    <w:p w14:paraId="6250F4AF" w14:textId="07BFB8F9"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51" w:history="1">
        <w:r w:rsidR="002A0A83" w:rsidRPr="00A46235">
          <w:rPr>
            <w:rStyle w:val="Hyperlink"/>
            <w:noProof/>
          </w:rPr>
          <w:t>Handling Allegations of Noncompliance</w:t>
        </w:r>
        <w:r w:rsidR="002A0A83" w:rsidRPr="00A46235">
          <w:rPr>
            <w:rStyle w:val="Hyperlink"/>
            <w:rFonts w:cs="Arial"/>
            <w:b/>
            <w:bCs/>
            <w:noProof/>
          </w:rPr>
          <w:t>:</w:t>
        </w:r>
        <w:r w:rsidR="002A0A83">
          <w:rPr>
            <w:noProof/>
            <w:webHidden/>
          </w:rPr>
          <w:tab/>
        </w:r>
        <w:r w:rsidR="002A0A83">
          <w:rPr>
            <w:noProof/>
            <w:webHidden/>
          </w:rPr>
          <w:fldChar w:fldCharType="begin"/>
        </w:r>
        <w:r w:rsidR="002A0A83">
          <w:rPr>
            <w:noProof/>
            <w:webHidden/>
          </w:rPr>
          <w:instrText xml:space="preserve"> PAGEREF _Toc77003751 \h </w:instrText>
        </w:r>
        <w:r w:rsidR="002A0A83">
          <w:rPr>
            <w:noProof/>
            <w:webHidden/>
          </w:rPr>
        </w:r>
        <w:r w:rsidR="002A0A83">
          <w:rPr>
            <w:noProof/>
            <w:webHidden/>
          </w:rPr>
          <w:fldChar w:fldCharType="separate"/>
        </w:r>
        <w:r w:rsidR="002A0A83">
          <w:rPr>
            <w:noProof/>
            <w:webHidden/>
          </w:rPr>
          <w:t>271</w:t>
        </w:r>
        <w:r w:rsidR="002A0A83">
          <w:rPr>
            <w:noProof/>
            <w:webHidden/>
          </w:rPr>
          <w:fldChar w:fldCharType="end"/>
        </w:r>
      </w:hyperlink>
    </w:p>
    <w:p w14:paraId="56C7BF21" w14:textId="41E7E4EB"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52" w:history="1">
        <w:r w:rsidR="002A0A83" w:rsidRPr="00A46235">
          <w:rPr>
            <w:rStyle w:val="Hyperlink"/>
            <w:noProof/>
          </w:rPr>
          <w:t>OPHS Staff Responsibilities</w:t>
        </w:r>
        <w:r w:rsidR="002A0A83">
          <w:rPr>
            <w:noProof/>
            <w:webHidden/>
          </w:rPr>
          <w:tab/>
        </w:r>
        <w:r w:rsidR="002A0A83">
          <w:rPr>
            <w:noProof/>
            <w:webHidden/>
          </w:rPr>
          <w:fldChar w:fldCharType="begin"/>
        </w:r>
        <w:r w:rsidR="002A0A83">
          <w:rPr>
            <w:noProof/>
            <w:webHidden/>
          </w:rPr>
          <w:instrText xml:space="preserve"> PAGEREF _Toc77003752 \h </w:instrText>
        </w:r>
        <w:r w:rsidR="002A0A83">
          <w:rPr>
            <w:noProof/>
            <w:webHidden/>
          </w:rPr>
        </w:r>
        <w:r w:rsidR="002A0A83">
          <w:rPr>
            <w:noProof/>
            <w:webHidden/>
          </w:rPr>
          <w:fldChar w:fldCharType="separate"/>
        </w:r>
        <w:r w:rsidR="002A0A83">
          <w:rPr>
            <w:noProof/>
            <w:webHidden/>
          </w:rPr>
          <w:t>271</w:t>
        </w:r>
        <w:r w:rsidR="002A0A83">
          <w:rPr>
            <w:noProof/>
            <w:webHidden/>
          </w:rPr>
          <w:fldChar w:fldCharType="end"/>
        </w:r>
      </w:hyperlink>
    </w:p>
    <w:p w14:paraId="47FC41DC" w14:textId="531A2AB9"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53" w:history="1">
        <w:r w:rsidR="002A0A83" w:rsidRPr="00A46235">
          <w:rPr>
            <w:rStyle w:val="Hyperlink"/>
            <w:noProof/>
          </w:rPr>
          <w:t>Handling Findings of Noncompliance:</w:t>
        </w:r>
        <w:r w:rsidR="002A0A83">
          <w:rPr>
            <w:noProof/>
            <w:webHidden/>
          </w:rPr>
          <w:tab/>
        </w:r>
        <w:r w:rsidR="002A0A83">
          <w:rPr>
            <w:noProof/>
            <w:webHidden/>
          </w:rPr>
          <w:fldChar w:fldCharType="begin"/>
        </w:r>
        <w:r w:rsidR="002A0A83">
          <w:rPr>
            <w:noProof/>
            <w:webHidden/>
          </w:rPr>
          <w:instrText xml:space="preserve"> PAGEREF _Toc77003753 \h </w:instrText>
        </w:r>
        <w:r w:rsidR="002A0A83">
          <w:rPr>
            <w:noProof/>
            <w:webHidden/>
          </w:rPr>
        </w:r>
        <w:r w:rsidR="002A0A83">
          <w:rPr>
            <w:noProof/>
            <w:webHidden/>
          </w:rPr>
          <w:fldChar w:fldCharType="separate"/>
        </w:r>
        <w:r w:rsidR="002A0A83">
          <w:rPr>
            <w:noProof/>
            <w:webHidden/>
          </w:rPr>
          <w:t>272</w:t>
        </w:r>
        <w:r w:rsidR="002A0A83">
          <w:rPr>
            <w:noProof/>
            <w:webHidden/>
          </w:rPr>
          <w:fldChar w:fldCharType="end"/>
        </w:r>
      </w:hyperlink>
    </w:p>
    <w:p w14:paraId="33776BD7" w14:textId="0DE8F611"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54" w:history="1">
        <w:r w:rsidR="002A0A83" w:rsidRPr="00A46235">
          <w:rPr>
            <w:rStyle w:val="Hyperlink"/>
            <w:noProof/>
          </w:rPr>
          <w:t>OPHS Staff Responsibilities</w:t>
        </w:r>
        <w:r w:rsidR="002A0A83">
          <w:rPr>
            <w:noProof/>
            <w:webHidden/>
          </w:rPr>
          <w:tab/>
        </w:r>
        <w:r w:rsidR="002A0A83">
          <w:rPr>
            <w:noProof/>
            <w:webHidden/>
          </w:rPr>
          <w:fldChar w:fldCharType="begin"/>
        </w:r>
        <w:r w:rsidR="002A0A83">
          <w:rPr>
            <w:noProof/>
            <w:webHidden/>
          </w:rPr>
          <w:instrText xml:space="preserve"> PAGEREF _Toc77003754 \h </w:instrText>
        </w:r>
        <w:r w:rsidR="002A0A83">
          <w:rPr>
            <w:noProof/>
            <w:webHidden/>
          </w:rPr>
        </w:r>
        <w:r w:rsidR="002A0A83">
          <w:rPr>
            <w:noProof/>
            <w:webHidden/>
          </w:rPr>
          <w:fldChar w:fldCharType="separate"/>
        </w:r>
        <w:r w:rsidR="002A0A83">
          <w:rPr>
            <w:noProof/>
            <w:webHidden/>
          </w:rPr>
          <w:t>272</w:t>
        </w:r>
        <w:r w:rsidR="002A0A83">
          <w:rPr>
            <w:noProof/>
            <w:webHidden/>
          </w:rPr>
          <w:fldChar w:fldCharType="end"/>
        </w:r>
      </w:hyperlink>
    </w:p>
    <w:p w14:paraId="0770E58F" w14:textId="71BA5AD0"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55" w:history="1">
        <w:r w:rsidR="002A0A83" w:rsidRPr="00A46235">
          <w:rPr>
            <w:rStyle w:val="Hyperlink"/>
            <w:noProof/>
          </w:rPr>
          <w:t>IRB Committee Responsibilities</w:t>
        </w:r>
        <w:r w:rsidR="002A0A83">
          <w:rPr>
            <w:noProof/>
            <w:webHidden/>
          </w:rPr>
          <w:tab/>
        </w:r>
        <w:r w:rsidR="002A0A83">
          <w:rPr>
            <w:noProof/>
            <w:webHidden/>
          </w:rPr>
          <w:fldChar w:fldCharType="begin"/>
        </w:r>
        <w:r w:rsidR="002A0A83">
          <w:rPr>
            <w:noProof/>
            <w:webHidden/>
          </w:rPr>
          <w:instrText xml:space="preserve"> PAGEREF _Toc77003755 \h </w:instrText>
        </w:r>
        <w:r w:rsidR="002A0A83">
          <w:rPr>
            <w:noProof/>
            <w:webHidden/>
          </w:rPr>
        </w:r>
        <w:r w:rsidR="002A0A83">
          <w:rPr>
            <w:noProof/>
            <w:webHidden/>
          </w:rPr>
          <w:fldChar w:fldCharType="separate"/>
        </w:r>
        <w:r w:rsidR="002A0A83">
          <w:rPr>
            <w:noProof/>
            <w:webHidden/>
          </w:rPr>
          <w:t>273</w:t>
        </w:r>
        <w:r w:rsidR="002A0A83">
          <w:rPr>
            <w:noProof/>
            <w:webHidden/>
          </w:rPr>
          <w:fldChar w:fldCharType="end"/>
        </w:r>
      </w:hyperlink>
    </w:p>
    <w:p w14:paraId="1123593F" w14:textId="6A0E45CC" w:rsidR="002A0A83" w:rsidRDefault="00E54750">
      <w:pPr>
        <w:pStyle w:val="TOC2"/>
        <w:rPr>
          <w:rFonts w:asciiTheme="minorHAnsi" w:eastAsiaTheme="minorEastAsia" w:hAnsiTheme="minorHAnsi" w:cstheme="minorBidi"/>
          <w:smallCaps w:val="0"/>
          <w:noProof/>
          <w:sz w:val="22"/>
          <w:szCs w:val="22"/>
        </w:rPr>
      </w:pPr>
      <w:hyperlink w:anchor="_Toc77003756" w:history="1">
        <w:r w:rsidR="002A0A83" w:rsidRPr="00A46235">
          <w:rPr>
            <w:rStyle w:val="Hyperlink"/>
            <w:noProof/>
          </w:rPr>
          <w:t>17.3 Administrative Hold, Suspension, Closure or Termination of IRB Approved Human Subjects Research</w:t>
        </w:r>
        <w:r w:rsidR="002A0A83">
          <w:rPr>
            <w:noProof/>
            <w:webHidden/>
          </w:rPr>
          <w:tab/>
        </w:r>
        <w:r w:rsidR="002A0A83">
          <w:rPr>
            <w:noProof/>
            <w:webHidden/>
          </w:rPr>
          <w:fldChar w:fldCharType="begin"/>
        </w:r>
        <w:r w:rsidR="002A0A83">
          <w:rPr>
            <w:noProof/>
            <w:webHidden/>
          </w:rPr>
          <w:instrText xml:space="preserve"> PAGEREF _Toc77003756 \h </w:instrText>
        </w:r>
        <w:r w:rsidR="002A0A83">
          <w:rPr>
            <w:noProof/>
            <w:webHidden/>
          </w:rPr>
        </w:r>
        <w:r w:rsidR="002A0A83">
          <w:rPr>
            <w:noProof/>
            <w:webHidden/>
          </w:rPr>
          <w:fldChar w:fldCharType="separate"/>
        </w:r>
        <w:r w:rsidR="002A0A83">
          <w:rPr>
            <w:noProof/>
            <w:webHidden/>
          </w:rPr>
          <w:t>274</w:t>
        </w:r>
        <w:r w:rsidR="002A0A83">
          <w:rPr>
            <w:noProof/>
            <w:webHidden/>
          </w:rPr>
          <w:fldChar w:fldCharType="end"/>
        </w:r>
      </w:hyperlink>
    </w:p>
    <w:p w14:paraId="14238581" w14:textId="6BF498B2"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57" w:history="1">
        <w:r w:rsidR="002A0A83" w:rsidRPr="00A46235">
          <w:rPr>
            <w:rStyle w:val="Hyperlink"/>
            <w:noProof/>
          </w:rPr>
          <w:t>Definitions</w:t>
        </w:r>
        <w:r w:rsidR="002A0A83">
          <w:rPr>
            <w:noProof/>
            <w:webHidden/>
          </w:rPr>
          <w:tab/>
        </w:r>
        <w:r w:rsidR="002A0A83">
          <w:rPr>
            <w:noProof/>
            <w:webHidden/>
          </w:rPr>
          <w:fldChar w:fldCharType="begin"/>
        </w:r>
        <w:r w:rsidR="002A0A83">
          <w:rPr>
            <w:noProof/>
            <w:webHidden/>
          </w:rPr>
          <w:instrText xml:space="preserve"> PAGEREF _Toc77003757 \h </w:instrText>
        </w:r>
        <w:r w:rsidR="002A0A83">
          <w:rPr>
            <w:noProof/>
            <w:webHidden/>
          </w:rPr>
        </w:r>
        <w:r w:rsidR="002A0A83">
          <w:rPr>
            <w:noProof/>
            <w:webHidden/>
          </w:rPr>
          <w:fldChar w:fldCharType="separate"/>
        </w:r>
        <w:r w:rsidR="002A0A83">
          <w:rPr>
            <w:noProof/>
            <w:webHidden/>
          </w:rPr>
          <w:t>274</w:t>
        </w:r>
        <w:r w:rsidR="002A0A83">
          <w:rPr>
            <w:noProof/>
            <w:webHidden/>
          </w:rPr>
          <w:fldChar w:fldCharType="end"/>
        </w:r>
      </w:hyperlink>
    </w:p>
    <w:p w14:paraId="31C56182" w14:textId="2557542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58" w:history="1">
        <w:r w:rsidR="002A0A83" w:rsidRPr="00A46235">
          <w:rPr>
            <w:rStyle w:val="Hyperlink"/>
            <w:noProof/>
          </w:rPr>
          <w:t>Administrative Hold/Administrative Warning</w:t>
        </w:r>
        <w:r w:rsidR="002A0A83">
          <w:rPr>
            <w:noProof/>
            <w:webHidden/>
          </w:rPr>
          <w:tab/>
        </w:r>
        <w:r w:rsidR="002A0A83">
          <w:rPr>
            <w:noProof/>
            <w:webHidden/>
          </w:rPr>
          <w:fldChar w:fldCharType="begin"/>
        </w:r>
        <w:r w:rsidR="002A0A83">
          <w:rPr>
            <w:noProof/>
            <w:webHidden/>
          </w:rPr>
          <w:instrText xml:space="preserve"> PAGEREF _Toc77003758 \h </w:instrText>
        </w:r>
        <w:r w:rsidR="002A0A83">
          <w:rPr>
            <w:noProof/>
            <w:webHidden/>
          </w:rPr>
        </w:r>
        <w:r w:rsidR="002A0A83">
          <w:rPr>
            <w:noProof/>
            <w:webHidden/>
          </w:rPr>
          <w:fldChar w:fldCharType="separate"/>
        </w:r>
        <w:r w:rsidR="002A0A83">
          <w:rPr>
            <w:noProof/>
            <w:webHidden/>
          </w:rPr>
          <w:t>275</w:t>
        </w:r>
        <w:r w:rsidR="002A0A83">
          <w:rPr>
            <w:noProof/>
            <w:webHidden/>
          </w:rPr>
          <w:fldChar w:fldCharType="end"/>
        </w:r>
      </w:hyperlink>
    </w:p>
    <w:p w14:paraId="7C3A822D" w14:textId="4138995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59" w:history="1">
        <w:r w:rsidR="002A0A83" w:rsidRPr="00A46235">
          <w:rPr>
            <w:rStyle w:val="Hyperlink"/>
            <w:noProof/>
            <w:kern w:val="28"/>
          </w:rPr>
          <w:t>Administrative Closure</w:t>
        </w:r>
        <w:r w:rsidR="002A0A83">
          <w:rPr>
            <w:noProof/>
            <w:webHidden/>
          </w:rPr>
          <w:tab/>
        </w:r>
        <w:r w:rsidR="002A0A83">
          <w:rPr>
            <w:noProof/>
            <w:webHidden/>
          </w:rPr>
          <w:fldChar w:fldCharType="begin"/>
        </w:r>
        <w:r w:rsidR="002A0A83">
          <w:rPr>
            <w:noProof/>
            <w:webHidden/>
          </w:rPr>
          <w:instrText xml:space="preserve"> PAGEREF _Toc77003759 \h </w:instrText>
        </w:r>
        <w:r w:rsidR="002A0A83">
          <w:rPr>
            <w:noProof/>
            <w:webHidden/>
          </w:rPr>
        </w:r>
        <w:r w:rsidR="002A0A83">
          <w:rPr>
            <w:noProof/>
            <w:webHidden/>
          </w:rPr>
          <w:fldChar w:fldCharType="separate"/>
        </w:r>
        <w:r w:rsidR="002A0A83">
          <w:rPr>
            <w:noProof/>
            <w:webHidden/>
          </w:rPr>
          <w:t>276</w:t>
        </w:r>
        <w:r w:rsidR="002A0A83">
          <w:rPr>
            <w:noProof/>
            <w:webHidden/>
          </w:rPr>
          <w:fldChar w:fldCharType="end"/>
        </w:r>
      </w:hyperlink>
    </w:p>
    <w:p w14:paraId="2A506538" w14:textId="01B962D2"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66" w:history="1">
        <w:r w:rsidR="002A0A83" w:rsidRPr="00A46235">
          <w:rPr>
            <w:rStyle w:val="Hyperlink"/>
            <w:noProof/>
          </w:rPr>
          <w:t>Suspensions and Terminations:</w:t>
        </w:r>
        <w:r w:rsidR="002A0A83">
          <w:rPr>
            <w:noProof/>
            <w:webHidden/>
          </w:rPr>
          <w:tab/>
        </w:r>
        <w:r w:rsidR="002A0A83">
          <w:rPr>
            <w:noProof/>
            <w:webHidden/>
          </w:rPr>
          <w:fldChar w:fldCharType="begin"/>
        </w:r>
        <w:r w:rsidR="002A0A83">
          <w:rPr>
            <w:noProof/>
            <w:webHidden/>
          </w:rPr>
          <w:instrText xml:space="preserve"> PAGEREF _Toc77003766 \h </w:instrText>
        </w:r>
        <w:r w:rsidR="002A0A83">
          <w:rPr>
            <w:noProof/>
            <w:webHidden/>
          </w:rPr>
        </w:r>
        <w:r w:rsidR="002A0A83">
          <w:rPr>
            <w:noProof/>
            <w:webHidden/>
          </w:rPr>
          <w:fldChar w:fldCharType="separate"/>
        </w:r>
        <w:r w:rsidR="002A0A83">
          <w:rPr>
            <w:noProof/>
            <w:webHidden/>
          </w:rPr>
          <w:t>278</w:t>
        </w:r>
        <w:r w:rsidR="002A0A83">
          <w:rPr>
            <w:noProof/>
            <w:webHidden/>
          </w:rPr>
          <w:fldChar w:fldCharType="end"/>
        </w:r>
      </w:hyperlink>
    </w:p>
    <w:p w14:paraId="6947CF69" w14:textId="5153B3D6"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67" w:history="1">
        <w:r w:rsidR="002A0A83" w:rsidRPr="00A46235">
          <w:rPr>
            <w:rStyle w:val="Hyperlink"/>
            <w:noProof/>
          </w:rPr>
          <w:t>Examples of Actions that May Cause Suspensions or Terminations of IRB-Approved Protocols</w:t>
        </w:r>
        <w:r w:rsidR="002A0A83">
          <w:rPr>
            <w:noProof/>
            <w:webHidden/>
          </w:rPr>
          <w:tab/>
        </w:r>
        <w:r w:rsidR="002A0A83">
          <w:rPr>
            <w:noProof/>
            <w:webHidden/>
          </w:rPr>
          <w:fldChar w:fldCharType="begin"/>
        </w:r>
        <w:r w:rsidR="002A0A83">
          <w:rPr>
            <w:noProof/>
            <w:webHidden/>
          </w:rPr>
          <w:instrText xml:space="preserve"> PAGEREF _Toc77003767 \h </w:instrText>
        </w:r>
        <w:r w:rsidR="002A0A83">
          <w:rPr>
            <w:noProof/>
            <w:webHidden/>
          </w:rPr>
        </w:r>
        <w:r w:rsidR="002A0A83">
          <w:rPr>
            <w:noProof/>
            <w:webHidden/>
          </w:rPr>
          <w:fldChar w:fldCharType="separate"/>
        </w:r>
        <w:r w:rsidR="002A0A83">
          <w:rPr>
            <w:noProof/>
            <w:webHidden/>
          </w:rPr>
          <w:t>279</w:t>
        </w:r>
        <w:r w:rsidR="002A0A83">
          <w:rPr>
            <w:noProof/>
            <w:webHidden/>
          </w:rPr>
          <w:fldChar w:fldCharType="end"/>
        </w:r>
      </w:hyperlink>
    </w:p>
    <w:p w14:paraId="02ECE696" w14:textId="1AFB44B4"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68" w:history="1">
        <w:r w:rsidR="002A0A83" w:rsidRPr="00A46235">
          <w:rPr>
            <w:rStyle w:val="Hyperlink"/>
            <w:noProof/>
          </w:rPr>
          <w:t>Handling Suspension of IRB Approval and Procedures by which a Study’s Approval Status May Be Changed &amp; Subsequently Reinstated:</w:t>
        </w:r>
        <w:r w:rsidR="002A0A83">
          <w:rPr>
            <w:noProof/>
            <w:webHidden/>
          </w:rPr>
          <w:tab/>
        </w:r>
        <w:r w:rsidR="002A0A83">
          <w:rPr>
            <w:noProof/>
            <w:webHidden/>
          </w:rPr>
          <w:fldChar w:fldCharType="begin"/>
        </w:r>
        <w:r w:rsidR="002A0A83">
          <w:rPr>
            <w:noProof/>
            <w:webHidden/>
          </w:rPr>
          <w:instrText xml:space="preserve"> PAGEREF _Toc77003768 \h </w:instrText>
        </w:r>
        <w:r w:rsidR="002A0A83">
          <w:rPr>
            <w:noProof/>
            <w:webHidden/>
          </w:rPr>
        </w:r>
        <w:r w:rsidR="002A0A83">
          <w:rPr>
            <w:noProof/>
            <w:webHidden/>
          </w:rPr>
          <w:fldChar w:fldCharType="separate"/>
        </w:r>
        <w:r w:rsidR="002A0A83">
          <w:rPr>
            <w:noProof/>
            <w:webHidden/>
          </w:rPr>
          <w:t>280</w:t>
        </w:r>
        <w:r w:rsidR="002A0A83">
          <w:rPr>
            <w:noProof/>
            <w:webHidden/>
          </w:rPr>
          <w:fldChar w:fldCharType="end"/>
        </w:r>
      </w:hyperlink>
    </w:p>
    <w:p w14:paraId="5556AA22" w14:textId="5312E68C"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69" w:history="1">
        <w:r w:rsidR="002A0A83" w:rsidRPr="00A46235">
          <w:rPr>
            <w:rStyle w:val="Hyperlink"/>
            <w:noProof/>
          </w:rPr>
          <w:t>OPHS Staff Responsibilities</w:t>
        </w:r>
        <w:r w:rsidR="002A0A83">
          <w:rPr>
            <w:noProof/>
            <w:webHidden/>
          </w:rPr>
          <w:tab/>
        </w:r>
        <w:r w:rsidR="002A0A83">
          <w:rPr>
            <w:noProof/>
            <w:webHidden/>
          </w:rPr>
          <w:fldChar w:fldCharType="begin"/>
        </w:r>
        <w:r w:rsidR="002A0A83">
          <w:rPr>
            <w:noProof/>
            <w:webHidden/>
          </w:rPr>
          <w:instrText xml:space="preserve"> PAGEREF _Toc77003769 \h </w:instrText>
        </w:r>
        <w:r w:rsidR="002A0A83">
          <w:rPr>
            <w:noProof/>
            <w:webHidden/>
          </w:rPr>
        </w:r>
        <w:r w:rsidR="002A0A83">
          <w:rPr>
            <w:noProof/>
            <w:webHidden/>
          </w:rPr>
          <w:fldChar w:fldCharType="separate"/>
        </w:r>
        <w:r w:rsidR="002A0A83">
          <w:rPr>
            <w:noProof/>
            <w:webHidden/>
          </w:rPr>
          <w:t>280</w:t>
        </w:r>
        <w:r w:rsidR="002A0A83">
          <w:rPr>
            <w:noProof/>
            <w:webHidden/>
          </w:rPr>
          <w:fldChar w:fldCharType="end"/>
        </w:r>
      </w:hyperlink>
    </w:p>
    <w:p w14:paraId="78C9C98B" w14:textId="7D4A4A88"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70" w:history="1">
        <w:r w:rsidR="002A0A83" w:rsidRPr="00A46235">
          <w:rPr>
            <w:rStyle w:val="Hyperlink"/>
            <w:noProof/>
          </w:rPr>
          <w:t>Investigator Responsibilities</w:t>
        </w:r>
        <w:r w:rsidR="002A0A83">
          <w:rPr>
            <w:noProof/>
            <w:webHidden/>
          </w:rPr>
          <w:tab/>
        </w:r>
        <w:r w:rsidR="002A0A83">
          <w:rPr>
            <w:noProof/>
            <w:webHidden/>
          </w:rPr>
          <w:fldChar w:fldCharType="begin"/>
        </w:r>
        <w:r w:rsidR="002A0A83">
          <w:rPr>
            <w:noProof/>
            <w:webHidden/>
          </w:rPr>
          <w:instrText xml:space="preserve"> PAGEREF _Toc77003770 \h </w:instrText>
        </w:r>
        <w:r w:rsidR="002A0A83">
          <w:rPr>
            <w:noProof/>
            <w:webHidden/>
          </w:rPr>
        </w:r>
        <w:r w:rsidR="002A0A83">
          <w:rPr>
            <w:noProof/>
            <w:webHidden/>
          </w:rPr>
          <w:fldChar w:fldCharType="separate"/>
        </w:r>
        <w:r w:rsidR="002A0A83">
          <w:rPr>
            <w:noProof/>
            <w:webHidden/>
          </w:rPr>
          <w:t>280</w:t>
        </w:r>
        <w:r w:rsidR="002A0A83">
          <w:rPr>
            <w:noProof/>
            <w:webHidden/>
          </w:rPr>
          <w:fldChar w:fldCharType="end"/>
        </w:r>
      </w:hyperlink>
    </w:p>
    <w:p w14:paraId="7045DF9D" w14:textId="281D0D1C"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71" w:history="1">
        <w:r w:rsidR="002A0A83" w:rsidRPr="00A46235">
          <w:rPr>
            <w:rStyle w:val="Hyperlink"/>
            <w:noProof/>
          </w:rPr>
          <w:t>IRB Committee Responsibilities</w:t>
        </w:r>
        <w:r w:rsidR="002A0A83">
          <w:rPr>
            <w:noProof/>
            <w:webHidden/>
          </w:rPr>
          <w:tab/>
        </w:r>
        <w:r w:rsidR="002A0A83">
          <w:rPr>
            <w:noProof/>
            <w:webHidden/>
          </w:rPr>
          <w:fldChar w:fldCharType="begin"/>
        </w:r>
        <w:r w:rsidR="002A0A83">
          <w:rPr>
            <w:noProof/>
            <w:webHidden/>
          </w:rPr>
          <w:instrText xml:space="preserve"> PAGEREF _Toc77003771 \h </w:instrText>
        </w:r>
        <w:r w:rsidR="002A0A83">
          <w:rPr>
            <w:noProof/>
            <w:webHidden/>
          </w:rPr>
        </w:r>
        <w:r w:rsidR="002A0A83">
          <w:rPr>
            <w:noProof/>
            <w:webHidden/>
          </w:rPr>
          <w:fldChar w:fldCharType="separate"/>
        </w:r>
        <w:r w:rsidR="002A0A83">
          <w:rPr>
            <w:noProof/>
            <w:webHidden/>
          </w:rPr>
          <w:t>280</w:t>
        </w:r>
        <w:r w:rsidR="002A0A83">
          <w:rPr>
            <w:noProof/>
            <w:webHidden/>
          </w:rPr>
          <w:fldChar w:fldCharType="end"/>
        </w:r>
      </w:hyperlink>
    </w:p>
    <w:p w14:paraId="43A08FA2" w14:textId="56D782F2"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72" w:history="1">
        <w:r w:rsidR="002A0A83" w:rsidRPr="00A46235">
          <w:rPr>
            <w:rStyle w:val="Hyperlink"/>
            <w:noProof/>
          </w:rPr>
          <w:t>Handling Termination of IRB Approval and Procedures :</w:t>
        </w:r>
        <w:r w:rsidR="002A0A83">
          <w:rPr>
            <w:noProof/>
            <w:webHidden/>
          </w:rPr>
          <w:tab/>
        </w:r>
        <w:r w:rsidR="002A0A83">
          <w:rPr>
            <w:noProof/>
            <w:webHidden/>
          </w:rPr>
          <w:fldChar w:fldCharType="begin"/>
        </w:r>
        <w:r w:rsidR="002A0A83">
          <w:rPr>
            <w:noProof/>
            <w:webHidden/>
          </w:rPr>
          <w:instrText xml:space="preserve"> PAGEREF _Toc77003772 \h </w:instrText>
        </w:r>
        <w:r w:rsidR="002A0A83">
          <w:rPr>
            <w:noProof/>
            <w:webHidden/>
          </w:rPr>
        </w:r>
        <w:r w:rsidR="002A0A83">
          <w:rPr>
            <w:noProof/>
            <w:webHidden/>
          </w:rPr>
          <w:fldChar w:fldCharType="separate"/>
        </w:r>
        <w:r w:rsidR="002A0A83">
          <w:rPr>
            <w:noProof/>
            <w:webHidden/>
          </w:rPr>
          <w:t>282</w:t>
        </w:r>
        <w:r w:rsidR="002A0A83">
          <w:rPr>
            <w:noProof/>
            <w:webHidden/>
          </w:rPr>
          <w:fldChar w:fldCharType="end"/>
        </w:r>
      </w:hyperlink>
    </w:p>
    <w:p w14:paraId="01B30E99" w14:textId="0179209F"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73" w:history="1">
        <w:r w:rsidR="002A0A83" w:rsidRPr="00A46235">
          <w:rPr>
            <w:rStyle w:val="Hyperlink"/>
            <w:noProof/>
          </w:rPr>
          <w:t>OPHS Staff Responsibilities</w:t>
        </w:r>
        <w:r w:rsidR="002A0A83">
          <w:rPr>
            <w:noProof/>
            <w:webHidden/>
          </w:rPr>
          <w:tab/>
        </w:r>
        <w:r w:rsidR="002A0A83">
          <w:rPr>
            <w:noProof/>
            <w:webHidden/>
          </w:rPr>
          <w:fldChar w:fldCharType="begin"/>
        </w:r>
        <w:r w:rsidR="002A0A83">
          <w:rPr>
            <w:noProof/>
            <w:webHidden/>
          </w:rPr>
          <w:instrText xml:space="preserve"> PAGEREF _Toc77003773 \h </w:instrText>
        </w:r>
        <w:r w:rsidR="002A0A83">
          <w:rPr>
            <w:noProof/>
            <w:webHidden/>
          </w:rPr>
        </w:r>
        <w:r w:rsidR="002A0A83">
          <w:rPr>
            <w:noProof/>
            <w:webHidden/>
          </w:rPr>
          <w:fldChar w:fldCharType="separate"/>
        </w:r>
        <w:r w:rsidR="002A0A83">
          <w:rPr>
            <w:noProof/>
            <w:webHidden/>
          </w:rPr>
          <w:t>282</w:t>
        </w:r>
        <w:r w:rsidR="002A0A83">
          <w:rPr>
            <w:noProof/>
            <w:webHidden/>
          </w:rPr>
          <w:fldChar w:fldCharType="end"/>
        </w:r>
      </w:hyperlink>
    </w:p>
    <w:p w14:paraId="4D43C7C4" w14:textId="6C7B8B92"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74" w:history="1">
        <w:r w:rsidR="002A0A83" w:rsidRPr="00A46235">
          <w:rPr>
            <w:rStyle w:val="Hyperlink"/>
            <w:noProof/>
          </w:rPr>
          <w:t>Investigator Responsibilities</w:t>
        </w:r>
        <w:r w:rsidR="002A0A83">
          <w:rPr>
            <w:noProof/>
            <w:webHidden/>
          </w:rPr>
          <w:tab/>
        </w:r>
        <w:r w:rsidR="002A0A83">
          <w:rPr>
            <w:noProof/>
            <w:webHidden/>
          </w:rPr>
          <w:fldChar w:fldCharType="begin"/>
        </w:r>
        <w:r w:rsidR="002A0A83">
          <w:rPr>
            <w:noProof/>
            <w:webHidden/>
          </w:rPr>
          <w:instrText xml:space="preserve"> PAGEREF _Toc77003774 \h </w:instrText>
        </w:r>
        <w:r w:rsidR="002A0A83">
          <w:rPr>
            <w:noProof/>
            <w:webHidden/>
          </w:rPr>
        </w:r>
        <w:r w:rsidR="002A0A83">
          <w:rPr>
            <w:noProof/>
            <w:webHidden/>
          </w:rPr>
          <w:fldChar w:fldCharType="separate"/>
        </w:r>
        <w:r w:rsidR="002A0A83">
          <w:rPr>
            <w:noProof/>
            <w:webHidden/>
          </w:rPr>
          <w:t>282</w:t>
        </w:r>
        <w:r w:rsidR="002A0A83">
          <w:rPr>
            <w:noProof/>
            <w:webHidden/>
          </w:rPr>
          <w:fldChar w:fldCharType="end"/>
        </w:r>
      </w:hyperlink>
    </w:p>
    <w:p w14:paraId="3C538F49" w14:textId="2A3F26C5"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75" w:history="1">
        <w:r w:rsidR="002A0A83" w:rsidRPr="00A46235">
          <w:rPr>
            <w:rStyle w:val="Hyperlink"/>
            <w:noProof/>
          </w:rPr>
          <w:t>IRB Committee Responsibilities</w:t>
        </w:r>
        <w:r w:rsidR="002A0A83">
          <w:rPr>
            <w:noProof/>
            <w:webHidden/>
          </w:rPr>
          <w:tab/>
        </w:r>
        <w:r w:rsidR="002A0A83">
          <w:rPr>
            <w:noProof/>
            <w:webHidden/>
          </w:rPr>
          <w:fldChar w:fldCharType="begin"/>
        </w:r>
        <w:r w:rsidR="002A0A83">
          <w:rPr>
            <w:noProof/>
            <w:webHidden/>
          </w:rPr>
          <w:instrText xml:space="preserve"> PAGEREF _Toc77003775 \h </w:instrText>
        </w:r>
        <w:r w:rsidR="002A0A83">
          <w:rPr>
            <w:noProof/>
            <w:webHidden/>
          </w:rPr>
        </w:r>
        <w:r w:rsidR="002A0A83">
          <w:rPr>
            <w:noProof/>
            <w:webHidden/>
          </w:rPr>
          <w:fldChar w:fldCharType="separate"/>
        </w:r>
        <w:r w:rsidR="002A0A83">
          <w:rPr>
            <w:noProof/>
            <w:webHidden/>
          </w:rPr>
          <w:t>282</w:t>
        </w:r>
        <w:r w:rsidR="002A0A83">
          <w:rPr>
            <w:noProof/>
            <w:webHidden/>
          </w:rPr>
          <w:fldChar w:fldCharType="end"/>
        </w:r>
      </w:hyperlink>
    </w:p>
    <w:p w14:paraId="6CACAF45" w14:textId="4F70E5DC" w:rsidR="002A0A83" w:rsidRDefault="00E54750">
      <w:pPr>
        <w:pStyle w:val="TOC2"/>
        <w:rPr>
          <w:rFonts w:asciiTheme="minorHAnsi" w:eastAsiaTheme="minorEastAsia" w:hAnsiTheme="minorHAnsi" w:cstheme="minorBidi"/>
          <w:smallCaps w:val="0"/>
          <w:noProof/>
          <w:sz w:val="22"/>
          <w:szCs w:val="22"/>
        </w:rPr>
      </w:pPr>
      <w:hyperlink w:anchor="_Toc77003776" w:history="1">
        <w:r w:rsidR="002A0A83" w:rsidRPr="00A46235">
          <w:rPr>
            <w:rStyle w:val="Hyperlink"/>
            <w:noProof/>
          </w:rPr>
          <w:t>17. 4 Reporting Requirements (Unanticipated Problems Involving Risk to Subjects or Others, Serious or Continuing Noncompliance, and Suspensions or Terminations</w:t>
        </w:r>
        <w:r w:rsidR="002A0A83" w:rsidRPr="00A46235">
          <w:rPr>
            <w:rStyle w:val="Hyperlink"/>
            <w:rFonts w:cs="Arial"/>
            <w:b/>
            <w:bCs/>
            <w:noProof/>
          </w:rPr>
          <w:t>)</w:t>
        </w:r>
        <w:r w:rsidR="002A0A83">
          <w:rPr>
            <w:noProof/>
            <w:webHidden/>
          </w:rPr>
          <w:tab/>
        </w:r>
        <w:r w:rsidR="002A0A83">
          <w:rPr>
            <w:noProof/>
            <w:webHidden/>
          </w:rPr>
          <w:fldChar w:fldCharType="begin"/>
        </w:r>
        <w:r w:rsidR="002A0A83">
          <w:rPr>
            <w:noProof/>
            <w:webHidden/>
          </w:rPr>
          <w:instrText xml:space="preserve"> PAGEREF _Toc77003776 \h </w:instrText>
        </w:r>
        <w:r w:rsidR="002A0A83">
          <w:rPr>
            <w:noProof/>
            <w:webHidden/>
          </w:rPr>
        </w:r>
        <w:r w:rsidR="002A0A83">
          <w:rPr>
            <w:noProof/>
            <w:webHidden/>
          </w:rPr>
          <w:fldChar w:fldCharType="separate"/>
        </w:r>
        <w:r w:rsidR="002A0A83">
          <w:rPr>
            <w:noProof/>
            <w:webHidden/>
          </w:rPr>
          <w:t>283</w:t>
        </w:r>
        <w:r w:rsidR="002A0A83">
          <w:rPr>
            <w:noProof/>
            <w:webHidden/>
          </w:rPr>
          <w:fldChar w:fldCharType="end"/>
        </w:r>
      </w:hyperlink>
    </w:p>
    <w:p w14:paraId="37CCDC68" w14:textId="1410EDB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77" w:history="1">
        <w:r w:rsidR="002A0A83" w:rsidRPr="00A46235">
          <w:rPr>
            <w:rStyle w:val="Hyperlink"/>
            <w:noProof/>
          </w:rPr>
          <w:t>Report Content</w:t>
        </w:r>
        <w:r w:rsidR="002A0A83">
          <w:rPr>
            <w:noProof/>
            <w:webHidden/>
          </w:rPr>
          <w:tab/>
        </w:r>
        <w:r w:rsidR="002A0A83">
          <w:rPr>
            <w:noProof/>
            <w:webHidden/>
          </w:rPr>
          <w:fldChar w:fldCharType="begin"/>
        </w:r>
        <w:r w:rsidR="002A0A83">
          <w:rPr>
            <w:noProof/>
            <w:webHidden/>
          </w:rPr>
          <w:instrText xml:space="preserve"> PAGEREF _Toc77003777 \h </w:instrText>
        </w:r>
        <w:r w:rsidR="002A0A83">
          <w:rPr>
            <w:noProof/>
            <w:webHidden/>
          </w:rPr>
        </w:r>
        <w:r w:rsidR="002A0A83">
          <w:rPr>
            <w:noProof/>
            <w:webHidden/>
          </w:rPr>
          <w:fldChar w:fldCharType="separate"/>
        </w:r>
        <w:r w:rsidR="002A0A83">
          <w:rPr>
            <w:noProof/>
            <w:webHidden/>
          </w:rPr>
          <w:t>283</w:t>
        </w:r>
        <w:r w:rsidR="002A0A83">
          <w:rPr>
            <w:noProof/>
            <w:webHidden/>
          </w:rPr>
          <w:fldChar w:fldCharType="end"/>
        </w:r>
      </w:hyperlink>
    </w:p>
    <w:p w14:paraId="493062D0" w14:textId="0479274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78" w:history="1">
        <w:r w:rsidR="002A0A83" w:rsidRPr="00A46235">
          <w:rPr>
            <w:rStyle w:val="Hyperlink"/>
            <w:noProof/>
          </w:rPr>
          <w:t>Drafting Process</w:t>
        </w:r>
        <w:r w:rsidR="002A0A83">
          <w:rPr>
            <w:noProof/>
            <w:webHidden/>
          </w:rPr>
          <w:tab/>
        </w:r>
        <w:r w:rsidR="002A0A83">
          <w:rPr>
            <w:noProof/>
            <w:webHidden/>
          </w:rPr>
          <w:fldChar w:fldCharType="begin"/>
        </w:r>
        <w:r w:rsidR="002A0A83">
          <w:rPr>
            <w:noProof/>
            <w:webHidden/>
          </w:rPr>
          <w:instrText xml:space="preserve"> PAGEREF _Toc77003778 \h </w:instrText>
        </w:r>
        <w:r w:rsidR="002A0A83">
          <w:rPr>
            <w:noProof/>
            <w:webHidden/>
          </w:rPr>
        </w:r>
        <w:r w:rsidR="002A0A83">
          <w:rPr>
            <w:noProof/>
            <w:webHidden/>
          </w:rPr>
          <w:fldChar w:fldCharType="separate"/>
        </w:r>
        <w:r w:rsidR="002A0A83">
          <w:rPr>
            <w:noProof/>
            <w:webHidden/>
          </w:rPr>
          <w:t>283</w:t>
        </w:r>
        <w:r w:rsidR="002A0A83">
          <w:rPr>
            <w:noProof/>
            <w:webHidden/>
          </w:rPr>
          <w:fldChar w:fldCharType="end"/>
        </w:r>
      </w:hyperlink>
    </w:p>
    <w:p w14:paraId="604BA804" w14:textId="118AE51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79" w:history="1">
        <w:r w:rsidR="002A0A83" w:rsidRPr="00A46235">
          <w:rPr>
            <w:rStyle w:val="Hyperlink"/>
            <w:noProof/>
          </w:rPr>
          <w:t>Distribution</w:t>
        </w:r>
        <w:r w:rsidR="002A0A83">
          <w:rPr>
            <w:noProof/>
            <w:webHidden/>
          </w:rPr>
          <w:tab/>
        </w:r>
        <w:r w:rsidR="002A0A83">
          <w:rPr>
            <w:noProof/>
            <w:webHidden/>
          </w:rPr>
          <w:fldChar w:fldCharType="begin"/>
        </w:r>
        <w:r w:rsidR="002A0A83">
          <w:rPr>
            <w:noProof/>
            <w:webHidden/>
          </w:rPr>
          <w:instrText xml:space="preserve"> PAGEREF _Toc77003779 \h </w:instrText>
        </w:r>
        <w:r w:rsidR="002A0A83">
          <w:rPr>
            <w:noProof/>
            <w:webHidden/>
          </w:rPr>
        </w:r>
        <w:r w:rsidR="002A0A83">
          <w:rPr>
            <w:noProof/>
            <w:webHidden/>
          </w:rPr>
          <w:fldChar w:fldCharType="separate"/>
        </w:r>
        <w:r w:rsidR="002A0A83">
          <w:rPr>
            <w:noProof/>
            <w:webHidden/>
          </w:rPr>
          <w:t>284</w:t>
        </w:r>
        <w:r w:rsidR="002A0A83">
          <w:rPr>
            <w:noProof/>
            <w:webHidden/>
          </w:rPr>
          <w:fldChar w:fldCharType="end"/>
        </w:r>
      </w:hyperlink>
    </w:p>
    <w:p w14:paraId="51799537" w14:textId="7E3871D3"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80" w:history="1">
        <w:r w:rsidR="002A0A83" w:rsidRPr="00A46235">
          <w:rPr>
            <w:rStyle w:val="Hyperlink"/>
            <w:noProof/>
          </w:rPr>
          <w:t>Timeline</w:t>
        </w:r>
        <w:r w:rsidR="002A0A83">
          <w:rPr>
            <w:noProof/>
            <w:webHidden/>
          </w:rPr>
          <w:tab/>
        </w:r>
        <w:r w:rsidR="002A0A83">
          <w:rPr>
            <w:noProof/>
            <w:webHidden/>
          </w:rPr>
          <w:fldChar w:fldCharType="begin"/>
        </w:r>
        <w:r w:rsidR="002A0A83">
          <w:rPr>
            <w:noProof/>
            <w:webHidden/>
          </w:rPr>
          <w:instrText xml:space="preserve"> PAGEREF _Toc77003780 \h </w:instrText>
        </w:r>
        <w:r w:rsidR="002A0A83">
          <w:rPr>
            <w:noProof/>
            <w:webHidden/>
          </w:rPr>
        </w:r>
        <w:r w:rsidR="002A0A83">
          <w:rPr>
            <w:noProof/>
            <w:webHidden/>
          </w:rPr>
          <w:fldChar w:fldCharType="separate"/>
        </w:r>
        <w:r w:rsidR="002A0A83">
          <w:rPr>
            <w:noProof/>
            <w:webHidden/>
          </w:rPr>
          <w:t>284</w:t>
        </w:r>
        <w:r w:rsidR="002A0A83">
          <w:rPr>
            <w:noProof/>
            <w:webHidden/>
          </w:rPr>
          <w:fldChar w:fldCharType="end"/>
        </w:r>
      </w:hyperlink>
    </w:p>
    <w:p w14:paraId="405E512C" w14:textId="60366A1A"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81" w:history="1">
        <w:r w:rsidR="002A0A83" w:rsidRPr="00A46235">
          <w:rPr>
            <w:rStyle w:val="Hyperlink"/>
            <w:noProof/>
          </w:rPr>
          <w:t>Filing</w:t>
        </w:r>
        <w:r w:rsidR="002A0A83">
          <w:rPr>
            <w:noProof/>
            <w:webHidden/>
          </w:rPr>
          <w:tab/>
        </w:r>
        <w:r w:rsidR="002A0A83">
          <w:rPr>
            <w:noProof/>
            <w:webHidden/>
          </w:rPr>
          <w:fldChar w:fldCharType="begin"/>
        </w:r>
        <w:r w:rsidR="002A0A83">
          <w:rPr>
            <w:noProof/>
            <w:webHidden/>
          </w:rPr>
          <w:instrText xml:space="preserve"> PAGEREF _Toc77003781 \h </w:instrText>
        </w:r>
        <w:r w:rsidR="002A0A83">
          <w:rPr>
            <w:noProof/>
            <w:webHidden/>
          </w:rPr>
        </w:r>
        <w:r w:rsidR="002A0A83">
          <w:rPr>
            <w:noProof/>
            <w:webHidden/>
          </w:rPr>
          <w:fldChar w:fldCharType="separate"/>
        </w:r>
        <w:r w:rsidR="002A0A83">
          <w:rPr>
            <w:noProof/>
            <w:webHidden/>
          </w:rPr>
          <w:t>285</w:t>
        </w:r>
        <w:r w:rsidR="002A0A83">
          <w:rPr>
            <w:noProof/>
            <w:webHidden/>
          </w:rPr>
          <w:fldChar w:fldCharType="end"/>
        </w:r>
      </w:hyperlink>
    </w:p>
    <w:p w14:paraId="7D5CD7ED" w14:textId="745FCDAC" w:rsidR="002A0A83" w:rsidRDefault="00E54750">
      <w:pPr>
        <w:pStyle w:val="TOC2"/>
        <w:rPr>
          <w:rFonts w:asciiTheme="minorHAnsi" w:eastAsiaTheme="minorEastAsia" w:hAnsiTheme="minorHAnsi" w:cstheme="minorBidi"/>
          <w:smallCaps w:val="0"/>
          <w:noProof/>
          <w:sz w:val="22"/>
          <w:szCs w:val="22"/>
        </w:rPr>
      </w:pPr>
      <w:hyperlink w:anchor="_Toc77003782" w:history="1">
        <w:r w:rsidR="002A0A83" w:rsidRPr="00A46235">
          <w:rPr>
            <w:rStyle w:val="Hyperlink"/>
            <w:noProof/>
          </w:rPr>
          <w:t>17. 5 Reporting Protocol Violations</w:t>
        </w:r>
        <w:r w:rsidR="002A0A83">
          <w:rPr>
            <w:noProof/>
            <w:webHidden/>
          </w:rPr>
          <w:tab/>
        </w:r>
        <w:r w:rsidR="002A0A83">
          <w:rPr>
            <w:noProof/>
            <w:webHidden/>
          </w:rPr>
          <w:fldChar w:fldCharType="begin"/>
        </w:r>
        <w:r w:rsidR="002A0A83">
          <w:rPr>
            <w:noProof/>
            <w:webHidden/>
          </w:rPr>
          <w:instrText xml:space="preserve"> PAGEREF _Toc77003782 \h </w:instrText>
        </w:r>
        <w:r w:rsidR="002A0A83">
          <w:rPr>
            <w:noProof/>
            <w:webHidden/>
          </w:rPr>
        </w:r>
        <w:r w:rsidR="002A0A83">
          <w:rPr>
            <w:noProof/>
            <w:webHidden/>
          </w:rPr>
          <w:fldChar w:fldCharType="separate"/>
        </w:r>
        <w:r w:rsidR="002A0A83">
          <w:rPr>
            <w:noProof/>
            <w:webHidden/>
          </w:rPr>
          <w:t>285</w:t>
        </w:r>
        <w:r w:rsidR="002A0A83">
          <w:rPr>
            <w:noProof/>
            <w:webHidden/>
          </w:rPr>
          <w:fldChar w:fldCharType="end"/>
        </w:r>
      </w:hyperlink>
    </w:p>
    <w:p w14:paraId="6DD4A238" w14:textId="2ACAAE67"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83" w:history="1">
        <w:r w:rsidR="002A0A83" w:rsidRPr="00A46235">
          <w:rPr>
            <w:rStyle w:val="Hyperlink"/>
            <w:noProof/>
          </w:rPr>
          <w:t>Protocol Violations</w:t>
        </w:r>
        <w:r w:rsidR="002A0A83">
          <w:rPr>
            <w:noProof/>
            <w:webHidden/>
          </w:rPr>
          <w:tab/>
        </w:r>
        <w:r w:rsidR="002A0A83">
          <w:rPr>
            <w:noProof/>
            <w:webHidden/>
          </w:rPr>
          <w:fldChar w:fldCharType="begin"/>
        </w:r>
        <w:r w:rsidR="002A0A83">
          <w:rPr>
            <w:noProof/>
            <w:webHidden/>
          </w:rPr>
          <w:instrText xml:space="preserve"> PAGEREF _Toc77003783 \h </w:instrText>
        </w:r>
        <w:r w:rsidR="002A0A83">
          <w:rPr>
            <w:noProof/>
            <w:webHidden/>
          </w:rPr>
        </w:r>
        <w:r w:rsidR="002A0A83">
          <w:rPr>
            <w:noProof/>
            <w:webHidden/>
          </w:rPr>
          <w:fldChar w:fldCharType="separate"/>
        </w:r>
        <w:r w:rsidR="002A0A83">
          <w:rPr>
            <w:noProof/>
            <w:webHidden/>
          </w:rPr>
          <w:t>285</w:t>
        </w:r>
        <w:r w:rsidR="002A0A83">
          <w:rPr>
            <w:noProof/>
            <w:webHidden/>
          </w:rPr>
          <w:fldChar w:fldCharType="end"/>
        </w:r>
      </w:hyperlink>
    </w:p>
    <w:p w14:paraId="116039C1" w14:textId="662F4AB0"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84" w:history="1">
        <w:r w:rsidR="002A0A83" w:rsidRPr="00A46235">
          <w:rPr>
            <w:rStyle w:val="Hyperlink"/>
            <w:noProof/>
          </w:rPr>
          <w:t>For Clinical Trials:</w:t>
        </w:r>
        <w:r w:rsidR="002A0A83">
          <w:rPr>
            <w:noProof/>
            <w:webHidden/>
          </w:rPr>
          <w:tab/>
        </w:r>
        <w:r w:rsidR="002A0A83">
          <w:rPr>
            <w:noProof/>
            <w:webHidden/>
          </w:rPr>
          <w:fldChar w:fldCharType="begin"/>
        </w:r>
        <w:r w:rsidR="002A0A83">
          <w:rPr>
            <w:noProof/>
            <w:webHidden/>
          </w:rPr>
          <w:instrText xml:space="preserve"> PAGEREF _Toc77003784 \h </w:instrText>
        </w:r>
        <w:r w:rsidR="002A0A83">
          <w:rPr>
            <w:noProof/>
            <w:webHidden/>
          </w:rPr>
        </w:r>
        <w:r w:rsidR="002A0A83">
          <w:rPr>
            <w:noProof/>
            <w:webHidden/>
          </w:rPr>
          <w:fldChar w:fldCharType="separate"/>
        </w:r>
        <w:r w:rsidR="002A0A83">
          <w:rPr>
            <w:noProof/>
            <w:webHidden/>
          </w:rPr>
          <w:t>287</w:t>
        </w:r>
        <w:r w:rsidR="002A0A83">
          <w:rPr>
            <w:noProof/>
            <w:webHidden/>
          </w:rPr>
          <w:fldChar w:fldCharType="end"/>
        </w:r>
      </w:hyperlink>
    </w:p>
    <w:p w14:paraId="33945AE2" w14:textId="35F4987E" w:rsidR="002A0A83" w:rsidRDefault="00E54750">
      <w:pPr>
        <w:pStyle w:val="TOC4"/>
        <w:tabs>
          <w:tab w:val="right" w:leader="dot" w:pos="10214"/>
        </w:tabs>
        <w:rPr>
          <w:rFonts w:asciiTheme="minorHAnsi" w:eastAsiaTheme="minorEastAsia" w:hAnsiTheme="minorHAnsi" w:cstheme="minorBidi"/>
          <w:noProof/>
          <w:sz w:val="22"/>
          <w:szCs w:val="22"/>
        </w:rPr>
      </w:pPr>
      <w:hyperlink w:anchor="_Toc77003785" w:history="1">
        <w:r w:rsidR="002A0A83" w:rsidRPr="00A46235">
          <w:rPr>
            <w:rStyle w:val="Hyperlink"/>
            <w:noProof/>
          </w:rPr>
          <w:t>For Non-Clinical Trials:</w:t>
        </w:r>
        <w:r w:rsidR="002A0A83">
          <w:rPr>
            <w:noProof/>
            <w:webHidden/>
          </w:rPr>
          <w:tab/>
        </w:r>
        <w:r w:rsidR="002A0A83">
          <w:rPr>
            <w:noProof/>
            <w:webHidden/>
          </w:rPr>
          <w:fldChar w:fldCharType="begin"/>
        </w:r>
        <w:r w:rsidR="002A0A83">
          <w:rPr>
            <w:noProof/>
            <w:webHidden/>
          </w:rPr>
          <w:instrText xml:space="preserve"> PAGEREF _Toc77003785 \h </w:instrText>
        </w:r>
        <w:r w:rsidR="002A0A83">
          <w:rPr>
            <w:noProof/>
            <w:webHidden/>
          </w:rPr>
        </w:r>
        <w:r w:rsidR="002A0A83">
          <w:rPr>
            <w:noProof/>
            <w:webHidden/>
          </w:rPr>
          <w:fldChar w:fldCharType="separate"/>
        </w:r>
        <w:r w:rsidR="002A0A83">
          <w:rPr>
            <w:noProof/>
            <w:webHidden/>
          </w:rPr>
          <w:t>287</w:t>
        </w:r>
        <w:r w:rsidR="002A0A83">
          <w:rPr>
            <w:noProof/>
            <w:webHidden/>
          </w:rPr>
          <w:fldChar w:fldCharType="end"/>
        </w:r>
      </w:hyperlink>
    </w:p>
    <w:p w14:paraId="5D6F6BAA" w14:textId="78BBDEF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86" w:history="1">
        <w:r w:rsidR="002A0A83" w:rsidRPr="00A46235">
          <w:rPr>
            <w:rStyle w:val="Hyperlink"/>
            <w:noProof/>
          </w:rPr>
          <w:t>Protocol Deviations</w:t>
        </w:r>
        <w:r w:rsidR="002A0A83">
          <w:rPr>
            <w:noProof/>
            <w:webHidden/>
          </w:rPr>
          <w:tab/>
        </w:r>
        <w:r w:rsidR="002A0A83">
          <w:rPr>
            <w:noProof/>
            <w:webHidden/>
          </w:rPr>
          <w:fldChar w:fldCharType="begin"/>
        </w:r>
        <w:r w:rsidR="002A0A83">
          <w:rPr>
            <w:noProof/>
            <w:webHidden/>
          </w:rPr>
          <w:instrText xml:space="preserve"> PAGEREF _Toc77003786 \h </w:instrText>
        </w:r>
        <w:r w:rsidR="002A0A83">
          <w:rPr>
            <w:noProof/>
            <w:webHidden/>
          </w:rPr>
        </w:r>
        <w:r w:rsidR="002A0A83">
          <w:rPr>
            <w:noProof/>
            <w:webHidden/>
          </w:rPr>
          <w:fldChar w:fldCharType="separate"/>
        </w:r>
        <w:r w:rsidR="002A0A83">
          <w:rPr>
            <w:noProof/>
            <w:webHidden/>
          </w:rPr>
          <w:t>287</w:t>
        </w:r>
        <w:r w:rsidR="002A0A83">
          <w:rPr>
            <w:noProof/>
            <w:webHidden/>
          </w:rPr>
          <w:fldChar w:fldCharType="end"/>
        </w:r>
      </w:hyperlink>
    </w:p>
    <w:p w14:paraId="16823140" w14:textId="1A6C1A7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87" w:history="1">
        <w:r w:rsidR="002A0A83" w:rsidRPr="00A46235">
          <w:rPr>
            <w:rStyle w:val="Hyperlink"/>
            <w:noProof/>
          </w:rPr>
          <w:t>Guidance for Avoiding Protocol Violations and Deviations</w:t>
        </w:r>
        <w:r w:rsidR="002A0A83">
          <w:rPr>
            <w:noProof/>
            <w:webHidden/>
          </w:rPr>
          <w:tab/>
        </w:r>
        <w:r w:rsidR="002A0A83">
          <w:rPr>
            <w:noProof/>
            <w:webHidden/>
          </w:rPr>
          <w:fldChar w:fldCharType="begin"/>
        </w:r>
        <w:r w:rsidR="002A0A83">
          <w:rPr>
            <w:noProof/>
            <w:webHidden/>
          </w:rPr>
          <w:instrText xml:space="preserve"> PAGEREF _Toc77003787 \h </w:instrText>
        </w:r>
        <w:r w:rsidR="002A0A83">
          <w:rPr>
            <w:noProof/>
            <w:webHidden/>
          </w:rPr>
        </w:r>
        <w:r w:rsidR="002A0A83">
          <w:rPr>
            <w:noProof/>
            <w:webHidden/>
          </w:rPr>
          <w:fldChar w:fldCharType="separate"/>
        </w:r>
        <w:r w:rsidR="002A0A83">
          <w:rPr>
            <w:noProof/>
            <w:webHidden/>
          </w:rPr>
          <w:t>288</w:t>
        </w:r>
        <w:r w:rsidR="002A0A83">
          <w:rPr>
            <w:noProof/>
            <w:webHidden/>
          </w:rPr>
          <w:fldChar w:fldCharType="end"/>
        </w:r>
      </w:hyperlink>
    </w:p>
    <w:p w14:paraId="1BA82B96" w14:textId="3B5B561C"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788" w:history="1">
        <w:r w:rsidR="002A0A83" w:rsidRPr="00A46235">
          <w:rPr>
            <w:rStyle w:val="Hyperlink"/>
            <w:noProof/>
          </w:rPr>
          <w:t>Chapter 18: Data Safety Monitoring (DSM)</w:t>
        </w:r>
        <w:r w:rsidR="002A0A83">
          <w:rPr>
            <w:noProof/>
            <w:webHidden/>
          </w:rPr>
          <w:tab/>
        </w:r>
        <w:r w:rsidR="002A0A83">
          <w:rPr>
            <w:noProof/>
            <w:webHidden/>
          </w:rPr>
          <w:fldChar w:fldCharType="begin"/>
        </w:r>
        <w:r w:rsidR="002A0A83">
          <w:rPr>
            <w:noProof/>
            <w:webHidden/>
          </w:rPr>
          <w:instrText xml:space="preserve"> PAGEREF _Toc77003788 \h </w:instrText>
        </w:r>
        <w:r w:rsidR="002A0A83">
          <w:rPr>
            <w:noProof/>
            <w:webHidden/>
          </w:rPr>
        </w:r>
        <w:r w:rsidR="002A0A83">
          <w:rPr>
            <w:noProof/>
            <w:webHidden/>
          </w:rPr>
          <w:fldChar w:fldCharType="separate"/>
        </w:r>
        <w:r w:rsidR="002A0A83">
          <w:rPr>
            <w:noProof/>
            <w:webHidden/>
          </w:rPr>
          <w:t>289</w:t>
        </w:r>
        <w:r w:rsidR="002A0A83">
          <w:rPr>
            <w:noProof/>
            <w:webHidden/>
          </w:rPr>
          <w:fldChar w:fldCharType="end"/>
        </w:r>
      </w:hyperlink>
    </w:p>
    <w:p w14:paraId="1D9CC9F9" w14:textId="5BBAF422" w:rsidR="002A0A83" w:rsidRDefault="00E54750">
      <w:pPr>
        <w:pStyle w:val="TOC2"/>
        <w:rPr>
          <w:rFonts w:asciiTheme="minorHAnsi" w:eastAsiaTheme="minorEastAsia" w:hAnsiTheme="minorHAnsi" w:cstheme="minorBidi"/>
          <w:smallCaps w:val="0"/>
          <w:noProof/>
          <w:sz w:val="22"/>
          <w:szCs w:val="22"/>
        </w:rPr>
      </w:pPr>
      <w:hyperlink w:anchor="_Toc77003789" w:history="1">
        <w:r w:rsidR="002A0A83" w:rsidRPr="00A46235">
          <w:rPr>
            <w:rStyle w:val="Hyperlink"/>
            <w:noProof/>
          </w:rPr>
          <w:t>18.1 Data Safety Monitoring (DSM)</w:t>
        </w:r>
        <w:r w:rsidR="002A0A83">
          <w:rPr>
            <w:noProof/>
            <w:webHidden/>
          </w:rPr>
          <w:tab/>
        </w:r>
        <w:r w:rsidR="002A0A83">
          <w:rPr>
            <w:noProof/>
            <w:webHidden/>
          </w:rPr>
          <w:fldChar w:fldCharType="begin"/>
        </w:r>
        <w:r w:rsidR="002A0A83">
          <w:rPr>
            <w:noProof/>
            <w:webHidden/>
          </w:rPr>
          <w:instrText xml:space="preserve"> PAGEREF _Toc77003789 \h </w:instrText>
        </w:r>
        <w:r w:rsidR="002A0A83">
          <w:rPr>
            <w:noProof/>
            <w:webHidden/>
          </w:rPr>
        </w:r>
        <w:r w:rsidR="002A0A83">
          <w:rPr>
            <w:noProof/>
            <w:webHidden/>
          </w:rPr>
          <w:fldChar w:fldCharType="separate"/>
        </w:r>
        <w:r w:rsidR="002A0A83">
          <w:rPr>
            <w:noProof/>
            <w:webHidden/>
          </w:rPr>
          <w:t>289</w:t>
        </w:r>
        <w:r w:rsidR="002A0A83">
          <w:rPr>
            <w:noProof/>
            <w:webHidden/>
          </w:rPr>
          <w:fldChar w:fldCharType="end"/>
        </w:r>
      </w:hyperlink>
    </w:p>
    <w:p w14:paraId="22FD1CF1" w14:textId="27BC131C" w:rsidR="002A0A83" w:rsidRDefault="00E54750">
      <w:pPr>
        <w:pStyle w:val="TOC2"/>
        <w:rPr>
          <w:rFonts w:asciiTheme="minorHAnsi" w:eastAsiaTheme="minorEastAsia" w:hAnsiTheme="minorHAnsi" w:cstheme="minorBidi"/>
          <w:smallCaps w:val="0"/>
          <w:noProof/>
          <w:sz w:val="22"/>
          <w:szCs w:val="22"/>
        </w:rPr>
      </w:pPr>
      <w:hyperlink w:anchor="_Toc77003790" w:history="1">
        <w:r w:rsidR="002A0A83" w:rsidRPr="00A46235">
          <w:rPr>
            <w:rStyle w:val="Hyperlink"/>
            <w:noProof/>
          </w:rPr>
          <w:t>18.2 Data Safety Monitoring Board (DSMB)</w:t>
        </w:r>
        <w:r w:rsidR="002A0A83">
          <w:rPr>
            <w:noProof/>
            <w:webHidden/>
          </w:rPr>
          <w:tab/>
        </w:r>
        <w:r w:rsidR="002A0A83">
          <w:rPr>
            <w:noProof/>
            <w:webHidden/>
          </w:rPr>
          <w:fldChar w:fldCharType="begin"/>
        </w:r>
        <w:r w:rsidR="002A0A83">
          <w:rPr>
            <w:noProof/>
            <w:webHidden/>
          </w:rPr>
          <w:instrText xml:space="preserve"> PAGEREF _Toc77003790 \h </w:instrText>
        </w:r>
        <w:r w:rsidR="002A0A83">
          <w:rPr>
            <w:noProof/>
            <w:webHidden/>
          </w:rPr>
        </w:r>
        <w:r w:rsidR="002A0A83">
          <w:rPr>
            <w:noProof/>
            <w:webHidden/>
          </w:rPr>
          <w:fldChar w:fldCharType="separate"/>
        </w:r>
        <w:r w:rsidR="002A0A83">
          <w:rPr>
            <w:noProof/>
            <w:webHidden/>
          </w:rPr>
          <w:t>290</w:t>
        </w:r>
        <w:r w:rsidR="002A0A83">
          <w:rPr>
            <w:noProof/>
            <w:webHidden/>
          </w:rPr>
          <w:fldChar w:fldCharType="end"/>
        </w:r>
      </w:hyperlink>
    </w:p>
    <w:p w14:paraId="634C07F7" w14:textId="5EEA7B21"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91" w:history="1">
        <w:r w:rsidR="002A0A83" w:rsidRPr="00A46235">
          <w:rPr>
            <w:rStyle w:val="Hyperlink"/>
            <w:noProof/>
          </w:rPr>
          <w:t>Factors that Suggest a DSMB Is Needed</w:t>
        </w:r>
        <w:r w:rsidR="002A0A83">
          <w:rPr>
            <w:noProof/>
            <w:webHidden/>
          </w:rPr>
          <w:tab/>
        </w:r>
        <w:r w:rsidR="002A0A83">
          <w:rPr>
            <w:noProof/>
            <w:webHidden/>
          </w:rPr>
          <w:fldChar w:fldCharType="begin"/>
        </w:r>
        <w:r w:rsidR="002A0A83">
          <w:rPr>
            <w:noProof/>
            <w:webHidden/>
          </w:rPr>
          <w:instrText xml:space="preserve"> PAGEREF _Toc77003791 \h </w:instrText>
        </w:r>
        <w:r w:rsidR="002A0A83">
          <w:rPr>
            <w:noProof/>
            <w:webHidden/>
          </w:rPr>
        </w:r>
        <w:r w:rsidR="002A0A83">
          <w:rPr>
            <w:noProof/>
            <w:webHidden/>
          </w:rPr>
          <w:fldChar w:fldCharType="separate"/>
        </w:r>
        <w:r w:rsidR="002A0A83">
          <w:rPr>
            <w:noProof/>
            <w:webHidden/>
          </w:rPr>
          <w:t>290</w:t>
        </w:r>
        <w:r w:rsidR="002A0A83">
          <w:rPr>
            <w:noProof/>
            <w:webHidden/>
          </w:rPr>
          <w:fldChar w:fldCharType="end"/>
        </w:r>
      </w:hyperlink>
    </w:p>
    <w:p w14:paraId="76DA7455" w14:textId="628E1FA5" w:rsidR="002A0A83" w:rsidRDefault="00E54750">
      <w:pPr>
        <w:pStyle w:val="TOC2"/>
        <w:rPr>
          <w:rFonts w:asciiTheme="minorHAnsi" w:eastAsiaTheme="minorEastAsia" w:hAnsiTheme="minorHAnsi" w:cstheme="minorBidi"/>
          <w:smallCaps w:val="0"/>
          <w:noProof/>
          <w:sz w:val="22"/>
          <w:szCs w:val="22"/>
        </w:rPr>
      </w:pPr>
      <w:hyperlink w:anchor="_Toc77003792" w:history="1">
        <w:r w:rsidR="002A0A83" w:rsidRPr="00A46235">
          <w:rPr>
            <w:rStyle w:val="Hyperlink"/>
            <w:noProof/>
          </w:rPr>
          <w:t>18.3 The Relationship between DSMBs and IRBs</w:t>
        </w:r>
        <w:r w:rsidR="002A0A83">
          <w:rPr>
            <w:noProof/>
            <w:webHidden/>
          </w:rPr>
          <w:tab/>
        </w:r>
        <w:r w:rsidR="002A0A83">
          <w:rPr>
            <w:noProof/>
            <w:webHidden/>
          </w:rPr>
          <w:fldChar w:fldCharType="begin"/>
        </w:r>
        <w:r w:rsidR="002A0A83">
          <w:rPr>
            <w:noProof/>
            <w:webHidden/>
          </w:rPr>
          <w:instrText xml:space="preserve"> PAGEREF _Toc77003792 \h </w:instrText>
        </w:r>
        <w:r w:rsidR="002A0A83">
          <w:rPr>
            <w:noProof/>
            <w:webHidden/>
          </w:rPr>
        </w:r>
        <w:r w:rsidR="002A0A83">
          <w:rPr>
            <w:noProof/>
            <w:webHidden/>
          </w:rPr>
          <w:fldChar w:fldCharType="separate"/>
        </w:r>
        <w:r w:rsidR="002A0A83">
          <w:rPr>
            <w:noProof/>
            <w:webHidden/>
          </w:rPr>
          <w:t>291</w:t>
        </w:r>
        <w:r w:rsidR="002A0A83">
          <w:rPr>
            <w:noProof/>
            <w:webHidden/>
          </w:rPr>
          <w:fldChar w:fldCharType="end"/>
        </w:r>
      </w:hyperlink>
    </w:p>
    <w:p w14:paraId="35ADC668" w14:textId="183AA8B0" w:rsidR="002A0A83" w:rsidRDefault="00E54750">
      <w:pPr>
        <w:pStyle w:val="TOC2"/>
        <w:rPr>
          <w:rFonts w:asciiTheme="minorHAnsi" w:eastAsiaTheme="minorEastAsia" w:hAnsiTheme="minorHAnsi" w:cstheme="minorBidi"/>
          <w:smallCaps w:val="0"/>
          <w:noProof/>
          <w:sz w:val="22"/>
          <w:szCs w:val="22"/>
        </w:rPr>
      </w:pPr>
      <w:hyperlink w:anchor="_Toc77003793" w:history="1">
        <w:r w:rsidR="002A0A83" w:rsidRPr="00A46235">
          <w:rPr>
            <w:rStyle w:val="Hyperlink"/>
            <w:noProof/>
          </w:rPr>
          <w:t>18.4 Submission of DSMB Reports to OPHS</w:t>
        </w:r>
        <w:r w:rsidR="002A0A83">
          <w:rPr>
            <w:noProof/>
            <w:webHidden/>
          </w:rPr>
          <w:tab/>
        </w:r>
        <w:r w:rsidR="002A0A83">
          <w:rPr>
            <w:noProof/>
            <w:webHidden/>
          </w:rPr>
          <w:fldChar w:fldCharType="begin"/>
        </w:r>
        <w:r w:rsidR="002A0A83">
          <w:rPr>
            <w:noProof/>
            <w:webHidden/>
          </w:rPr>
          <w:instrText xml:space="preserve"> PAGEREF _Toc77003793 \h </w:instrText>
        </w:r>
        <w:r w:rsidR="002A0A83">
          <w:rPr>
            <w:noProof/>
            <w:webHidden/>
          </w:rPr>
        </w:r>
        <w:r w:rsidR="002A0A83">
          <w:rPr>
            <w:noProof/>
            <w:webHidden/>
          </w:rPr>
          <w:fldChar w:fldCharType="separate"/>
        </w:r>
        <w:r w:rsidR="002A0A83">
          <w:rPr>
            <w:noProof/>
            <w:webHidden/>
          </w:rPr>
          <w:t>291</w:t>
        </w:r>
        <w:r w:rsidR="002A0A83">
          <w:rPr>
            <w:noProof/>
            <w:webHidden/>
          </w:rPr>
          <w:fldChar w:fldCharType="end"/>
        </w:r>
      </w:hyperlink>
    </w:p>
    <w:p w14:paraId="66A1626A" w14:textId="5AAF4F07"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794" w:history="1">
        <w:r w:rsidR="002A0A83" w:rsidRPr="00A46235">
          <w:rPr>
            <w:rStyle w:val="Hyperlink"/>
            <w:noProof/>
          </w:rPr>
          <w:t>Chapter 19: Complaints, Concerns and Appeals Regarding Human Subjects Research</w:t>
        </w:r>
        <w:r w:rsidR="002A0A83">
          <w:rPr>
            <w:noProof/>
            <w:webHidden/>
          </w:rPr>
          <w:tab/>
        </w:r>
        <w:r w:rsidR="002A0A83">
          <w:rPr>
            <w:noProof/>
            <w:webHidden/>
          </w:rPr>
          <w:fldChar w:fldCharType="begin"/>
        </w:r>
        <w:r w:rsidR="002A0A83">
          <w:rPr>
            <w:noProof/>
            <w:webHidden/>
          </w:rPr>
          <w:instrText xml:space="preserve"> PAGEREF _Toc77003794 \h </w:instrText>
        </w:r>
        <w:r w:rsidR="002A0A83">
          <w:rPr>
            <w:noProof/>
            <w:webHidden/>
          </w:rPr>
        </w:r>
        <w:r w:rsidR="002A0A83">
          <w:rPr>
            <w:noProof/>
            <w:webHidden/>
          </w:rPr>
          <w:fldChar w:fldCharType="separate"/>
        </w:r>
        <w:r w:rsidR="002A0A83">
          <w:rPr>
            <w:noProof/>
            <w:webHidden/>
          </w:rPr>
          <w:t>292</w:t>
        </w:r>
        <w:r w:rsidR="002A0A83">
          <w:rPr>
            <w:noProof/>
            <w:webHidden/>
          </w:rPr>
          <w:fldChar w:fldCharType="end"/>
        </w:r>
      </w:hyperlink>
    </w:p>
    <w:p w14:paraId="58496628" w14:textId="4FDFA158" w:rsidR="002A0A83" w:rsidRDefault="00E54750">
      <w:pPr>
        <w:pStyle w:val="TOC2"/>
        <w:rPr>
          <w:rFonts w:asciiTheme="minorHAnsi" w:eastAsiaTheme="minorEastAsia" w:hAnsiTheme="minorHAnsi" w:cstheme="minorBidi"/>
          <w:smallCaps w:val="0"/>
          <w:noProof/>
          <w:sz w:val="22"/>
          <w:szCs w:val="22"/>
        </w:rPr>
      </w:pPr>
      <w:hyperlink w:anchor="_Toc77003795" w:history="1">
        <w:r w:rsidR="002A0A83" w:rsidRPr="00A46235">
          <w:rPr>
            <w:rStyle w:val="Hyperlink"/>
            <w:noProof/>
          </w:rPr>
          <w:t>19.1 Appeals Regarding Human Subjects Research</w:t>
        </w:r>
        <w:r w:rsidR="002A0A83">
          <w:rPr>
            <w:noProof/>
            <w:webHidden/>
          </w:rPr>
          <w:tab/>
        </w:r>
        <w:r w:rsidR="002A0A83">
          <w:rPr>
            <w:noProof/>
            <w:webHidden/>
          </w:rPr>
          <w:fldChar w:fldCharType="begin"/>
        </w:r>
        <w:r w:rsidR="002A0A83">
          <w:rPr>
            <w:noProof/>
            <w:webHidden/>
          </w:rPr>
          <w:instrText xml:space="preserve"> PAGEREF _Toc77003795 \h </w:instrText>
        </w:r>
        <w:r w:rsidR="002A0A83">
          <w:rPr>
            <w:noProof/>
            <w:webHidden/>
          </w:rPr>
        </w:r>
        <w:r w:rsidR="002A0A83">
          <w:rPr>
            <w:noProof/>
            <w:webHidden/>
          </w:rPr>
          <w:fldChar w:fldCharType="separate"/>
        </w:r>
        <w:r w:rsidR="002A0A83">
          <w:rPr>
            <w:noProof/>
            <w:webHidden/>
          </w:rPr>
          <w:t>292</w:t>
        </w:r>
        <w:r w:rsidR="002A0A83">
          <w:rPr>
            <w:noProof/>
            <w:webHidden/>
          </w:rPr>
          <w:fldChar w:fldCharType="end"/>
        </w:r>
      </w:hyperlink>
    </w:p>
    <w:p w14:paraId="12E0EAB8" w14:textId="2366AB2E"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96" w:history="1">
        <w:r w:rsidR="002A0A83" w:rsidRPr="00A46235">
          <w:rPr>
            <w:rStyle w:val="Hyperlink"/>
            <w:noProof/>
          </w:rPr>
          <w:t>Subject Complaints</w:t>
        </w:r>
        <w:r w:rsidR="002A0A83">
          <w:rPr>
            <w:noProof/>
            <w:webHidden/>
          </w:rPr>
          <w:tab/>
        </w:r>
        <w:r w:rsidR="002A0A83">
          <w:rPr>
            <w:noProof/>
            <w:webHidden/>
          </w:rPr>
          <w:fldChar w:fldCharType="begin"/>
        </w:r>
        <w:r w:rsidR="002A0A83">
          <w:rPr>
            <w:noProof/>
            <w:webHidden/>
          </w:rPr>
          <w:instrText xml:space="preserve"> PAGEREF _Toc77003796 \h </w:instrText>
        </w:r>
        <w:r w:rsidR="002A0A83">
          <w:rPr>
            <w:noProof/>
            <w:webHidden/>
          </w:rPr>
        </w:r>
        <w:r w:rsidR="002A0A83">
          <w:rPr>
            <w:noProof/>
            <w:webHidden/>
          </w:rPr>
          <w:fldChar w:fldCharType="separate"/>
        </w:r>
        <w:r w:rsidR="002A0A83">
          <w:rPr>
            <w:noProof/>
            <w:webHidden/>
          </w:rPr>
          <w:t>293</w:t>
        </w:r>
        <w:r w:rsidR="002A0A83">
          <w:rPr>
            <w:noProof/>
            <w:webHidden/>
          </w:rPr>
          <w:fldChar w:fldCharType="end"/>
        </w:r>
      </w:hyperlink>
    </w:p>
    <w:p w14:paraId="599954AE" w14:textId="5B3786C4"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97" w:history="1">
        <w:r w:rsidR="002A0A83" w:rsidRPr="00A46235">
          <w:rPr>
            <w:rStyle w:val="Hyperlink"/>
            <w:noProof/>
          </w:rPr>
          <w:t>Complaints from IRB Reviewers/Designees Regarding Undue Influence</w:t>
        </w:r>
        <w:r w:rsidR="002A0A83">
          <w:rPr>
            <w:noProof/>
            <w:webHidden/>
          </w:rPr>
          <w:tab/>
        </w:r>
        <w:r w:rsidR="002A0A83">
          <w:rPr>
            <w:noProof/>
            <w:webHidden/>
          </w:rPr>
          <w:fldChar w:fldCharType="begin"/>
        </w:r>
        <w:r w:rsidR="002A0A83">
          <w:rPr>
            <w:noProof/>
            <w:webHidden/>
          </w:rPr>
          <w:instrText xml:space="preserve"> PAGEREF _Toc77003797 \h </w:instrText>
        </w:r>
        <w:r w:rsidR="002A0A83">
          <w:rPr>
            <w:noProof/>
            <w:webHidden/>
          </w:rPr>
        </w:r>
        <w:r w:rsidR="002A0A83">
          <w:rPr>
            <w:noProof/>
            <w:webHidden/>
          </w:rPr>
          <w:fldChar w:fldCharType="separate"/>
        </w:r>
        <w:r w:rsidR="002A0A83">
          <w:rPr>
            <w:noProof/>
            <w:webHidden/>
          </w:rPr>
          <w:t>293</w:t>
        </w:r>
        <w:r w:rsidR="002A0A83">
          <w:rPr>
            <w:noProof/>
            <w:webHidden/>
          </w:rPr>
          <w:fldChar w:fldCharType="end"/>
        </w:r>
      </w:hyperlink>
    </w:p>
    <w:p w14:paraId="6A528E1F" w14:textId="7372E7B3"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98" w:history="1">
        <w:r w:rsidR="002A0A83" w:rsidRPr="00A46235">
          <w:rPr>
            <w:rStyle w:val="Hyperlink"/>
            <w:noProof/>
          </w:rPr>
          <w:t>Complaints Regarding the IRB, or Aspects of the Non-IRB HRPP</w:t>
        </w:r>
        <w:r w:rsidR="002A0A83">
          <w:rPr>
            <w:noProof/>
            <w:webHidden/>
          </w:rPr>
          <w:tab/>
        </w:r>
        <w:r w:rsidR="002A0A83">
          <w:rPr>
            <w:noProof/>
            <w:webHidden/>
          </w:rPr>
          <w:fldChar w:fldCharType="begin"/>
        </w:r>
        <w:r w:rsidR="002A0A83">
          <w:rPr>
            <w:noProof/>
            <w:webHidden/>
          </w:rPr>
          <w:instrText xml:space="preserve"> PAGEREF _Toc77003798 \h </w:instrText>
        </w:r>
        <w:r w:rsidR="002A0A83">
          <w:rPr>
            <w:noProof/>
            <w:webHidden/>
          </w:rPr>
        </w:r>
        <w:r w:rsidR="002A0A83">
          <w:rPr>
            <w:noProof/>
            <w:webHidden/>
          </w:rPr>
          <w:fldChar w:fldCharType="separate"/>
        </w:r>
        <w:r w:rsidR="002A0A83">
          <w:rPr>
            <w:noProof/>
            <w:webHidden/>
          </w:rPr>
          <w:t>293</w:t>
        </w:r>
        <w:r w:rsidR="002A0A83">
          <w:rPr>
            <w:noProof/>
            <w:webHidden/>
          </w:rPr>
          <w:fldChar w:fldCharType="end"/>
        </w:r>
      </w:hyperlink>
    </w:p>
    <w:p w14:paraId="7C231F36" w14:textId="534473AC"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799" w:history="1">
        <w:r w:rsidR="002A0A83" w:rsidRPr="00A46235">
          <w:rPr>
            <w:rStyle w:val="Hyperlink"/>
            <w:noProof/>
          </w:rPr>
          <w:t>UNTHSC Ethics Hotline</w:t>
        </w:r>
        <w:r w:rsidR="002A0A83">
          <w:rPr>
            <w:noProof/>
            <w:webHidden/>
          </w:rPr>
          <w:tab/>
        </w:r>
        <w:r w:rsidR="002A0A83">
          <w:rPr>
            <w:noProof/>
            <w:webHidden/>
          </w:rPr>
          <w:fldChar w:fldCharType="begin"/>
        </w:r>
        <w:r w:rsidR="002A0A83">
          <w:rPr>
            <w:noProof/>
            <w:webHidden/>
          </w:rPr>
          <w:instrText xml:space="preserve"> PAGEREF _Toc77003799 \h </w:instrText>
        </w:r>
        <w:r w:rsidR="002A0A83">
          <w:rPr>
            <w:noProof/>
            <w:webHidden/>
          </w:rPr>
        </w:r>
        <w:r w:rsidR="002A0A83">
          <w:rPr>
            <w:noProof/>
            <w:webHidden/>
          </w:rPr>
          <w:fldChar w:fldCharType="separate"/>
        </w:r>
        <w:r w:rsidR="002A0A83">
          <w:rPr>
            <w:noProof/>
            <w:webHidden/>
          </w:rPr>
          <w:t>294</w:t>
        </w:r>
        <w:r w:rsidR="002A0A83">
          <w:rPr>
            <w:noProof/>
            <w:webHidden/>
          </w:rPr>
          <w:fldChar w:fldCharType="end"/>
        </w:r>
      </w:hyperlink>
    </w:p>
    <w:p w14:paraId="6A7166A8" w14:textId="6B2201C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800" w:history="1">
        <w:r w:rsidR="002A0A83" w:rsidRPr="00A46235">
          <w:rPr>
            <w:rStyle w:val="Hyperlink"/>
            <w:noProof/>
          </w:rPr>
          <w:t>http://www.hsc.unt.edu/departments/Compliance/</w:t>
        </w:r>
        <w:r w:rsidR="002A0A83">
          <w:rPr>
            <w:noProof/>
            <w:webHidden/>
          </w:rPr>
          <w:tab/>
        </w:r>
        <w:r w:rsidR="002A0A83">
          <w:rPr>
            <w:noProof/>
            <w:webHidden/>
          </w:rPr>
          <w:fldChar w:fldCharType="begin"/>
        </w:r>
        <w:r w:rsidR="002A0A83">
          <w:rPr>
            <w:noProof/>
            <w:webHidden/>
          </w:rPr>
          <w:instrText xml:space="preserve"> PAGEREF _Toc77003800 \h </w:instrText>
        </w:r>
        <w:r w:rsidR="002A0A83">
          <w:rPr>
            <w:noProof/>
            <w:webHidden/>
          </w:rPr>
        </w:r>
        <w:r w:rsidR="002A0A83">
          <w:rPr>
            <w:noProof/>
            <w:webHidden/>
          </w:rPr>
          <w:fldChar w:fldCharType="separate"/>
        </w:r>
        <w:r w:rsidR="002A0A83">
          <w:rPr>
            <w:noProof/>
            <w:webHidden/>
          </w:rPr>
          <w:t>294</w:t>
        </w:r>
        <w:r w:rsidR="002A0A83">
          <w:rPr>
            <w:noProof/>
            <w:webHidden/>
          </w:rPr>
          <w:fldChar w:fldCharType="end"/>
        </w:r>
      </w:hyperlink>
    </w:p>
    <w:p w14:paraId="1B7C279B" w14:textId="6D7C41DA"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801" w:history="1">
        <w:r w:rsidR="002A0A83" w:rsidRPr="00A46235">
          <w:rPr>
            <w:rStyle w:val="Hyperlink"/>
            <w:noProof/>
          </w:rPr>
          <w:t>Investigator Appeal of IRB Action</w:t>
        </w:r>
        <w:r w:rsidR="002A0A83">
          <w:rPr>
            <w:noProof/>
            <w:webHidden/>
          </w:rPr>
          <w:tab/>
        </w:r>
        <w:r w:rsidR="002A0A83">
          <w:rPr>
            <w:noProof/>
            <w:webHidden/>
          </w:rPr>
          <w:fldChar w:fldCharType="begin"/>
        </w:r>
        <w:r w:rsidR="002A0A83">
          <w:rPr>
            <w:noProof/>
            <w:webHidden/>
          </w:rPr>
          <w:instrText xml:space="preserve"> PAGEREF _Toc77003801 \h </w:instrText>
        </w:r>
        <w:r w:rsidR="002A0A83">
          <w:rPr>
            <w:noProof/>
            <w:webHidden/>
          </w:rPr>
        </w:r>
        <w:r w:rsidR="002A0A83">
          <w:rPr>
            <w:noProof/>
            <w:webHidden/>
          </w:rPr>
          <w:fldChar w:fldCharType="separate"/>
        </w:r>
        <w:r w:rsidR="002A0A83">
          <w:rPr>
            <w:noProof/>
            <w:webHidden/>
          </w:rPr>
          <w:t>294</w:t>
        </w:r>
        <w:r w:rsidR="002A0A83">
          <w:rPr>
            <w:noProof/>
            <w:webHidden/>
          </w:rPr>
          <w:fldChar w:fldCharType="end"/>
        </w:r>
      </w:hyperlink>
    </w:p>
    <w:p w14:paraId="0508205B" w14:textId="5CFDD4AF"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802" w:history="1">
        <w:r w:rsidR="002A0A83" w:rsidRPr="00A46235">
          <w:rPr>
            <w:rStyle w:val="Hyperlink"/>
            <w:noProof/>
          </w:rPr>
          <w:t>Chapter 20: Post-Approval Monitoring/Compliance Audit Principles and Procedures</w:t>
        </w:r>
        <w:r w:rsidR="002A0A83">
          <w:rPr>
            <w:noProof/>
            <w:webHidden/>
          </w:rPr>
          <w:tab/>
        </w:r>
        <w:r w:rsidR="002A0A83">
          <w:rPr>
            <w:noProof/>
            <w:webHidden/>
          </w:rPr>
          <w:fldChar w:fldCharType="begin"/>
        </w:r>
        <w:r w:rsidR="002A0A83">
          <w:rPr>
            <w:noProof/>
            <w:webHidden/>
          </w:rPr>
          <w:instrText xml:space="preserve"> PAGEREF _Toc77003802 \h </w:instrText>
        </w:r>
        <w:r w:rsidR="002A0A83">
          <w:rPr>
            <w:noProof/>
            <w:webHidden/>
          </w:rPr>
        </w:r>
        <w:r w:rsidR="002A0A83">
          <w:rPr>
            <w:noProof/>
            <w:webHidden/>
          </w:rPr>
          <w:fldChar w:fldCharType="separate"/>
        </w:r>
        <w:r w:rsidR="002A0A83">
          <w:rPr>
            <w:noProof/>
            <w:webHidden/>
          </w:rPr>
          <w:t>297</w:t>
        </w:r>
        <w:r w:rsidR="002A0A83">
          <w:rPr>
            <w:noProof/>
            <w:webHidden/>
          </w:rPr>
          <w:fldChar w:fldCharType="end"/>
        </w:r>
      </w:hyperlink>
    </w:p>
    <w:p w14:paraId="23CDFBA2" w14:textId="435B67BC" w:rsidR="002A0A83" w:rsidRDefault="00E54750" w:rsidP="005D59FA">
      <w:pPr>
        <w:pStyle w:val="TOC3"/>
        <w:tabs>
          <w:tab w:val="right" w:leader="dot" w:pos="10214"/>
        </w:tabs>
        <w:ind w:left="0"/>
        <w:rPr>
          <w:rFonts w:asciiTheme="minorHAnsi" w:eastAsiaTheme="minorEastAsia" w:hAnsiTheme="minorHAnsi" w:cstheme="minorBidi"/>
          <w:i w:val="0"/>
          <w:iCs w:val="0"/>
          <w:noProof/>
          <w:sz w:val="22"/>
          <w:szCs w:val="22"/>
        </w:rPr>
      </w:pPr>
      <w:hyperlink w:anchor="_Toc77003803" w:history="1">
        <w:r w:rsidR="002A0A83" w:rsidRPr="00A46235">
          <w:rPr>
            <w:rStyle w:val="Hyperlink"/>
            <w:b/>
            <w:noProof/>
          </w:rPr>
          <w:t>Overview</w:t>
        </w:r>
        <w:r w:rsidR="002A0A83">
          <w:rPr>
            <w:noProof/>
            <w:webHidden/>
          </w:rPr>
          <w:tab/>
        </w:r>
        <w:r w:rsidR="002A0A83">
          <w:rPr>
            <w:noProof/>
            <w:webHidden/>
          </w:rPr>
          <w:fldChar w:fldCharType="begin"/>
        </w:r>
        <w:r w:rsidR="002A0A83">
          <w:rPr>
            <w:noProof/>
            <w:webHidden/>
          </w:rPr>
          <w:instrText xml:space="preserve"> PAGEREF _Toc77003803 \h </w:instrText>
        </w:r>
        <w:r w:rsidR="002A0A83">
          <w:rPr>
            <w:noProof/>
            <w:webHidden/>
          </w:rPr>
        </w:r>
        <w:r w:rsidR="002A0A83">
          <w:rPr>
            <w:noProof/>
            <w:webHidden/>
          </w:rPr>
          <w:fldChar w:fldCharType="separate"/>
        </w:r>
        <w:r w:rsidR="002A0A83">
          <w:rPr>
            <w:noProof/>
            <w:webHidden/>
          </w:rPr>
          <w:t>297</w:t>
        </w:r>
        <w:r w:rsidR="002A0A83">
          <w:rPr>
            <w:noProof/>
            <w:webHidden/>
          </w:rPr>
          <w:fldChar w:fldCharType="end"/>
        </w:r>
      </w:hyperlink>
    </w:p>
    <w:p w14:paraId="303B2EA6" w14:textId="7C91A598"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804" w:history="1">
        <w:r w:rsidR="002A0A83" w:rsidRPr="00A46235">
          <w:rPr>
            <w:rStyle w:val="Hyperlink"/>
            <w:rFonts w:ascii="Arial Black" w:hAnsi="Arial Black"/>
            <w:b/>
            <w:noProof/>
            <w:spacing w:val="-5"/>
          </w:rPr>
          <w:t>Federal Regulatory Basis:</w:t>
        </w:r>
        <w:r w:rsidR="002A0A83">
          <w:rPr>
            <w:noProof/>
            <w:webHidden/>
          </w:rPr>
          <w:tab/>
        </w:r>
        <w:r w:rsidR="002A0A83">
          <w:rPr>
            <w:noProof/>
            <w:webHidden/>
          </w:rPr>
          <w:fldChar w:fldCharType="begin"/>
        </w:r>
        <w:r w:rsidR="002A0A83">
          <w:rPr>
            <w:noProof/>
            <w:webHidden/>
          </w:rPr>
          <w:instrText xml:space="preserve"> PAGEREF _Toc77003804 \h </w:instrText>
        </w:r>
        <w:r w:rsidR="002A0A83">
          <w:rPr>
            <w:noProof/>
            <w:webHidden/>
          </w:rPr>
        </w:r>
        <w:r w:rsidR="002A0A83">
          <w:rPr>
            <w:noProof/>
            <w:webHidden/>
          </w:rPr>
          <w:fldChar w:fldCharType="separate"/>
        </w:r>
        <w:r w:rsidR="002A0A83">
          <w:rPr>
            <w:noProof/>
            <w:webHidden/>
          </w:rPr>
          <w:t>297</w:t>
        </w:r>
        <w:r w:rsidR="002A0A83">
          <w:rPr>
            <w:noProof/>
            <w:webHidden/>
          </w:rPr>
          <w:fldChar w:fldCharType="end"/>
        </w:r>
      </w:hyperlink>
    </w:p>
    <w:p w14:paraId="69796401" w14:textId="69F5F23D"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805" w:history="1">
        <w:r w:rsidR="002A0A83" w:rsidRPr="00A46235">
          <w:rPr>
            <w:rStyle w:val="Hyperlink"/>
            <w:rFonts w:ascii="Arial Black" w:hAnsi="Arial Black"/>
            <w:b/>
            <w:noProof/>
            <w:spacing w:val="-5"/>
          </w:rPr>
          <w:t>Policy:</w:t>
        </w:r>
        <w:r w:rsidR="002A0A83">
          <w:rPr>
            <w:noProof/>
            <w:webHidden/>
          </w:rPr>
          <w:tab/>
        </w:r>
        <w:r w:rsidR="002A0A83">
          <w:rPr>
            <w:noProof/>
            <w:webHidden/>
          </w:rPr>
          <w:fldChar w:fldCharType="begin"/>
        </w:r>
        <w:r w:rsidR="002A0A83">
          <w:rPr>
            <w:noProof/>
            <w:webHidden/>
          </w:rPr>
          <w:instrText xml:space="preserve"> PAGEREF _Toc77003805 \h </w:instrText>
        </w:r>
        <w:r w:rsidR="002A0A83">
          <w:rPr>
            <w:noProof/>
            <w:webHidden/>
          </w:rPr>
        </w:r>
        <w:r w:rsidR="002A0A83">
          <w:rPr>
            <w:noProof/>
            <w:webHidden/>
          </w:rPr>
          <w:fldChar w:fldCharType="separate"/>
        </w:r>
        <w:r w:rsidR="002A0A83">
          <w:rPr>
            <w:noProof/>
            <w:webHidden/>
          </w:rPr>
          <w:t>297</w:t>
        </w:r>
        <w:r w:rsidR="002A0A83">
          <w:rPr>
            <w:noProof/>
            <w:webHidden/>
          </w:rPr>
          <w:fldChar w:fldCharType="end"/>
        </w:r>
      </w:hyperlink>
    </w:p>
    <w:p w14:paraId="70FE6210" w14:textId="20BD636C"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806" w:history="1">
        <w:r w:rsidR="002A0A83" w:rsidRPr="00A46235">
          <w:rPr>
            <w:rStyle w:val="Hyperlink"/>
            <w:rFonts w:ascii="Arial Black" w:hAnsi="Arial Black"/>
            <w:b/>
            <w:noProof/>
            <w:spacing w:val="-5"/>
          </w:rPr>
          <w:t>Procedures</w:t>
        </w:r>
        <w:r w:rsidR="002A0A83">
          <w:rPr>
            <w:noProof/>
            <w:webHidden/>
          </w:rPr>
          <w:tab/>
        </w:r>
        <w:r w:rsidR="002A0A83">
          <w:rPr>
            <w:noProof/>
            <w:webHidden/>
          </w:rPr>
          <w:fldChar w:fldCharType="begin"/>
        </w:r>
        <w:r w:rsidR="002A0A83">
          <w:rPr>
            <w:noProof/>
            <w:webHidden/>
          </w:rPr>
          <w:instrText xml:space="preserve"> PAGEREF _Toc77003806 \h </w:instrText>
        </w:r>
        <w:r w:rsidR="002A0A83">
          <w:rPr>
            <w:noProof/>
            <w:webHidden/>
          </w:rPr>
        </w:r>
        <w:r w:rsidR="002A0A83">
          <w:rPr>
            <w:noProof/>
            <w:webHidden/>
          </w:rPr>
          <w:fldChar w:fldCharType="separate"/>
        </w:r>
        <w:r w:rsidR="002A0A83">
          <w:rPr>
            <w:noProof/>
            <w:webHidden/>
          </w:rPr>
          <w:t>298</w:t>
        </w:r>
        <w:r w:rsidR="002A0A83">
          <w:rPr>
            <w:noProof/>
            <w:webHidden/>
          </w:rPr>
          <w:fldChar w:fldCharType="end"/>
        </w:r>
      </w:hyperlink>
    </w:p>
    <w:p w14:paraId="6A04E8A3" w14:textId="0503F245" w:rsidR="002A0A83" w:rsidRDefault="00E54750">
      <w:pPr>
        <w:pStyle w:val="TOC2"/>
        <w:rPr>
          <w:rFonts w:asciiTheme="minorHAnsi" w:eastAsiaTheme="minorEastAsia" w:hAnsiTheme="minorHAnsi" w:cstheme="minorBidi"/>
          <w:smallCaps w:val="0"/>
          <w:noProof/>
          <w:sz w:val="22"/>
          <w:szCs w:val="22"/>
        </w:rPr>
      </w:pPr>
      <w:hyperlink w:anchor="_Toc77003807" w:history="1">
        <w:r w:rsidR="002A0A83" w:rsidRPr="00A46235">
          <w:rPr>
            <w:rStyle w:val="Hyperlink"/>
            <w:rFonts w:ascii="Arial Black" w:hAnsi="Arial Black"/>
            <w:noProof/>
            <w:spacing w:val="-10"/>
            <w:kern w:val="28"/>
          </w:rPr>
          <w:t>20.1 Periodic Compliance Audits</w:t>
        </w:r>
        <w:r w:rsidR="002A0A83">
          <w:rPr>
            <w:noProof/>
            <w:webHidden/>
          </w:rPr>
          <w:tab/>
        </w:r>
        <w:r w:rsidR="002A0A83">
          <w:rPr>
            <w:noProof/>
            <w:webHidden/>
          </w:rPr>
          <w:fldChar w:fldCharType="begin"/>
        </w:r>
        <w:r w:rsidR="002A0A83">
          <w:rPr>
            <w:noProof/>
            <w:webHidden/>
          </w:rPr>
          <w:instrText xml:space="preserve"> PAGEREF _Toc77003807 \h </w:instrText>
        </w:r>
        <w:r w:rsidR="002A0A83">
          <w:rPr>
            <w:noProof/>
            <w:webHidden/>
          </w:rPr>
        </w:r>
        <w:r w:rsidR="002A0A83">
          <w:rPr>
            <w:noProof/>
            <w:webHidden/>
          </w:rPr>
          <w:fldChar w:fldCharType="separate"/>
        </w:r>
        <w:r w:rsidR="002A0A83">
          <w:rPr>
            <w:noProof/>
            <w:webHidden/>
          </w:rPr>
          <w:t>298</w:t>
        </w:r>
        <w:r w:rsidR="002A0A83">
          <w:rPr>
            <w:noProof/>
            <w:webHidden/>
          </w:rPr>
          <w:fldChar w:fldCharType="end"/>
        </w:r>
      </w:hyperlink>
    </w:p>
    <w:p w14:paraId="595D938C" w14:textId="6FEAE9A6" w:rsidR="002A0A83" w:rsidRDefault="00E54750">
      <w:pPr>
        <w:pStyle w:val="TOC2"/>
        <w:rPr>
          <w:rFonts w:asciiTheme="minorHAnsi" w:eastAsiaTheme="minorEastAsia" w:hAnsiTheme="minorHAnsi" w:cstheme="minorBidi"/>
          <w:smallCaps w:val="0"/>
          <w:noProof/>
          <w:sz w:val="22"/>
          <w:szCs w:val="22"/>
        </w:rPr>
      </w:pPr>
      <w:hyperlink w:anchor="_Toc77003808" w:history="1">
        <w:r w:rsidR="002A0A83" w:rsidRPr="00A46235">
          <w:rPr>
            <w:rStyle w:val="Hyperlink"/>
            <w:rFonts w:ascii="Arial Black" w:hAnsi="Arial Black"/>
            <w:noProof/>
            <w:spacing w:val="-10"/>
            <w:kern w:val="28"/>
          </w:rPr>
          <w:t>20.2 Directed Compliance Audits</w:t>
        </w:r>
        <w:r w:rsidR="002A0A83">
          <w:rPr>
            <w:noProof/>
            <w:webHidden/>
          </w:rPr>
          <w:tab/>
        </w:r>
        <w:r w:rsidR="002A0A83">
          <w:rPr>
            <w:noProof/>
            <w:webHidden/>
          </w:rPr>
          <w:fldChar w:fldCharType="begin"/>
        </w:r>
        <w:r w:rsidR="002A0A83">
          <w:rPr>
            <w:noProof/>
            <w:webHidden/>
          </w:rPr>
          <w:instrText xml:space="preserve"> PAGEREF _Toc77003808 \h </w:instrText>
        </w:r>
        <w:r w:rsidR="002A0A83">
          <w:rPr>
            <w:noProof/>
            <w:webHidden/>
          </w:rPr>
        </w:r>
        <w:r w:rsidR="002A0A83">
          <w:rPr>
            <w:noProof/>
            <w:webHidden/>
          </w:rPr>
          <w:fldChar w:fldCharType="separate"/>
        </w:r>
        <w:r w:rsidR="002A0A83">
          <w:rPr>
            <w:noProof/>
            <w:webHidden/>
          </w:rPr>
          <w:t>298</w:t>
        </w:r>
        <w:r w:rsidR="002A0A83">
          <w:rPr>
            <w:noProof/>
            <w:webHidden/>
          </w:rPr>
          <w:fldChar w:fldCharType="end"/>
        </w:r>
      </w:hyperlink>
    </w:p>
    <w:p w14:paraId="75F255FF" w14:textId="3D552ECA" w:rsidR="002A0A83" w:rsidRDefault="00E54750">
      <w:pPr>
        <w:pStyle w:val="TOC2"/>
        <w:rPr>
          <w:rFonts w:asciiTheme="minorHAnsi" w:eastAsiaTheme="minorEastAsia" w:hAnsiTheme="minorHAnsi" w:cstheme="minorBidi"/>
          <w:smallCaps w:val="0"/>
          <w:noProof/>
          <w:sz w:val="22"/>
          <w:szCs w:val="22"/>
        </w:rPr>
      </w:pPr>
      <w:hyperlink w:anchor="_Toc77003809" w:history="1">
        <w:r w:rsidR="002A0A83" w:rsidRPr="00A46235">
          <w:rPr>
            <w:rStyle w:val="Hyperlink"/>
            <w:rFonts w:ascii="Arial Black" w:hAnsi="Arial Black"/>
            <w:noProof/>
            <w:spacing w:val="-10"/>
            <w:kern w:val="28"/>
          </w:rPr>
          <w:t>20.3 Selection of Protocols for Audit</w:t>
        </w:r>
        <w:r w:rsidR="002A0A83">
          <w:rPr>
            <w:noProof/>
            <w:webHidden/>
          </w:rPr>
          <w:tab/>
        </w:r>
        <w:r w:rsidR="002A0A83">
          <w:rPr>
            <w:noProof/>
            <w:webHidden/>
          </w:rPr>
          <w:fldChar w:fldCharType="begin"/>
        </w:r>
        <w:r w:rsidR="002A0A83">
          <w:rPr>
            <w:noProof/>
            <w:webHidden/>
          </w:rPr>
          <w:instrText xml:space="preserve"> PAGEREF _Toc77003809 \h </w:instrText>
        </w:r>
        <w:r w:rsidR="002A0A83">
          <w:rPr>
            <w:noProof/>
            <w:webHidden/>
          </w:rPr>
        </w:r>
        <w:r w:rsidR="002A0A83">
          <w:rPr>
            <w:noProof/>
            <w:webHidden/>
          </w:rPr>
          <w:fldChar w:fldCharType="separate"/>
        </w:r>
        <w:r w:rsidR="002A0A83">
          <w:rPr>
            <w:noProof/>
            <w:webHidden/>
          </w:rPr>
          <w:t>298</w:t>
        </w:r>
        <w:r w:rsidR="002A0A83">
          <w:rPr>
            <w:noProof/>
            <w:webHidden/>
          </w:rPr>
          <w:fldChar w:fldCharType="end"/>
        </w:r>
      </w:hyperlink>
    </w:p>
    <w:p w14:paraId="6CDA064E" w14:textId="5AA31C24" w:rsidR="002A0A83" w:rsidRDefault="00E54750">
      <w:pPr>
        <w:pStyle w:val="TOC2"/>
        <w:tabs>
          <w:tab w:val="left" w:pos="3867"/>
        </w:tabs>
        <w:rPr>
          <w:rFonts w:asciiTheme="minorHAnsi" w:eastAsiaTheme="minorEastAsia" w:hAnsiTheme="minorHAnsi" w:cstheme="minorBidi"/>
          <w:smallCaps w:val="0"/>
          <w:noProof/>
          <w:sz w:val="22"/>
          <w:szCs w:val="22"/>
        </w:rPr>
      </w:pPr>
      <w:hyperlink w:anchor="_Toc77003810" w:history="1">
        <w:r w:rsidR="002A0A83" w:rsidRPr="00A46235">
          <w:rPr>
            <w:rStyle w:val="Hyperlink"/>
            <w:rFonts w:ascii="Arial Black" w:hAnsi="Arial Black"/>
            <w:noProof/>
            <w:spacing w:val="-10"/>
            <w:kern w:val="28"/>
          </w:rPr>
          <w:t>20.4   Criteria for Compliance Audit</w:t>
        </w:r>
        <w:r w:rsidR="002A0A83">
          <w:rPr>
            <w:rFonts w:asciiTheme="minorHAnsi" w:eastAsiaTheme="minorEastAsia" w:hAnsiTheme="minorHAnsi" w:cstheme="minorBidi"/>
            <w:smallCaps w:val="0"/>
            <w:noProof/>
            <w:sz w:val="22"/>
            <w:szCs w:val="22"/>
          </w:rPr>
          <w:tab/>
        </w:r>
        <w:r w:rsidR="002A0A83" w:rsidRPr="00A46235">
          <w:rPr>
            <w:rStyle w:val="Hyperlink"/>
            <w:rFonts w:ascii="Arial Black" w:hAnsi="Arial Black"/>
            <w:noProof/>
            <w:spacing w:val="-10"/>
            <w:kern w:val="28"/>
          </w:rPr>
          <w:t>selection</w:t>
        </w:r>
        <w:r w:rsidR="002A0A83">
          <w:rPr>
            <w:noProof/>
            <w:webHidden/>
          </w:rPr>
          <w:tab/>
        </w:r>
        <w:r w:rsidR="002A0A83">
          <w:rPr>
            <w:noProof/>
            <w:webHidden/>
          </w:rPr>
          <w:fldChar w:fldCharType="begin"/>
        </w:r>
        <w:r w:rsidR="002A0A83">
          <w:rPr>
            <w:noProof/>
            <w:webHidden/>
          </w:rPr>
          <w:instrText xml:space="preserve"> PAGEREF _Toc77003810 \h </w:instrText>
        </w:r>
        <w:r w:rsidR="002A0A83">
          <w:rPr>
            <w:noProof/>
            <w:webHidden/>
          </w:rPr>
        </w:r>
        <w:r w:rsidR="002A0A83">
          <w:rPr>
            <w:noProof/>
            <w:webHidden/>
          </w:rPr>
          <w:fldChar w:fldCharType="separate"/>
        </w:r>
        <w:r w:rsidR="002A0A83">
          <w:rPr>
            <w:noProof/>
            <w:webHidden/>
          </w:rPr>
          <w:t>298</w:t>
        </w:r>
        <w:r w:rsidR="002A0A83">
          <w:rPr>
            <w:noProof/>
            <w:webHidden/>
          </w:rPr>
          <w:fldChar w:fldCharType="end"/>
        </w:r>
      </w:hyperlink>
    </w:p>
    <w:p w14:paraId="0330C31E" w14:textId="4C20F92E" w:rsidR="002A0A83" w:rsidRDefault="00E54750">
      <w:pPr>
        <w:pStyle w:val="TOC2"/>
        <w:tabs>
          <w:tab w:val="left" w:pos="7171"/>
        </w:tabs>
        <w:rPr>
          <w:rFonts w:asciiTheme="minorHAnsi" w:eastAsiaTheme="minorEastAsia" w:hAnsiTheme="minorHAnsi" w:cstheme="minorBidi"/>
          <w:smallCaps w:val="0"/>
          <w:noProof/>
          <w:sz w:val="22"/>
          <w:szCs w:val="22"/>
        </w:rPr>
      </w:pPr>
      <w:hyperlink w:anchor="_Toc77003811" w:history="1">
        <w:r w:rsidR="002A0A83" w:rsidRPr="00A46235">
          <w:rPr>
            <w:rStyle w:val="Hyperlink"/>
            <w:rFonts w:ascii="Arial Black" w:hAnsi="Arial Black"/>
            <w:noProof/>
            <w:spacing w:val="-10"/>
            <w:kern w:val="28"/>
          </w:rPr>
          <w:t xml:space="preserve">20.5   Documents / Processes that may be selected for review include, </w:t>
        </w:r>
        <w:r w:rsidR="002A0A83">
          <w:rPr>
            <w:rFonts w:asciiTheme="minorHAnsi" w:eastAsiaTheme="minorEastAsia" w:hAnsiTheme="minorHAnsi" w:cstheme="minorBidi"/>
            <w:smallCaps w:val="0"/>
            <w:noProof/>
            <w:sz w:val="22"/>
            <w:szCs w:val="22"/>
          </w:rPr>
          <w:tab/>
        </w:r>
        <w:r w:rsidR="002A0A83" w:rsidRPr="00A46235">
          <w:rPr>
            <w:rStyle w:val="Hyperlink"/>
            <w:rFonts w:ascii="Arial Black" w:hAnsi="Arial Black"/>
            <w:noProof/>
            <w:spacing w:val="-10"/>
            <w:kern w:val="28"/>
          </w:rPr>
          <w:t>but are not limited to:</w:t>
        </w:r>
        <w:r w:rsidR="002A0A83">
          <w:rPr>
            <w:noProof/>
            <w:webHidden/>
          </w:rPr>
          <w:tab/>
        </w:r>
        <w:r w:rsidR="002A0A83">
          <w:rPr>
            <w:noProof/>
            <w:webHidden/>
          </w:rPr>
          <w:fldChar w:fldCharType="begin"/>
        </w:r>
        <w:r w:rsidR="002A0A83">
          <w:rPr>
            <w:noProof/>
            <w:webHidden/>
          </w:rPr>
          <w:instrText xml:space="preserve"> PAGEREF _Toc77003811 \h </w:instrText>
        </w:r>
        <w:r w:rsidR="002A0A83">
          <w:rPr>
            <w:noProof/>
            <w:webHidden/>
          </w:rPr>
        </w:r>
        <w:r w:rsidR="002A0A83">
          <w:rPr>
            <w:noProof/>
            <w:webHidden/>
          </w:rPr>
          <w:fldChar w:fldCharType="separate"/>
        </w:r>
        <w:r w:rsidR="002A0A83">
          <w:rPr>
            <w:noProof/>
            <w:webHidden/>
          </w:rPr>
          <w:t>299</w:t>
        </w:r>
        <w:r w:rsidR="002A0A83">
          <w:rPr>
            <w:noProof/>
            <w:webHidden/>
          </w:rPr>
          <w:fldChar w:fldCharType="end"/>
        </w:r>
      </w:hyperlink>
    </w:p>
    <w:p w14:paraId="00BA1538" w14:textId="33795D08" w:rsidR="002A0A83" w:rsidRDefault="00E54750">
      <w:pPr>
        <w:pStyle w:val="TOC2"/>
        <w:rPr>
          <w:rFonts w:asciiTheme="minorHAnsi" w:eastAsiaTheme="minorEastAsia" w:hAnsiTheme="minorHAnsi" w:cstheme="minorBidi"/>
          <w:smallCaps w:val="0"/>
          <w:noProof/>
          <w:sz w:val="22"/>
          <w:szCs w:val="22"/>
        </w:rPr>
      </w:pPr>
      <w:hyperlink w:anchor="_Toc77003812" w:history="1">
        <w:r w:rsidR="002A0A83" w:rsidRPr="00A46235">
          <w:rPr>
            <w:rStyle w:val="Hyperlink"/>
            <w:rFonts w:ascii="Arial Black" w:hAnsi="Arial Black"/>
            <w:noProof/>
            <w:spacing w:val="-10"/>
            <w:kern w:val="28"/>
          </w:rPr>
          <w:t>20.6 Audit Process</w:t>
        </w:r>
        <w:r w:rsidR="002A0A83">
          <w:rPr>
            <w:noProof/>
            <w:webHidden/>
          </w:rPr>
          <w:tab/>
        </w:r>
        <w:r w:rsidR="002A0A83">
          <w:rPr>
            <w:noProof/>
            <w:webHidden/>
          </w:rPr>
          <w:fldChar w:fldCharType="begin"/>
        </w:r>
        <w:r w:rsidR="002A0A83">
          <w:rPr>
            <w:noProof/>
            <w:webHidden/>
          </w:rPr>
          <w:instrText xml:space="preserve"> PAGEREF _Toc77003812 \h </w:instrText>
        </w:r>
        <w:r w:rsidR="002A0A83">
          <w:rPr>
            <w:noProof/>
            <w:webHidden/>
          </w:rPr>
        </w:r>
        <w:r w:rsidR="002A0A83">
          <w:rPr>
            <w:noProof/>
            <w:webHidden/>
          </w:rPr>
          <w:fldChar w:fldCharType="separate"/>
        </w:r>
        <w:r w:rsidR="002A0A83">
          <w:rPr>
            <w:noProof/>
            <w:webHidden/>
          </w:rPr>
          <w:t>300</w:t>
        </w:r>
        <w:r w:rsidR="002A0A83">
          <w:rPr>
            <w:noProof/>
            <w:webHidden/>
          </w:rPr>
          <w:fldChar w:fldCharType="end"/>
        </w:r>
      </w:hyperlink>
    </w:p>
    <w:p w14:paraId="7DCCA51D" w14:textId="4124B499"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813" w:history="1">
        <w:r w:rsidR="002A0A83" w:rsidRPr="00A46235">
          <w:rPr>
            <w:rStyle w:val="Hyperlink"/>
            <w:rFonts w:ascii="Arial Black" w:hAnsi="Arial Black"/>
            <w:b/>
            <w:noProof/>
            <w:spacing w:val="-5"/>
          </w:rPr>
          <w:t>Failure to provide documents or access to records:</w:t>
        </w:r>
        <w:r w:rsidR="002A0A83">
          <w:rPr>
            <w:noProof/>
            <w:webHidden/>
          </w:rPr>
          <w:tab/>
        </w:r>
        <w:r w:rsidR="002A0A83">
          <w:rPr>
            <w:noProof/>
            <w:webHidden/>
          </w:rPr>
          <w:fldChar w:fldCharType="begin"/>
        </w:r>
        <w:r w:rsidR="002A0A83">
          <w:rPr>
            <w:noProof/>
            <w:webHidden/>
          </w:rPr>
          <w:instrText xml:space="preserve"> PAGEREF _Toc77003813 \h </w:instrText>
        </w:r>
        <w:r w:rsidR="002A0A83">
          <w:rPr>
            <w:noProof/>
            <w:webHidden/>
          </w:rPr>
        </w:r>
        <w:r w:rsidR="002A0A83">
          <w:rPr>
            <w:noProof/>
            <w:webHidden/>
          </w:rPr>
          <w:fldChar w:fldCharType="separate"/>
        </w:r>
        <w:r w:rsidR="002A0A83">
          <w:rPr>
            <w:noProof/>
            <w:webHidden/>
          </w:rPr>
          <w:t>302</w:t>
        </w:r>
        <w:r w:rsidR="002A0A83">
          <w:rPr>
            <w:noProof/>
            <w:webHidden/>
          </w:rPr>
          <w:fldChar w:fldCharType="end"/>
        </w:r>
      </w:hyperlink>
    </w:p>
    <w:p w14:paraId="2EE73AF9" w14:textId="6A1E93D6"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814" w:history="1">
        <w:r w:rsidR="002A0A83" w:rsidRPr="00A46235">
          <w:rPr>
            <w:rStyle w:val="Hyperlink"/>
            <w:rFonts w:ascii="Arial Black" w:hAnsi="Arial Black"/>
            <w:b/>
            <w:noProof/>
            <w:spacing w:val="-5"/>
          </w:rPr>
          <w:t>When the safety and welfare of subjects are in jeopardy:</w:t>
        </w:r>
        <w:r w:rsidR="002A0A83">
          <w:rPr>
            <w:noProof/>
            <w:webHidden/>
          </w:rPr>
          <w:tab/>
        </w:r>
        <w:r w:rsidR="002A0A83">
          <w:rPr>
            <w:noProof/>
            <w:webHidden/>
          </w:rPr>
          <w:fldChar w:fldCharType="begin"/>
        </w:r>
        <w:r w:rsidR="002A0A83">
          <w:rPr>
            <w:noProof/>
            <w:webHidden/>
          </w:rPr>
          <w:instrText xml:space="preserve"> PAGEREF _Toc77003814 \h </w:instrText>
        </w:r>
        <w:r w:rsidR="002A0A83">
          <w:rPr>
            <w:noProof/>
            <w:webHidden/>
          </w:rPr>
        </w:r>
        <w:r w:rsidR="002A0A83">
          <w:rPr>
            <w:noProof/>
            <w:webHidden/>
          </w:rPr>
          <w:fldChar w:fldCharType="separate"/>
        </w:r>
        <w:r w:rsidR="002A0A83">
          <w:rPr>
            <w:noProof/>
            <w:webHidden/>
          </w:rPr>
          <w:t>302</w:t>
        </w:r>
        <w:r w:rsidR="002A0A83">
          <w:rPr>
            <w:noProof/>
            <w:webHidden/>
          </w:rPr>
          <w:fldChar w:fldCharType="end"/>
        </w:r>
      </w:hyperlink>
    </w:p>
    <w:p w14:paraId="77CE2969" w14:textId="002A7E38"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815" w:history="1">
        <w:r w:rsidR="002A0A83" w:rsidRPr="00A46235">
          <w:rPr>
            <w:rStyle w:val="Hyperlink"/>
            <w:rFonts w:ascii="Arial Black" w:hAnsi="Arial Black"/>
            <w:b/>
            <w:noProof/>
            <w:spacing w:val="-5"/>
          </w:rPr>
          <w:t>Principal Investigator Involvement:</w:t>
        </w:r>
        <w:r w:rsidR="002A0A83">
          <w:rPr>
            <w:noProof/>
            <w:webHidden/>
          </w:rPr>
          <w:tab/>
        </w:r>
        <w:r w:rsidR="002A0A83">
          <w:rPr>
            <w:noProof/>
            <w:webHidden/>
          </w:rPr>
          <w:fldChar w:fldCharType="begin"/>
        </w:r>
        <w:r w:rsidR="002A0A83">
          <w:rPr>
            <w:noProof/>
            <w:webHidden/>
          </w:rPr>
          <w:instrText xml:space="preserve"> PAGEREF _Toc77003815 \h </w:instrText>
        </w:r>
        <w:r w:rsidR="002A0A83">
          <w:rPr>
            <w:noProof/>
            <w:webHidden/>
          </w:rPr>
        </w:r>
        <w:r w:rsidR="002A0A83">
          <w:rPr>
            <w:noProof/>
            <w:webHidden/>
          </w:rPr>
          <w:fldChar w:fldCharType="separate"/>
        </w:r>
        <w:r w:rsidR="002A0A83">
          <w:rPr>
            <w:noProof/>
            <w:webHidden/>
          </w:rPr>
          <w:t>302</w:t>
        </w:r>
        <w:r w:rsidR="002A0A83">
          <w:rPr>
            <w:noProof/>
            <w:webHidden/>
          </w:rPr>
          <w:fldChar w:fldCharType="end"/>
        </w:r>
      </w:hyperlink>
    </w:p>
    <w:p w14:paraId="3B17A1DF" w14:textId="0CFF9CB0"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816" w:history="1">
        <w:r w:rsidR="002A0A83" w:rsidRPr="00A46235">
          <w:rPr>
            <w:rStyle w:val="Hyperlink"/>
            <w:rFonts w:ascii="Arial Black" w:hAnsi="Arial Black"/>
            <w:b/>
            <w:noProof/>
            <w:spacing w:val="-5"/>
          </w:rPr>
          <w:t>Follow-Up:</w:t>
        </w:r>
        <w:r w:rsidR="002A0A83">
          <w:rPr>
            <w:noProof/>
            <w:webHidden/>
          </w:rPr>
          <w:tab/>
        </w:r>
        <w:r w:rsidR="002A0A83">
          <w:rPr>
            <w:noProof/>
            <w:webHidden/>
          </w:rPr>
          <w:fldChar w:fldCharType="begin"/>
        </w:r>
        <w:r w:rsidR="002A0A83">
          <w:rPr>
            <w:noProof/>
            <w:webHidden/>
          </w:rPr>
          <w:instrText xml:space="preserve"> PAGEREF _Toc77003816 \h </w:instrText>
        </w:r>
        <w:r w:rsidR="002A0A83">
          <w:rPr>
            <w:noProof/>
            <w:webHidden/>
          </w:rPr>
        </w:r>
        <w:r w:rsidR="002A0A83">
          <w:rPr>
            <w:noProof/>
            <w:webHidden/>
          </w:rPr>
          <w:fldChar w:fldCharType="separate"/>
        </w:r>
        <w:r w:rsidR="002A0A83">
          <w:rPr>
            <w:noProof/>
            <w:webHidden/>
          </w:rPr>
          <w:t>303</w:t>
        </w:r>
        <w:r w:rsidR="002A0A83">
          <w:rPr>
            <w:noProof/>
            <w:webHidden/>
          </w:rPr>
          <w:fldChar w:fldCharType="end"/>
        </w:r>
      </w:hyperlink>
    </w:p>
    <w:p w14:paraId="14A9C440" w14:textId="2EC5FBC5" w:rsidR="002A0A83" w:rsidRDefault="00E54750">
      <w:pPr>
        <w:pStyle w:val="TOC3"/>
        <w:tabs>
          <w:tab w:val="right" w:leader="dot" w:pos="10214"/>
        </w:tabs>
        <w:rPr>
          <w:rFonts w:asciiTheme="minorHAnsi" w:eastAsiaTheme="minorEastAsia" w:hAnsiTheme="minorHAnsi" w:cstheme="minorBidi"/>
          <w:i w:val="0"/>
          <w:iCs w:val="0"/>
          <w:noProof/>
          <w:sz w:val="22"/>
          <w:szCs w:val="22"/>
        </w:rPr>
      </w:pPr>
      <w:hyperlink w:anchor="_Toc77003817" w:history="1">
        <w:r w:rsidR="002A0A83" w:rsidRPr="00A46235">
          <w:rPr>
            <w:rStyle w:val="Hyperlink"/>
            <w:rFonts w:ascii="Arial Black" w:hAnsi="Arial Black"/>
            <w:b/>
            <w:noProof/>
            <w:spacing w:val="-5"/>
          </w:rPr>
          <w:t>Reporting:</w:t>
        </w:r>
        <w:r w:rsidR="002A0A83">
          <w:rPr>
            <w:noProof/>
            <w:webHidden/>
          </w:rPr>
          <w:tab/>
        </w:r>
        <w:r w:rsidR="002A0A83">
          <w:rPr>
            <w:noProof/>
            <w:webHidden/>
          </w:rPr>
          <w:fldChar w:fldCharType="begin"/>
        </w:r>
        <w:r w:rsidR="002A0A83">
          <w:rPr>
            <w:noProof/>
            <w:webHidden/>
          </w:rPr>
          <w:instrText xml:space="preserve"> PAGEREF _Toc77003817 \h </w:instrText>
        </w:r>
        <w:r w:rsidR="002A0A83">
          <w:rPr>
            <w:noProof/>
            <w:webHidden/>
          </w:rPr>
        </w:r>
        <w:r w:rsidR="002A0A83">
          <w:rPr>
            <w:noProof/>
            <w:webHidden/>
          </w:rPr>
          <w:fldChar w:fldCharType="separate"/>
        </w:r>
        <w:r w:rsidR="002A0A83">
          <w:rPr>
            <w:noProof/>
            <w:webHidden/>
          </w:rPr>
          <w:t>303</w:t>
        </w:r>
        <w:r w:rsidR="002A0A83">
          <w:rPr>
            <w:noProof/>
            <w:webHidden/>
          </w:rPr>
          <w:fldChar w:fldCharType="end"/>
        </w:r>
      </w:hyperlink>
    </w:p>
    <w:p w14:paraId="4FDA95BA" w14:textId="4E912B74" w:rsidR="002A0A83" w:rsidRDefault="00E54750">
      <w:pPr>
        <w:pStyle w:val="TOC1"/>
        <w:tabs>
          <w:tab w:val="right" w:leader="dot" w:pos="10214"/>
        </w:tabs>
        <w:rPr>
          <w:rFonts w:asciiTheme="minorHAnsi" w:eastAsiaTheme="minorEastAsia" w:hAnsiTheme="minorHAnsi" w:cstheme="minorBidi"/>
          <w:b w:val="0"/>
          <w:bCs w:val="0"/>
          <w:caps w:val="0"/>
          <w:noProof/>
          <w:sz w:val="22"/>
          <w:szCs w:val="22"/>
        </w:rPr>
      </w:pPr>
      <w:hyperlink w:anchor="_Toc77003818" w:history="1">
        <w:r w:rsidR="002A0A83" w:rsidRPr="00A46235">
          <w:rPr>
            <w:rStyle w:val="Hyperlink"/>
            <w:noProof/>
          </w:rPr>
          <w:t>List of Appendices</w:t>
        </w:r>
        <w:r w:rsidR="002A0A83">
          <w:rPr>
            <w:noProof/>
            <w:webHidden/>
          </w:rPr>
          <w:tab/>
        </w:r>
        <w:r w:rsidR="002A0A83">
          <w:rPr>
            <w:noProof/>
            <w:webHidden/>
          </w:rPr>
          <w:fldChar w:fldCharType="begin"/>
        </w:r>
        <w:r w:rsidR="002A0A83">
          <w:rPr>
            <w:noProof/>
            <w:webHidden/>
          </w:rPr>
          <w:instrText xml:space="preserve"> PAGEREF _Toc77003818 \h </w:instrText>
        </w:r>
        <w:r w:rsidR="002A0A83">
          <w:rPr>
            <w:noProof/>
            <w:webHidden/>
          </w:rPr>
        </w:r>
        <w:r w:rsidR="002A0A83">
          <w:rPr>
            <w:noProof/>
            <w:webHidden/>
          </w:rPr>
          <w:fldChar w:fldCharType="separate"/>
        </w:r>
        <w:r w:rsidR="002A0A83">
          <w:rPr>
            <w:noProof/>
            <w:webHidden/>
          </w:rPr>
          <w:t>304</w:t>
        </w:r>
        <w:r w:rsidR="002A0A83">
          <w:rPr>
            <w:noProof/>
            <w:webHidden/>
          </w:rPr>
          <w:fldChar w:fldCharType="end"/>
        </w:r>
      </w:hyperlink>
    </w:p>
    <w:p w14:paraId="643F2D4D" w14:textId="77777777" w:rsidR="004B5D2D" w:rsidRDefault="00792C26" w:rsidP="00DE6886">
      <w:pPr>
        <w:pStyle w:val="Heading1"/>
        <w:sectPr w:rsidR="004B5D2D" w:rsidSect="00B8043D">
          <w:footerReference w:type="even" r:id="rId12"/>
          <w:footerReference w:type="default" r:id="rId13"/>
          <w:type w:val="continuous"/>
          <w:pgSz w:w="12240" w:h="15840" w:code="1"/>
          <w:pgMar w:top="1440" w:right="1008" w:bottom="1440" w:left="1008" w:header="720" w:footer="720" w:gutter="0"/>
          <w:cols w:space="720"/>
          <w:docGrid w:linePitch="360"/>
        </w:sectPr>
      </w:pPr>
      <w:r>
        <w:rPr>
          <w:rFonts w:ascii="Arial" w:hAnsi="Arial" w:cs="Arial"/>
          <w:color w:val="auto"/>
          <w:spacing w:val="0"/>
          <w:kern w:val="0"/>
          <w:sz w:val="24"/>
          <w:szCs w:val="24"/>
        </w:rPr>
        <w:fldChar w:fldCharType="end"/>
      </w:r>
    </w:p>
    <w:p w14:paraId="66B9D77C" w14:textId="77777777" w:rsidR="004B5D2D" w:rsidRPr="00561E91" w:rsidRDefault="004B5D2D" w:rsidP="00DE6886">
      <w:pPr>
        <w:pStyle w:val="Heading1"/>
      </w:pPr>
      <w:bookmarkStart w:id="1" w:name="_Toc77003281"/>
      <w:r w:rsidRPr="00561E91">
        <w:lastRenderedPageBreak/>
        <w:t>PREFACE</w:t>
      </w:r>
      <w:bookmarkEnd w:id="1"/>
    </w:p>
    <w:p w14:paraId="028C9B33" w14:textId="77777777" w:rsidR="004B5D2D" w:rsidRPr="00C96231" w:rsidRDefault="004B5D2D" w:rsidP="00997FB8">
      <w:pPr>
        <w:spacing w:after="240"/>
        <w:rPr>
          <w:rStyle w:val="Emphasis"/>
          <w:b/>
          <w:bCs/>
          <w:color w:val="000000"/>
          <w:spacing w:val="-10"/>
          <w:kern w:val="28"/>
          <w:sz w:val="22"/>
        </w:rPr>
      </w:pPr>
      <w:r w:rsidRPr="00C96231">
        <w:rPr>
          <w:rStyle w:val="Emphasis"/>
          <w:b/>
          <w:bCs/>
          <w:color w:val="000000"/>
          <w:spacing w:val="-10"/>
          <w:kern w:val="28"/>
          <w:sz w:val="22"/>
        </w:rPr>
        <w:t>Commitment of UNTHSC to Human Subjects Protection</w:t>
      </w:r>
    </w:p>
    <w:p w14:paraId="672A9D43" w14:textId="77777777" w:rsidR="004B5D2D" w:rsidRPr="002C287D" w:rsidRDefault="004B5D2D" w:rsidP="00997FB8">
      <w:pPr>
        <w:pStyle w:val="BodyText"/>
      </w:pPr>
      <w:r w:rsidRPr="002C287D">
        <w:t>A vast and successful research enterprise is a catalyst for societal benefits and economic well being. Thus, maintaining public trust in the nation’s academic research centers is a critical national goal. An excellent Human Research</w:t>
      </w:r>
      <w:r>
        <w:t xml:space="preserve"> </w:t>
      </w:r>
      <w:r w:rsidRPr="002C287D">
        <w:t>Protection Program (HRPP) is a vital part of retaining this trust and assuring that priority is given to the rights and welfare of those who participate in research. At UNTHSC, protection of research subjects is a university-wide function that merits and receives the highest level of institutional support, commitment, visibility, and rigor.</w:t>
      </w:r>
    </w:p>
    <w:p w14:paraId="68DFF3D9" w14:textId="77777777" w:rsidR="004B5D2D" w:rsidRPr="002C287D" w:rsidRDefault="004B5D2D" w:rsidP="00B3121A">
      <w:pPr>
        <w:pStyle w:val="Style11ptBoldBlackJustified"/>
      </w:pPr>
    </w:p>
    <w:p w14:paraId="729ABADF" w14:textId="77777777" w:rsidR="004B5D2D" w:rsidRPr="008F6AB7" w:rsidRDefault="004B5D2D" w:rsidP="00997FB8">
      <w:pPr>
        <w:pStyle w:val="ChapterSubtitle"/>
        <w:spacing w:after="240"/>
        <w:rPr>
          <w:rStyle w:val="Emphasis"/>
          <w:b/>
          <w:bCs/>
          <w:i w:val="0"/>
          <w:color w:val="000000"/>
          <w:spacing w:val="0"/>
          <w:kern w:val="0"/>
          <w:sz w:val="22"/>
        </w:rPr>
      </w:pPr>
      <w:r>
        <w:rPr>
          <w:rStyle w:val="Emphasis"/>
          <w:b/>
          <w:bCs/>
          <w:i w:val="0"/>
          <w:color w:val="000000"/>
          <w:spacing w:val="0"/>
          <w:kern w:val="0"/>
          <w:sz w:val="22"/>
        </w:rPr>
        <w:t>Federalwide</w:t>
      </w:r>
      <w:r w:rsidRPr="008F6AB7">
        <w:rPr>
          <w:rStyle w:val="Emphasis"/>
          <w:b/>
          <w:bCs/>
          <w:i w:val="0"/>
          <w:color w:val="000000"/>
          <w:spacing w:val="0"/>
          <w:kern w:val="0"/>
          <w:sz w:val="22"/>
        </w:rPr>
        <w:t xml:space="preserve"> Assurance (FWA)</w:t>
      </w:r>
      <w:r w:rsidR="00792C26">
        <w:rPr>
          <w:rStyle w:val="Emphasis"/>
          <w:b/>
          <w:bCs/>
          <w:i w:val="0"/>
          <w:color w:val="000000"/>
          <w:spacing w:val="0"/>
          <w:kern w:val="0"/>
          <w:sz w:val="22"/>
        </w:rPr>
        <w:fldChar w:fldCharType="begin"/>
      </w:r>
      <w:r>
        <w:instrText>xe "</w:instrText>
      </w:r>
      <w:r w:rsidRPr="002277C2">
        <w:rPr>
          <w:rStyle w:val="Emphasis"/>
          <w:b/>
          <w:bCs/>
          <w:i w:val="0"/>
          <w:color w:val="000000"/>
          <w:spacing w:val="0"/>
          <w:kern w:val="0"/>
          <w:sz w:val="22"/>
        </w:rPr>
        <w:instrText>Federal Wide Assurance (FWA)</w:instrText>
      </w:r>
      <w:r>
        <w:instrText>"</w:instrText>
      </w:r>
      <w:r w:rsidR="00792C26">
        <w:rPr>
          <w:rStyle w:val="Emphasis"/>
          <w:b/>
          <w:bCs/>
          <w:i w:val="0"/>
          <w:color w:val="000000"/>
          <w:spacing w:val="0"/>
          <w:kern w:val="0"/>
          <w:sz w:val="22"/>
        </w:rPr>
        <w:fldChar w:fldCharType="end"/>
      </w:r>
    </w:p>
    <w:p w14:paraId="3500048F" w14:textId="00D60BA8" w:rsidR="004B5D2D" w:rsidRPr="002C287D" w:rsidRDefault="004B5D2D" w:rsidP="0007105B">
      <w:pPr>
        <w:pStyle w:val="BodyText"/>
      </w:pPr>
      <w:r w:rsidRPr="002C287D">
        <w:t xml:space="preserve">The </w:t>
      </w:r>
      <w:r>
        <w:t>Vice President for Research</w:t>
      </w:r>
      <w:r w:rsidRPr="002C287D">
        <w:t xml:space="preserve"> </w:t>
      </w:r>
      <w:r>
        <w:t>(hereafter known as the VP for Research) at</w:t>
      </w:r>
      <w:r w:rsidRPr="002C287D">
        <w:t xml:space="preserve"> UNTHSC is the Institutional Official signatory for the purposes of Human Subjects Research</w:t>
      </w:r>
      <w:r>
        <w:t xml:space="preserve"> </w:t>
      </w:r>
      <w:r w:rsidRPr="002C287D">
        <w:t xml:space="preserve">protections.  The </w:t>
      </w:r>
      <w:r w:rsidR="00CF63FC">
        <w:t xml:space="preserve">North Texas Regional (NTR) </w:t>
      </w:r>
      <w:r w:rsidRPr="002C287D">
        <w:t xml:space="preserve">Institutional Review Board (IRB) and the Office for the Protection of Human Subjects (OPHS) has been delegated the responsibility, by the President and the </w:t>
      </w:r>
      <w:r w:rsidR="00DB33CD">
        <w:t>Executive</w:t>
      </w:r>
      <w:r w:rsidR="00DB33CD" w:rsidRPr="002C287D">
        <w:t xml:space="preserve"> </w:t>
      </w:r>
      <w:r w:rsidRPr="002C287D">
        <w:t>Vice President for Research, to create and implement</w:t>
      </w:r>
      <w:r>
        <w:t xml:space="preserve"> principles and</w:t>
      </w:r>
      <w:r w:rsidRPr="002C287D">
        <w:t xml:space="preserve"> </w:t>
      </w:r>
      <w:r>
        <w:t>procedures</w:t>
      </w:r>
      <w:r w:rsidRPr="002C287D">
        <w:t xml:space="preserve"> for Human Subjects Research to ensure compliance with federal, state, and local laws and regulations by all </w:t>
      </w:r>
      <w:r w:rsidR="00527963">
        <w:t xml:space="preserve">NTR IRB </w:t>
      </w:r>
      <w:r w:rsidRPr="002C287D">
        <w:t xml:space="preserve">Human Subjects Researchers. This delegation has been documented with </w:t>
      </w:r>
      <w:r>
        <w:t>Federalwide</w:t>
      </w:r>
      <w:r w:rsidRPr="002C287D">
        <w:t xml:space="preserve"> Assurance (FWA) (Appendix A) filed with the Department of Health and Human Services.  The FWA constitutes University policy and commitment, where the</w:t>
      </w:r>
      <w:r>
        <w:t xml:space="preserve"> OPHS-IRB Manual </w:t>
      </w:r>
      <w:r w:rsidRPr="002C287D">
        <w:t xml:space="preserve">  serve</w:t>
      </w:r>
      <w:r>
        <w:t>s</w:t>
      </w:r>
      <w:r w:rsidRPr="002C287D">
        <w:t xml:space="preserve"> to delineate and implement Federal policies and best practices.</w:t>
      </w:r>
    </w:p>
    <w:p w14:paraId="5CBBAC0D" w14:textId="77777777" w:rsidR="004B5D2D" w:rsidRPr="002C287D" w:rsidRDefault="004B5D2D" w:rsidP="00074AE6">
      <w:pPr>
        <w:autoSpaceDE w:val="0"/>
        <w:autoSpaceDN w:val="0"/>
        <w:adjustRightInd w:val="0"/>
        <w:jc w:val="both"/>
        <w:rPr>
          <w:rFonts w:cs="Arial"/>
          <w:color w:val="000000"/>
          <w:sz w:val="22"/>
          <w:szCs w:val="22"/>
        </w:rPr>
      </w:pPr>
    </w:p>
    <w:p w14:paraId="26C46137" w14:textId="77777777" w:rsidR="004B5D2D" w:rsidRPr="008F6AB7" w:rsidRDefault="004B5D2D" w:rsidP="00997FB8">
      <w:pPr>
        <w:pStyle w:val="ChapterSubtitle"/>
        <w:spacing w:after="240"/>
        <w:rPr>
          <w:rStyle w:val="Emphasis"/>
          <w:b/>
          <w:bCs/>
          <w:i w:val="0"/>
          <w:color w:val="000000"/>
          <w:spacing w:val="0"/>
          <w:kern w:val="0"/>
          <w:sz w:val="22"/>
        </w:rPr>
      </w:pPr>
      <w:r w:rsidRPr="008F6AB7">
        <w:rPr>
          <w:rStyle w:val="Emphasis"/>
          <w:b/>
          <w:bCs/>
          <w:i w:val="0"/>
          <w:color w:val="000000"/>
          <w:spacing w:val="0"/>
          <w:kern w:val="0"/>
          <w:sz w:val="22"/>
        </w:rPr>
        <w:t>Office for the Protection of Human Subjects (OPHS)</w:t>
      </w:r>
      <w:r w:rsidR="00792C26">
        <w:rPr>
          <w:rStyle w:val="Emphasis"/>
          <w:b/>
          <w:bCs/>
          <w:i w:val="0"/>
          <w:color w:val="000000"/>
          <w:spacing w:val="0"/>
          <w:kern w:val="0"/>
          <w:sz w:val="22"/>
        </w:rPr>
        <w:fldChar w:fldCharType="begin"/>
      </w:r>
      <w:r>
        <w:instrText>xe "</w:instrText>
      </w:r>
      <w:r w:rsidRPr="00973C75">
        <w:rPr>
          <w:rStyle w:val="Emphasis"/>
          <w:b/>
          <w:bCs/>
          <w:i w:val="0"/>
          <w:color w:val="000000"/>
          <w:spacing w:val="0"/>
          <w:kern w:val="0"/>
          <w:sz w:val="22"/>
        </w:rPr>
        <w:instrText>Office for the Protection of Human Subjects (OPHS)</w:instrText>
      </w:r>
      <w:r>
        <w:instrText>"</w:instrText>
      </w:r>
      <w:r w:rsidR="00792C26">
        <w:rPr>
          <w:rStyle w:val="Emphasis"/>
          <w:b/>
          <w:bCs/>
          <w:i w:val="0"/>
          <w:color w:val="000000"/>
          <w:spacing w:val="0"/>
          <w:kern w:val="0"/>
          <w:sz w:val="22"/>
        </w:rPr>
        <w:fldChar w:fldCharType="end"/>
      </w:r>
    </w:p>
    <w:p w14:paraId="56D2436F" w14:textId="77777777" w:rsidR="004B5D2D" w:rsidRPr="002C287D" w:rsidRDefault="004B5D2D" w:rsidP="0007105B">
      <w:pPr>
        <w:pStyle w:val="BodyText"/>
      </w:pPr>
      <w:r w:rsidRPr="002C287D">
        <w:t xml:space="preserve">This office was created to manage the system for protecting human subjects in research, and oversee all aspects of the human research protection program at UNTHSC.  The OPHS also supports and assists the IRB in carrying out the ethical and regulatory obligations of the IRB.  </w:t>
      </w:r>
    </w:p>
    <w:p w14:paraId="5B71EBF7" w14:textId="77777777" w:rsidR="004B5D2D" w:rsidRPr="002C287D" w:rsidRDefault="004B5D2D" w:rsidP="0007105B">
      <w:pPr>
        <w:pStyle w:val="BodyText"/>
      </w:pPr>
      <w:r w:rsidRPr="002C287D">
        <w:t xml:space="preserve">All UNTHSC research using: human subjects; human biological specimens; data gathered from human subjects in interactions or interventions; device testing on human subjects; individual private information; or studies designed to gain generalizable knowledge about classes or categories of human subjects must </w:t>
      </w:r>
      <w:r>
        <w:t xml:space="preserve">first be </w:t>
      </w:r>
      <w:r w:rsidRPr="002C287D">
        <w:t xml:space="preserve">reviewed by the </w:t>
      </w:r>
      <w:r>
        <w:t xml:space="preserve">OPHS </w:t>
      </w:r>
      <w:r w:rsidRPr="002C287D">
        <w:t xml:space="preserve">before any research can be initiated. </w:t>
      </w:r>
    </w:p>
    <w:p w14:paraId="3C763920" w14:textId="77777777" w:rsidR="004B5D2D" w:rsidRPr="008F6AB7" w:rsidRDefault="004B5D2D" w:rsidP="0007105B">
      <w:pPr>
        <w:pStyle w:val="BodyText"/>
      </w:pPr>
      <w:r w:rsidRPr="002C287D">
        <w:t>Questions about submis</w:t>
      </w:r>
      <w:r w:rsidRPr="00074AE6">
        <w:t>s</w:t>
      </w:r>
      <w:r w:rsidRPr="002C287D">
        <w:t xml:space="preserve">ion, review of projects, or ethical or regulatory questions regarding Human Subjects Research should be directed to the OPHS.  The OPHS offers regular human subjects research education sessions for faculty, staff, and students, or at any faculty meeting or venue of their choice. Student researchers are also offered education and guidance by OPHS.  Legal questions pertaining to Human Subjects regulations or UNTHSC-wide relevant policies should be addressed to the Office of University Counsel.   </w:t>
      </w:r>
    </w:p>
    <w:p w14:paraId="1E7A44AA" w14:textId="2E89CBA7" w:rsidR="004B5D2D" w:rsidRPr="00FE0EF5" w:rsidRDefault="004B5D2D" w:rsidP="0007105B">
      <w:pPr>
        <w:pStyle w:val="BodyText"/>
        <w:rPr>
          <w:i/>
          <w:iCs/>
        </w:rPr>
        <w:sectPr w:rsidR="004B5D2D" w:rsidRPr="00FE0EF5" w:rsidSect="002803F7">
          <w:pgSz w:w="12240" w:h="15840"/>
          <w:pgMar w:top="1440" w:right="1008" w:bottom="1440" w:left="1008" w:header="720" w:footer="720" w:gutter="0"/>
          <w:cols w:space="720"/>
          <w:docGrid w:linePitch="360"/>
        </w:sectPr>
      </w:pPr>
      <w:r>
        <w:t xml:space="preserve">Once OPHS has conducted a review, the research project may be approved as is (in the case of Exempt Category projects) or referred for further review and approval by the </w:t>
      </w:r>
      <w:r w:rsidR="00FB3DDC">
        <w:t xml:space="preserve">NTR </w:t>
      </w:r>
      <w:r w:rsidRPr="002C287D">
        <w:t>Institutional Review Board (IRB)</w:t>
      </w:r>
      <w:r>
        <w:t>.  This review may take the form of an Expedited Review by the</w:t>
      </w:r>
      <w:r w:rsidRPr="002C287D">
        <w:t xml:space="preserve"> </w:t>
      </w:r>
      <w:r>
        <w:t xml:space="preserve">IRB Chair, Vice Chair or IRB member as </w:t>
      </w:r>
      <w:r>
        <w:lastRenderedPageBreak/>
        <w:t>designated by the IRB Chair or Vice Chair; or the protocol may be referred by the IRB Chair or Vice Chair to be reviewed at a convened meeting of the IRB (full Board review).</w:t>
      </w:r>
    </w:p>
    <w:p w14:paraId="53A8DE89" w14:textId="77777777" w:rsidR="004B5D2D" w:rsidRDefault="004B5D2D" w:rsidP="00E60A98">
      <w:pPr>
        <w:pStyle w:val="PartTitle"/>
        <w:framePr w:wrap="notBeside"/>
      </w:pPr>
      <w:r>
        <w:lastRenderedPageBreak/>
        <w:t>Chapter</w:t>
      </w:r>
    </w:p>
    <w:p w14:paraId="106E1121" w14:textId="77777777" w:rsidR="004B5D2D" w:rsidRPr="00E60A98" w:rsidRDefault="004B5D2D" w:rsidP="00E60A98">
      <w:pPr>
        <w:pStyle w:val="PartLabel"/>
        <w:framePr w:wrap="notBeside"/>
      </w:pPr>
      <w:r>
        <w:t>1</w:t>
      </w:r>
    </w:p>
    <w:p w14:paraId="6993CCEB" w14:textId="77777777" w:rsidR="004B5D2D" w:rsidRPr="00545772" w:rsidRDefault="004B5D2D" w:rsidP="00454E87">
      <w:pPr>
        <w:pStyle w:val="Heading1"/>
        <w:spacing w:after="360"/>
      </w:pPr>
      <w:bookmarkStart w:id="2" w:name="_Toc77003282"/>
      <w:r>
        <w:t xml:space="preserve">Chapter 1: UNTHSC Human Research </w:t>
      </w:r>
      <w:r w:rsidRPr="00545772">
        <w:t>Protection Program</w:t>
      </w:r>
      <w:bookmarkEnd w:id="2"/>
    </w:p>
    <w:p w14:paraId="66293A78" w14:textId="77777777" w:rsidR="004B5D2D" w:rsidRPr="001343CD" w:rsidRDefault="004B5D2D" w:rsidP="001343CD">
      <w:pPr>
        <w:spacing w:after="240"/>
        <w:rPr>
          <w:rFonts w:ascii="Arial Black" w:hAnsi="Arial Black"/>
          <w:b/>
          <w:bCs/>
          <w:caps/>
          <w:color w:val="000000"/>
          <w:spacing w:val="-10"/>
          <w:kern w:val="28"/>
          <w:sz w:val="22"/>
        </w:rPr>
      </w:pPr>
      <w:bookmarkStart w:id="3" w:name="_Toc235935309"/>
      <w:r w:rsidRPr="001343CD">
        <w:rPr>
          <w:rFonts w:ascii="Arial Black" w:hAnsi="Arial Black"/>
          <w:b/>
          <w:bCs/>
          <w:caps/>
          <w:color w:val="000000"/>
          <w:spacing w:val="-10"/>
          <w:kern w:val="28"/>
          <w:sz w:val="22"/>
        </w:rPr>
        <w:t>Chapter Contents</w:t>
      </w:r>
    </w:p>
    <w:p w14:paraId="56B50B66" w14:textId="77777777" w:rsidR="004B5D2D" w:rsidRPr="00E879F4" w:rsidRDefault="004B5D2D" w:rsidP="002677FC">
      <w:pPr>
        <w:pStyle w:val="SOPBullet-Usethis1"/>
      </w:pPr>
      <w:r w:rsidRPr="00E879F4">
        <w:t>UNTHSC Human Research Protection Program (HRPP)</w:t>
      </w:r>
    </w:p>
    <w:p w14:paraId="7A8320EB" w14:textId="77777777" w:rsidR="004B5D2D" w:rsidRPr="00E879F4" w:rsidRDefault="004B5D2D" w:rsidP="002677FC">
      <w:pPr>
        <w:pStyle w:val="SOPBullet-Usethis1"/>
      </w:pPr>
      <w:r w:rsidRPr="00E879F4">
        <w:t>Human Subjects Protection Team</w:t>
      </w:r>
    </w:p>
    <w:p w14:paraId="1392C18C" w14:textId="77777777" w:rsidR="00DF49FD" w:rsidRDefault="004B5D2D" w:rsidP="002677FC">
      <w:pPr>
        <w:pStyle w:val="SOPBullet-Usethis1"/>
      </w:pPr>
      <w:r w:rsidRPr="00E879F4">
        <w:t>Office for the Protection of Human Subjects (OPHS) Organizational Chart</w:t>
      </w:r>
    </w:p>
    <w:p w14:paraId="0017DA2D" w14:textId="77777777" w:rsidR="00DF49FD" w:rsidRDefault="004B5D2D" w:rsidP="002677FC">
      <w:pPr>
        <w:pStyle w:val="SOPBullet-Usethis1"/>
      </w:pPr>
      <w:r w:rsidRPr="00E879F4">
        <w:t xml:space="preserve">How the HRPP works together to protect subjects. </w:t>
      </w:r>
    </w:p>
    <w:p w14:paraId="2E199A4F" w14:textId="77777777" w:rsidR="004B5D2D" w:rsidRDefault="00F9723C" w:rsidP="002803F7">
      <w:pPr>
        <w:pStyle w:val="Heading2"/>
      </w:pPr>
      <w:bookmarkStart w:id="4" w:name="_Toc244066861"/>
      <w:bookmarkStart w:id="5" w:name="_Toc244405995"/>
      <w:bookmarkStart w:id="6" w:name="_Toc244406146"/>
      <w:bookmarkStart w:id="7" w:name="_Toc244414770"/>
      <w:bookmarkStart w:id="8" w:name="_Toc244426115"/>
      <w:bookmarkStart w:id="9" w:name="_Toc245183010"/>
      <w:bookmarkStart w:id="10" w:name="_Toc245888424"/>
      <w:bookmarkStart w:id="11" w:name="_Toc248204069"/>
      <w:bookmarkStart w:id="12" w:name="_Toc248204219"/>
      <w:bookmarkStart w:id="13" w:name="_Toc248209779"/>
      <w:bookmarkStart w:id="14" w:name="_Toc252781334"/>
      <w:bookmarkStart w:id="15" w:name="_Toc252798168"/>
      <w:bookmarkStart w:id="16" w:name="_Toc252798707"/>
      <w:bookmarkStart w:id="17" w:name="_Toc252799067"/>
      <w:bookmarkStart w:id="18" w:name="_Toc253058680"/>
      <w:bookmarkStart w:id="19" w:name="_Toc77003283"/>
      <w:bookmarkStart w:id="20" w:name="_Toc244055004"/>
      <w:bookmarkStart w:id="21" w:name="_Toc244056987"/>
      <w:bookmarkStart w:id="22" w:name="_Toc244065720"/>
      <w:r>
        <w:rPr>
          <w:noProof/>
        </w:rPr>
        <mc:AlternateContent>
          <mc:Choice Requires="wps">
            <w:drawing>
              <wp:anchor distT="4294967292" distB="4294967292" distL="114300" distR="114300" simplePos="0" relativeHeight="251659264" behindDoc="0" locked="0" layoutInCell="1" allowOverlap="1" wp14:anchorId="502697FB" wp14:editId="73A14A14">
                <wp:simplePos x="0" y="0"/>
                <wp:positionH relativeFrom="column">
                  <wp:posOffset>0</wp:posOffset>
                </wp:positionH>
                <wp:positionV relativeFrom="paragraph">
                  <wp:posOffset>141604</wp:posOffset>
                </wp:positionV>
                <wp:extent cx="6400800" cy="0"/>
                <wp:effectExtent l="0" t="0" r="19050" b="19050"/>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0EE2"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1.1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Cn8gEAALQ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"/>
            </w:pict>
          </mc:Fallback>
        </mc:AlternateConten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197C0" w14:textId="77777777" w:rsidR="004B5D2D" w:rsidRDefault="004B5D2D" w:rsidP="002803F7">
      <w:pPr>
        <w:pStyle w:val="Heading2"/>
        <w:sectPr w:rsidR="004B5D2D" w:rsidSect="002878FE">
          <w:type w:val="continuous"/>
          <w:pgSz w:w="12240" w:h="15840"/>
          <w:pgMar w:top="1440" w:right="1008" w:bottom="1440" w:left="1008" w:header="720" w:footer="720" w:gutter="0"/>
          <w:cols w:space="720"/>
          <w:docGrid w:linePitch="360"/>
        </w:sectPr>
      </w:pPr>
      <w:bookmarkStart w:id="23" w:name="_Toc77003284"/>
      <w:bookmarkEnd w:id="20"/>
      <w:bookmarkEnd w:id="21"/>
      <w:bookmarkEnd w:id="22"/>
      <w:r>
        <w:t>1.1 UNTH</w:t>
      </w:r>
      <w:r w:rsidRPr="00545772">
        <w:t>SC Human Research</w:t>
      </w:r>
      <w:r>
        <w:t xml:space="preserve"> </w:t>
      </w:r>
      <w:r w:rsidRPr="00545772">
        <w:t>Protection Program</w:t>
      </w:r>
      <w:bookmarkEnd w:id="3"/>
      <w:bookmarkEnd w:id="23"/>
    </w:p>
    <w:p w14:paraId="1A677A11" w14:textId="77777777" w:rsidR="004B5D2D" w:rsidRPr="002C287D" w:rsidRDefault="004B5D2D" w:rsidP="00891826">
      <w:pPr>
        <w:pStyle w:val="BodyText"/>
      </w:pPr>
      <w:r w:rsidRPr="002C287D">
        <w:t>The University of North Texas Health Science Center (UNTHSC) operates a University-wide Human Research Protection Program (HRPP)</w:t>
      </w:r>
      <w:r w:rsidR="00792C26">
        <w:fldChar w:fldCharType="begin"/>
      </w:r>
      <w:r>
        <w:instrText>xe "</w:instrText>
      </w:r>
      <w:r w:rsidRPr="00314BA1">
        <w:instrText>Human Research Protection Program (HRPP):Overiew</w:instrText>
      </w:r>
      <w:r>
        <w:instrText>"</w:instrText>
      </w:r>
      <w:r w:rsidR="00792C26">
        <w:fldChar w:fldCharType="end"/>
      </w:r>
      <w:r w:rsidRPr="002C287D">
        <w:t xml:space="preserve"> to review and approve all research involving human subjects.</w:t>
      </w:r>
    </w:p>
    <w:p w14:paraId="0EC2A570" w14:textId="7756922B" w:rsidR="004B5D2D" w:rsidRPr="002C287D" w:rsidRDefault="004B5D2D" w:rsidP="00891826">
      <w:pPr>
        <w:pStyle w:val="BodyText"/>
      </w:pPr>
      <w:r w:rsidRPr="002C287D">
        <w:t xml:space="preserve">The HRPP encompasses many levels of administration and academic programs. The HRPP team consists of: the </w:t>
      </w:r>
      <w:r>
        <w:t>VP for Research as the Institutional Official (IO)</w:t>
      </w:r>
      <w:r w:rsidRPr="002C287D">
        <w:t>, the Director</w:t>
      </w:r>
      <w:r w:rsidR="006C6482">
        <w:t>s</w:t>
      </w:r>
      <w:r w:rsidRPr="002C287D">
        <w:t xml:space="preserve"> and staff of </w:t>
      </w:r>
      <w:r w:rsidR="006C6482">
        <w:t xml:space="preserve">Research Administration </w:t>
      </w:r>
      <w:r w:rsidRPr="002C287D">
        <w:t xml:space="preserve">the Office for the Protection of Human Subjects (OPHS), and the </w:t>
      </w:r>
      <w:r w:rsidR="00FB3DDC">
        <w:t xml:space="preserve">North Texas Regional </w:t>
      </w:r>
      <w:r w:rsidRPr="002C287D">
        <w:t>Institutional Review Board (IRB), and the IRB Chair.</w:t>
      </w:r>
    </w:p>
    <w:p w14:paraId="5C516332" w14:textId="4F32726B" w:rsidR="004B5D2D" w:rsidRPr="002C287D" w:rsidRDefault="004B5D2D" w:rsidP="00891826">
      <w:pPr>
        <w:pStyle w:val="BodyText"/>
      </w:pPr>
      <w:r w:rsidRPr="002C287D">
        <w:t xml:space="preserve">Reporting to the </w:t>
      </w:r>
      <w:r>
        <w:t>VP for Research</w:t>
      </w:r>
      <w:r w:rsidRPr="002C287D">
        <w:t xml:space="preserve">, the Office for the Protection of Human Subjects oversees human subjects’ protections through program oversight, education, </w:t>
      </w:r>
      <w:r>
        <w:t>principles/procedures</w:t>
      </w:r>
      <w:r w:rsidRPr="002C287D">
        <w:t xml:space="preserve"> setting, and outreach. The </w:t>
      </w:r>
      <w:r w:rsidR="00FB3DDC">
        <w:t xml:space="preserve">North Texas Regional IRB </w:t>
      </w:r>
      <w:r w:rsidRPr="002C287D">
        <w:t>is empowered to review all human subjects research proposals - funded or not - which are conducted by UNTHSC faculty, staff, or students, as well as designated community research partners.</w:t>
      </w:r>
    </w:p>
    <w:p w14:paraId="39576721" w14:textId="77777777" w:rsidR="004B5D2D" w:rsidRPr="006E2E99" w:rsidRDefault="004B5D2D" w:rsidP="00891826">
      <w:pPr>
        <w:pStyle w:val="BodyText"/>
      </w:pPr>
      <w:r w:rsidRPr="002C287D">
        <w:t>The University of North Texas Health Science Center is committed to conducting its biomedical and</w:t>
      </w:r>
      <w:r>
        <w:t xml:space="preserve"> b</w:t>
      </w:r>
      <w:r w:rsidRPr="002C287D">
        <w:t xml:space="preserve">ehavioral research involving human subjects under rigorous ethical principles. The IRB has been established to comply with existing regulations of the federal government in accordance with U.S. Department of Health and Human Services (DHHS) regulations in </w:t>
      </w:r>
      <w:r w:rsidRPr="006E2E99">
        <w:t xml:space="preserve">46 CFR 46, with the Food and Drug Administration (FDA) regulations set forth in 21 CFR 50, 56, and with </w:t>
      </w:r>
      <w:r>
        <w:t>Federalwide</w:t>
      </w:r>
      <w:r w:rsidRPr="006E2E99">
        <w:t xml:space="preserve"> Assurance (accepted by the DHHS, Office for Human Research Protections </w:t>
      </w:r>
      <w:r>
        <w:t>[</w:t>
      </w:r>
      <w:r w:rsidRPr="006E2E99">
        <w:t>OHRP</w:t>
      </w:r>
      <w:r>
        <w:t>]</w:t>
      </w:r>
      <w:r w:rsidRPr="006E2E99">
        <w:t>).</w:t>
      </w:r>
    </w:p>
    <w:p w14:paraId="691C4164" w14:textId="77777777" w:rsidR="004B5D2D" w:rsidRPr="006E2E99" w:rsidRDefault="004B5D2D" w:rsidP="00891826">
      <w:pPr>
        <w:pStyle w:val="BodyText"/>
      </w:pPr>
      <w:r w:rsidRPr="006E2E99">
        <w:t xml:space="preserve">Further, the University has agreed to adhere to the statement of ethical principles as described in </w:t>
      </w:r>
      <w:r w:rsidRPr="006E2E99">
        <w:rPr>
          <w:i/>
          <w:iCs/>
        </w:rPr>
        <w:t>The Belmont Report</w:t>
      </w:r>
      <w:r w:rsidR="00792C26">
        <w:rPr>
          <w:i/>
          <w:iCs/>
        </w:rPr>
        <w:fldChar w:fldCharType="begin"/>
      </w:r>
      <w:r w:rsidRPr="006E2E99">
        <w:instrText>xe "Belmont Report"</w:instrText>
      </w:r>
      <w:r w:rsidR="00792C26">
        <w:rPr>
          <w:i/>
          <w:iCs/>
        </w:rPr>
        <w:fldChar w:fldCharType="end"/>
      </w:r>
      <w:r w:rsidRPr="006E2E99">
        <w:rPr>
          <w:i/>
          <w:iCs/>
        </w:rPr>
        <w:t xml:space="preserve">: Ethical Principles and Guidelines for the Human Subjects of Research </w:t>
      </w:r>
      <w:r w:rsidRPr="006E2E99">
        <w:t>fou</w:t>
      </w:r>
      <w:r w:rsidRPr="002C287D">
        <w:t xml:space="preserve">nd in the Report of the </w:t>
      </w:r>
      <w:r w:rsidRPr="002C287D">
        <w:lastRenderedPageBreak/>
        <w:t>National Commission for the Protection of Human Subjects of Biomedical and Behavioral Research</w:t>
      </w:r>
      <w:r w:rsidR="00792C26">
        <w:fldChar w:fldCharType="begin"/>
      </w:r>
      <w:r>
        <w:instrText>xe "</w:instrText>
      </w:r>
      <w:r w:rsidRPr="00D35BE5">
        <w:instrText>National Commission for the Protection of Human Subjects of Biomedical and Behavioral Research</w:instrText>
      </w:r>
      <w:r>
        <w:instrText>"</w:instrText>
      </w:r>
      <w:r w:rsidR="00792C26">
        <w:fldChar w:fldCharType="end"/>
      </w:r>
      <w:r w:rsidRPr="002C287D">
        <w:t xml:space="preserve">; and the IRB is cognizant of </w:t>
      </w:r>
      <w:r w:rsidRPr="006E2E99">
        <w:t xml:space="preserve">the </w:t>
      </w:r>
      <w:r w:rsidRPr="006E2E99">
        <w:rPr>
          <w:i/>
        </w:rPr>
        <w:t xml:space="preserve">International Conference on Harmonization Good Clinical Practice Consolidated Guidelines </w:t>
      </w:r>
      <w:r w:rsidRPr="006E2E99">
        <w:t>regarding organization and operation of Institutional Review Boards (IRBs).</w:t>
      </w:r>
    </w:p>
    <w:p w14:paraId="7C058273" w14:textId="77777777" w:rsidR="004B5D2D" w:rsidRPr="002C287D" w:rsidRDefault="004B5D2D" w:rsidP="0007105B">
      <w:pPr>
        <w:pStyle w:val="BodyText"/>
      </w:pPr>
      <w:r w:rsidRPr="002C287D">
        <w:t xml:space="preserve">This fundamental commitment to the protection of human subjects applies to all UNTHSC research involving human subjects regardless of whether the research is funded through government, non-profit or industry sponsors, through University funds, or not funded at all, and regardless of the location of the research. </w:t>
      </w:r>
    </w:p>
    <w:p w14:paraId="7A6A6FE8" w14:textId="5D5C5F97" w:rsidR="004B5D2D" w:rsidRPr="002C287D" w:rsidRDefault="004B5D2D" w:rsidP="0007105B">
      <w:pPr>
        <w:pStyle w:val="BodyText"/>
      </w:pPr>
      <w:r w:rsidRPr="002C287D">
        <w:t xml:space="preserve">Before </w:t>
      </w:r>
      <w:r w:rsidRPr="002C287D">
        <w:rPr>
          <w:i/>
        </w:rPr>
        <w:t>any</w:t>
      </w:r>
      <w:r w:rsidRPr="002C287D">
        <w:t xml:space="preserve"> human subject research project is initiated, it must be reviewed and approved by the</w:t>
      </w:r>
      <w:r>
        <w:t xml:space="preserve"> OPHS and where appropriate, the </w:t>
      </w:r>
      <w:r w:rsidRPr="002C287D">
        <w:t xml:space="preserve">IRB. While the principal investigator has primary responsibility for the conduct of the study, the </w:t>
      </w:r>
      <w:r>
        <w:t xml:space="preserve">OPHS and </w:t>
      </w:r>
      <w:r w:rsidR="00FB3DDC">
        <w:t xml:space="preserve">NTR </w:t>
      </w:r>
      <w:r w:rsidRPr="002C287D">
        <w:t>IRB is responsible for protecting the rights and welfare of study subjects under FWAs granted by DHHS</w:t>
      </w:r>
      <w:r>
        <w:t xml:space="preserve"> </w:t>
      </w:r>
      <w:r w:rsidRPr="002C287D">
        <w:t>(</w:t>
      </w:r>
      <w:r w:rsidRPr="006E2E99">
        <w:rPr>
          <w:rStyle w:val="Hyperlink"/>
        </w:rPr>
        <w:t>http://www.hhs.gov/ohrp/assurances/assurances_index.html</w:t>
      </w:r>
      <w:r w:rsidRPr="002C287D">
        <w:t>) to the University. The University and its researchers adhere to federal, Texas, and local regulations and laws as appropriate. Ethical and procedural</w:t>
      </w:r>
      <w:r>
        <w:t xml:space="preserve"> </w:t>
      </w:r>
      <w:r w:rsidRPr="002C287D">
        <w:t xml:space="preserve">guidelines by recognized organizations are also used for achieving best practices. </w:t>
      </w:r>
    </w:p>
    <w:p w14:paraId="60541A7B" w14:textId="77777777" w:rsidR="004B5D2D" w:rsidRDefault="004B5D2D" w:rsidP="0007105B">
      <w:pPr>
        <w:pStyle w:val="BodyText"/>
        <w:sectPr w:rsidR="004B5D2D" w:rsidSect="002878FE">
          <w:type w:val="continuous"/>
          <w:pgSz w:w="12240" w:h="15840"/>
          <w:pgMar w:top="1440" w:right="1008" w:bottom="1440" w:left="1008" w:header="720" w:footer="720" w:gutter="0"/>
          <w:cols w:space="720"/>
          <w:docGrid w:linePitch="360"/>
        </w:sectPr>
      </w:pPr>
    </w:p>
    <w:p w14:paraId="1588BCA0" w14:textId="77777777" w:rsidR="004B5D2D" w:rsidRPr="00D5170F" w:rsidRDefault="004B5D2D" w:rsidP="0007105B">
      <w:pPr>
        <w:pStyle w:val="BodyText"/>
        <w:sectPr w:rsidR="004B5D2D" w:rsidRPr="00D5170F" w:rsidSect="002878FE">
          <w:pgSz w:w="12240" w:h="15840"/>
          <w:pgMar w:top="1440" w:right="1008" w:bottom="1440" w:left="1008" w:header="720" w:footer="720" w:gutter="0"/>
          <w:cols w:space="720"/>
          <w:docGrid w:linePitch="360"/>
        </w:sectPr>
      </w:pPr>
    </w:p>
    <w:p w14:paraId="57632D5D" w14:textId="4609DE40" w:rsidR="00810942" w:rsidRDefault="004B5D2D" w:rsidP="008F6AB7">
      <w:pPr>
        <w:pStyle w:val="Heading2"/>
      </w:pPr>
      <w:bookmarkStart w:id="24" w:name="_Toc235935310"/>
      <w:bookmarkStart w:id="25" w:name="_Toc77003285"/>
      <w:r>
        <w:t xml:space="preserve">1.2 </w:t>
      </w:r>
      <w:r w:rsidRPr="00545772">
        <w:t>Human Subjects Protection Program Team</w:t>
      </w:r>
      <w:bookmarkEnd w:id="24"/>
      <w:bookmarkEnd w:id="2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810942" w14:paraId="3CC418AB" w14:textId="77777777" w:rsidTr="005D59FA">
        <w:tc>
          <w:tcPr>
            <w:tcW w:w="5107" w:type="dxa"/>
          </w:tcPr>
          <w:p w14:paraId="51C642A2" w14:textId="77777777" w:rsidR="00810942" w:rsidRPr="005D59FA" w:rsidRDefault="00810942" w:rsidP="008F6AB7">
            <w:pPr>
              <w:pStyle w:val="Heading2"/>
              <w:rPr>
                <w:u w:val="single"/>
              </w:rPr>
            </w:pPr>
            <w:bookmarkStart w:id="26" w:name="_Toc77003286"/>
            <w:r w:rsidRPr="005D59FA">
              <w:rPr>
                <w:u w:val="single"/>
              </w:rPr>
              <w:t>Institutional Official / Human Subjects Research</w:t>
            </w:r>
            <w:bookmarkEnd w:id="26"/>
          </w:p>
          <w:p w14:paraId="21879B75" w14:textId="77777777" w:rsidR="00810942" w:rsidRDefault="00810942" w:rsidP="005D59FA">
            <w:pPr>
              <w:pStyle w:val="BodyText"/>
              <w:spacing w:before="0" w:beforeAutospacing="0" w:after="0" w:afterAutospacing="0"/>
            </w:pPr>
            <w:r>
              <w:t>Brian A. Gladue, PhD</w:t>
            </w:r>
          </w:p>
          <w:p w14:paraId="3985E366" w14:textId="27F132F2" w:rsidR="00810942" w:rsidRDefault="00C0454B" w:rsidP="005D59FA">
            <w:pPr>
              <w:pStyle w:val="BodyText"/>
              <w:spacing w:before="0" w:beforeAutospacing="0" w:after="0" w:afterAutospacing="0"/>
            </w:pPr>
            <w:r>
              <w:t xml:space="preserve">Executive </w:t>
            </w:r>
            <w:r w:rsidR="00810942">
              <w:t>Vice President for Research</w:t>
            </w:r>
          </w:p>
          <w:p w14:paraId="0CAF1359" w14:textId="77777777" w:rsidR="00810942" w:rsidRDefault="00810942" w:rsidP="005D59FA">
            <w:pPr>
              <w:pStyle w:val="BodyText"/>
              <w:spacing w:before="0" w:beforeAutospacing="0" w:after="0" w:afterAutospacing="0"/>
            </w:pPr>
            <w:r>
              <w:t>University of North Texas Health Science Center</w:t>
            </w:r>
          </w:p>
          <w:p w14:paraId="126D4C28" w14:textId="77777777" w:rsidR="00810942" w:rsidRDefault="00810942" w:rsidP="005D59FA">
            <w:pPr>
              <w:pStyle w:val="BodyText"/>
              <w:spacing w:before="0" w:beforeAutospacing="0" w:after="0" w:afterAutospacing="0"/>
            </w:pPr>
            <w:r>
              <w:t>3500 Camp Bowie Blvd.</w:t>
            </w:r>
          </w:p>
          <w:p w14:paraId="1A22153A" w14:textId="77777777" w:rsidR="00810942" w:rsidRDefault="00810942" w:rsidP="005D59FA">
            <w:pPr>
              <w:pStyle w:val="BodyText"/>
              <w:spacing w:before="0" w:beforeAutospacing="0" w:after="0" w:afterAutospacing="0"/>
            </w:pPr>
            <w:r>
              <w:t>Fort Worth, TX 76107</w:t>
            </w:r>
          </w:p>
          <w:p w14:paraId="0CB1B112" w14:textId="218593D1" w:rsidR="00810942" w:rsidRDefault="00810942" w:rsidP="005D59FA">
            <w:pPr>
              <w:pStyle w:val="BodyText"/>
              <w:spacing w:before="0" w:beforeAutospacing="0" w:after="0" w:afterAutospacing="0"/>
            </w:pPr>
            <w:r>
              <w:t xml:space="preserve">Main Office: </w:t>
            </w:r>
            <w:r w:rsidR="00E04D83">
              <w:t xml:space="preserve"> </w:t>
            </w:r>
            <w:r>
              <w:t>(817) 735-5484</w:t>
            </w:r>
          </w:p>
          <w:p w14:paraId="3426B8DF" w14:textId="1818CADD" w:rsidR="00810942" w:rsidRDefault="00810942" w:rsidP="005D59FA">
            <w:pPr>
              <w:pStyle w:val="BodyText"/>
              <w:spacing w:before="0" w:beforeAutospacing="0" w:after="0" w:afterAutospacing="0"/>
            </w:pPr>
            <w:r>
              <w:t xml:space="preserve">FAX: </w:t>
            </w:r>
            <w:r w:rsidR="00E04D83">
              <w:t xml:space="preserve">             </w:t>
            </w:r>
            <w:r>
              <w:t>(817) 735-0254</w:t>
            </w:r>
          </w:p>
          <w:p w14:paraId="27E93282" w14:textId="35D4E9D5" w:rsidR="00810942" w:rsidRDefault="00E04D83" w:rsidP="005D59FA">
            <w:pPr>
              <w:pStyle w:val="BodyText"/>
              <w:spacing w:before="0" w:beforeAutospacing="0" w:after="0" w:afterAutospacing="0"/>
            </w:pPr>
            <w:r>
              <w:t xml:space="preserve">Email:             </w:t>
            </w:r>
            <w:hyperlink r:id="rId14" w:history="1">
              <w:r w:rsidR="00810942" w:rsidRPr="001D31F6">
                <w:rPr>
                  <w:rStyle w:val="Hyperlink"/>
                </w:rPr>
                <w:t>Brian.Gladue@unthsc.edu</w:t>
              </w:r>
            </w:hyperlink>
          </w:p>
          <w:p w14:paraId="0CE14CD4" w14:textId="7D224CCC" w:rsidR="00810942" w:rsidRPr="00810942" w:rsidRDefault="00810942" w:rsidP="005D59FA">
            <w:pPr>
              <w:pStyle w:val="BodyText"/>
              <w:spacing w:before="0" w:beforeAutospacing="0" w:after="0" w:afterAutospacing="0"/>
            </w:pPr>
          </w:p>
        </w:tc>
        <w:tc>
          <w:tcPr>
            <w:tcW w:w="5107" w:type="dxa"/>
          </w:tcPr>
          <w:p w14:paraId="65512FB5" w14:textId="60E59698" w:rsidR="00810942" w:rsidRPr="005D59FA" w:rsidRDefault="00810942" w:rsidP="008F6AB7">
            <w:pPr>
              <w:pStyle w:val="Heading2"/>
              <w:rPr>
                <w:u w:val="single"/>
              </w:rPr>
            </w:pPr>
            <w:bookmarkStart w:id="27" w:name="_Toc77003287"/>
            <w:r w:rsidRPr="005D59FA">
              <w:rPr>
                <w:u w:val="single"/>
              </w:rPr>
              <w:t>Research Administration</w:t>
            </w:r>
            <w:bookmarkEnd w:id="27"/>
          </w:p>
          <w:p w14:paraId="4049D090" w14:textId="77777777" w:rsidR="00810942" w:rsidRDefault="00810942" w:rsidP="005D59FA">
            <w:pPr>
              <w:pStyle w:val="BodyText"/>
              <w:spacing w:before="0" w:beforeAutospacing="0" w:after="0" w:afterAutospacing="0"/>
            </w:pPr>
            <w:r>
              <w:t>Paul Below, MBA, CRA</w:t>
            </w:r>
          </w:p>
          <w:p w14:paraId="45D71D41" w14:textId="77777777" w:rsidR="00810942" w:rsidRDefault="00810942" w:rsidP="005D59FA">
            <w:pPr>
              <w:pStyle w:val="BodyText"/>
              <w:spacing w:before="0" w:beforeAutospacing="0" w:after="0" w:afterAutospacing="0"/>
            </w:pPr>
            <w:r>
              <w:t>Executive Director, Research Administration</w:t>
            </w:r>
          </w:p>
          <w:p w14:paraId="2CAB8103" w14:textId="77777777" w:rsidR="00810942" w:rsidRDefault="00810942" w:rsidP="005D59FA">
            <w:pPr>
              <w:pStyle w:val="BodyText"/>
              <w:spacing w:before="0" w:beforeAutospacing="0" w:after="0" w:afterAutospacing="0"/>
            </w:pPr>
            <w:r>
              <w:t>University of North Texas Health Science Center</w:t>
            </w:r>
          </w:p>
          <w:p w14:paraId="77A162D5" w14:textId="3F036C58" w:rsidR="00810942" w:rsidRDefault="00E04D83" w:rsidP="005D59FA">
            <w:pPr>
              <w:pStyle w:val="BodyText"/>
              <w:spacing w:before="0" w:beforeAutospacing="0" w:after="0" w:afterAutospacing="0"/>
            </w:pPr>
            <w:r>
              <w:t>Lewis Gibson Library, Suite 218</w:t>
            </w:r>
          </w:p>
          <w:p w14:paraId="01603361" w14:textId="55042B62" w:rsidR="00E04D83" w:rsidRDefault="00E04D83" w:rsidP="005D59FA">
            <w:pPr>
              <w:pStyle w:val="BodyText"/>
              <w:spacing w:before="0" w:beforeAutospacing="0" w:after="0" w:afterAutospacing="0"/>
            </w:pPr>
            <w:r>
              <w:t>955 Montgomery Street</w:t>
            </w:r>
          </w:p>
          <w:p w14:paraId="05B6BDCD" w14:textId="77777777" w:rsidR="00810942" w:rsidRDefault="00810942" w:rsidP="005D59FA">
            <w:pPr>
              <w:pStyle w:val="BodyText"/>
              <w:spacing w:before="0" w:beforeAutospacing="0" w:after="0" w:afterAutospacing="0"/>
            </w:pPr>
            <w:r>
              <w:t>Fort Worth, TX 76107</w:t>
            </w:r>
          </w:p>
          <w:p w14:paraId="04D0A0A3" w14:textId="402E526F" w:rsidR="00810942" w:rsidRDefault="00810942" w:rsidP="005D59FA">
            <w:pPr>
              <w:pStyle w:val="BodyText"/>
              <w:spacing w:before="0" w:beforeAutospacing="0" w:after="0" w:afterAutospacing="0"/>
            </w:pPr>
            <w:r>
              <w:t xml:space="preserve">Main Office: </w:t>
            </w:r>
            <w:r w:rsidR="00E04D83">
              <w:t xml:space="preserve"> </w:t>
            </w:r>
            <w:r>
              <w:t>(817) 735</w:t>
            </w:r>
            <w:r w:rsidR="00E04D83">
              <w:t>-0377</w:t>
            </w:r>
          </w:p>
          <w:p w14:paraId="713DA7F8" w14:textId="0850B5A7" w:rsidR="00810942" w:rsidRDefault="00810942" w:rsidP="005D59FA">
            <w:pPr>
              <w:pStyle w:val="BodyText"/>
              <w:spacing w:before="0" w:beforeAutospacing="0" w:after="0" w:afterAutospacing="0"/>
            </w:pPr>
            <w:r>
              <w:t xml:space="preserve">FAX: </w:t>
            </w:r>
            <w:r w:rsidR="00E04D83">
              <w:t xml:space="preserve">             </w:t>
            </w:r>
            <w:r>
              <w:t>(817) 735</w:t>
            </w:r>
          </w:p>
          <w:p w14:paraId="3A4D2653" w14:textId="7A1A5431" w:rsidR="00E04D83" w:rsidRPr="00810942" w:rsidRDefault="00E04D83" w:rsidP="005D59FA">
            <w:pPr>
              <w:pStyle w:val="BodyText"/>
              <w:spacing w:before="0" w:beforeAutospacing="0" w:after="0" w:afterAutospacing="0"/>
            </w:pPr>
            <w:r>
              <w:t xml:space="preserve">Email:             </w:t>
            </w:r>
            <w:hyperlink r:id="rId15" w:history="1">
              <w:r w:rsidRPr="001D31F6">
                <w:rPr>
                  <w:rStyle w:val="Hyperlink"/>
                </w:rPr>
                <w:t>Paul.Below@unthsc.edu</w:t>
              </w:r>
            </w:hyperlink>
            <w:r>
              <w:t xml:space="preserve"> </w:t>
            </w:r>
          </w:p>
        </w:tc>
      </w:tr>
      <w:tr w:rsidR="00810942" w14:paraId="04C8F564" w14:textId="77777777" w:rsidTr="005D59FA">
        <w:tc>
          <w:tcPr>
            <w:tcW w:w="5107" w:type="dxa"/>
          </w:tcPr>
          <w:p w14:paraId="0593540F" w14:textId="00BFB6BB" w:rsidR="00810942" w:rsidRDefault="00810942" w:rsidP="005D59FA">
            <w:pPr>
              <w:pStyle w:val="Heading2"/>
              <w:rPr>
                <w:rFonts w:ascii="Times New Roman" w:hAnsi="Times New Roman"/>
                <w:szCs w:val="24"/>
              </w:rPr>
            </w:pPr>
            <w:bookmarkStart w:id="28" w:name="_Toc77003288"/>
            <w:r w:rsidRPr="005D59FA">
              <w:rPr>
                <w:u w:val="single"/>
              </w:rPr>
              <w:t>Office of Research Compliance</w:t>
            </w:r>
            <w:bookmarkEnd w:id="28"/>
          </w:p>
          <w:p w14:paraId="091DBBA1" w14:textId="5640EEB9" w:rsidR="00810942" w:rsidRPr="00997FB8" w:rsidRDefault="00810942" w:rsidP="00810942">
            <w:pPr>
              <w:pStyle w:val="Heading3"/>
              <w:spacing w:before="0" w:beforeAutospacing="0" w:after="0" w:afterAutospacing="0"/>
              <w:rPr>
                <w:rFonts w:ascii="Times New Roman" w:hAnsi="Times New Roman"/>
                <w:sz w:val="24"/>
                <w:szCs w:val="24"/>
                <w:u w:val="none"/>
              </w:rPr>
            </w:pPr>
            <w:bookmarkStart w:id="29" w:name="_Toc77003289"/>
            <w:r>
              <w:rPr>
                <w:rFonts w:ascii="Times New Roman" w:hAnsi="Times New Roman"/>
                <w:sz w:val="24"/>
                <w:szCs w:val="24"/>
                <w:u w:val="none"/>
              </w:rPr>
              <w:t>Tania Ghani, MS, CIP</w:t>
            </w:r>
            <w:bookmarkEnd w:id="29"/>
          </w:p>
          <w:p w14:paraId="54B3C49D" w14:textId="77777777" w:rsidR="00810942" w:rsidRPr="00D3240B" w:rsidRDefault="00810942" w:rsidP="00810942">
            <w:pPr>
              <w:pStyle w:val="Heading3"/>
              <w:spacing w:before="0" w:beforeAutospacing="0" w:after="0" w:afterAutospacing="0"/>
              <w:rPr>
                <w:rFonts w:ascii="Times New Roman" w:hAnsi="Times New Roman"/>
                <w:sz w:val="24"/>
                <w:szCs w:val="24"/>
                <w:u w:val="none"/>
              </w:rPr>
            </w:pPr>
            <w:bookmarkStart w:id="30" w:name="_Toc77003290"/>
            <w:r w:rsidRPr="00D3240B">
              <w:rPr>
                <w:rFonts w:ascii="Times New Roman" w:hAnsi="Times New Roman"/>
                <w:sz w:val="24"/>
                <w:szCs w:val="24"/>
                <w:u w:val="none"/>
              </w:rPr>
              <w:t>Director, Office of Research Compliance</w:t>
            </w:r>
            <w:bookmarkEnd w:id="30"/>
          </w:p>
          <w:p w14:paraId="0F8A8C8F" w14:textId="77777777" w:rsidR="00810942" w:rsidRPr="00D3240B" w:rsidRDefault="00810942" w:rsidP="00810942">
            <w:pPr>
              <w:pStyle w:val="Heading3"/>
              <w:spacing w:before="0" w:beforeAutospacing="0" w:after="0" w:afterAutospacing="0"/>
              <w:rPr>
                <w:rFonts w:ascii="Times New Roman" w:hAnsi="Times New Roman"/>
                <w:sz w:val="24"/>
                <w:szCs w:val="24"/>
                <w:u w:val="none"/>
              </w:rPr>
            </w:pPr>
            <w:bookmarkStart w:id="31" w:name="_Toc77003291"/>
            <w:r w:rsidRPr="00D3240B">
              <w:rPr>
                <w:rFonts w:ascii="Times New Roman" w:hAnsi="Times New Roman"/>
                <w:sz w:val="24"/>
                <w:szCs w:val="24"/>
                <w:u w:val="none"/>
              </w:rPr>
              <w:t>University of North Texas Health Science Center</w:t>
            </w:r>
            <w:bookmarkEnd w:id="31"/>
          </w:p>
          <w:p w14:paraId="513F1567" w14:textId="77777777" w:rsidR="00810942" w:rsidRPr="00D3240B" w:rsidRDefault="00810942" w:rsidP="00810942">
            <w:pPr>
              <w:pStyle w:val="Heading3"/>
              <w:spacing w:before="0" w:beforeAutospacing="0" w:after="0" w:afterAutospacing="0"/>
              <w:rPr>
                <w:rFonts w:ascii="Times New Roman" w:hAnsi="Times New Roman"/>
                <w:sz w:val="24"/>
                <w:szCs w:val="24"/>
                <w:u w:val="none"/>
              </w:rPr>
            </w:pPr>
            <w:bookmarkStart w:id="32" w:name="_Toc77003292"/>
            <w:r w:rsidRPr="00D3240B">
              <w:rPr>
                <w:rFonts w:ascii="Times New Roman" w:hAnsi="Times New Roman"/>
                <w:sz w:val="24"/>
                <w:szCs w:val="24"/>
                <w:u w:val="none"/>
              </w:rPr>
              <w:t>550 Bailey Ave., Suite 600</w:t>
            </w:r>
            <w:bookmarkEnd w:id="32"/>
          </w:p>
          <w:p w14:paraId="7C24E6E2" w14:textId="77777777" w:rsidR="00810942" w:rsidRPr="00D3240B" w:rsidRDefault="00810942" w:rsidP="00810942">
            <w:pPr>
              <w:pStyle w:val="Heading3"/>
              <w:spacing w:before="0" w:beforeAutospacing="0" w:after="0" w:afterAutospacing="0"/>
              <w:rPr>
                <w:rFonts w:ascii="Times New Roman" w:hAnsi="Times New Roman"/>
                <w:sz w:val="24"/>
                <w:szCs w:val="24"/>
                <w:u w:val="none"/>
              </w:rPr>
            </w:pPr>
            <w:bookmarkStart w:id="33" w:name="_Toc77003293"/>
            <w:r w:rsidRPr="00D3240B">
              <w:rPr>
                <w:rFonts w:ascii="Times New Roman" w:hAnsi="Times New Roman"/>
                <w:sz w:val="24"/>
                <w:szCs w:val="24"/>
                <w:u w:val="none"/>
              </w:rPr>
              <w:t>Fort Worth, TX  76107</w:t>
            </w:r>
            <w:bookmarkEnd w:id="33"/>
          </w:p>
          <w:p w14:paraId="2EBA5D78" w14:textId="77777777" w:rsidR="00810942" w:rsidRPr="00D3240B" w:rsidRDefault="00810942" w:rsidP="00810942">
            <w:pPr>
              <w:pStyle w:val="Heading3"/>
              <w:spacing w:before="0" w:beforeAutospacing="0" w:after="0" w:afterAutospacing="0"/>
              <w:rPr>
                <w:rFonts w:ascii="Times New Roman" w:hAnsi="Times New Roman"/>
                <w:sz w:val="24"/>
                <w:szCs w:val="24"/>
                <w:u w:val="none"/>
              </w:rPr>
            </w:pPr>
            <w:bookmarkStart w:id="34" w:name="_Toc77003294"/>
            <w:r w:rsidRPr="00D3240B">
              <w:rPr>
                <w:rFonts w:ascii="Times New Roman" w:hAnsi="Times New Roman"/>
                <w:sz w:val="24"/>
                <w:szCs w:val="24"/>
                <w:u w:val="none"/>
              </w:rPr>
              <w:t xml:space="preserve">Main Office:  </w:t>
            </w:r>
            <w:r w:rsidRPr="00D3240B">
              <w:rPr>
                <w:rFonts w:ascii="Times New Roman" w:hAnsi="Times New Roman"/>
                <w:sz w:val="24"/>
                <w:szCs w:val="24"/>
                <w:u w:val="none"/>
              </w:rPr>
              <w:tab/>
              <w:t>(817) -735-0409</w:t>
            </w:r>
            <w:bookmarkEnd w:id="34"/>
          </w:p>
          <w:p w14:paraId="3EA097B1" w14:textId="77777777" w:rsidR="00810942" w:rsidRPr="00D3240B" w:rsidRDefault="00810942" w:rsidP="00810942">
            <w:pPr>
              <w:pStyle w:val="Heading3"/>
              <w:spacing w:before="0" w:beforeAutospacing="0" w:after="0" w:afterAutospacing="0"/>
              <w:rPr>
                <w:rFonts w:ascii="Times New Roman" w:hAnsi="Times New Roman"/>
                <w:sz w:val="24"/>
                <w:szCs w:val="24"/>
                <w:u w:val="none"/>
              </w:rPr>
            </w:pPr>
            <w:bookmarkStart w:id="35" w:name="_Toc77003295"/>
            <w:r w:rsidRPr="00D3240B">
              <w:rPr>
                <w:rFonts w:ascii="Times New Roman" w:hAnsi="Times New Roman"/>
                <w:sz w:val="24"/>
                <w:szCs w:val="24"/>
                <w:u w:val="none"/>
              </w:rPr>
              <w:t>FAX:</w:t>
            </w:r>
            <w:r w:rsidRPr="00D3240B">
              <w:rPr>
                <w:rFonts w:ascii="Times New Roman" w:hAnsi="Times New Roman"/>
                <w:sz w:val="24"/>
                <w:szCs w:val="24"/>
                <w:u w:val="none"/>
              </w:rPr>
              <w:tab/>
            </w:r>
            <w:r w:rsidRPr="00D3240B">
              <w:rPr>
                <w:rFonts w:ascii="Times New Roman" w:hAnsi="Times New Roman"/>
                <w:sz w:val="24"/>
                <w:szCs w:val="24"/>
                <w:u w:val="none"/>
              </w:rPr>
              <w:tab/>
              <w:t>(817) -735-0124</w:t>
            </w:r>
            <w:bookmarkEnd w:id="35"/>
          </w:p>
          <w:p w14:paraId="596AB445" w14:textId="5C3D61CB" w:rsidR="00810942" w:rsidRDefault="00810942" w:rsidP="00810942">
            <w:pPr>
              <w:pStyle w:val="Heading2"/>
              <w:rPr>
                <w:rFonts w:ascii="Times New Roman" w:hAnsi="Times New Roman"/>
                <w:szCs w:val="24"/>
              </w:rPr>
            </w:pPr>
            <w:bookmarkStart w:id="36" w:name="_Toc77003296"/>
            <w:r w:rsidRPr="00D3240B">
              <w:rPr>
                <w:rFonts w:ascii="Times New Roman" w:hAnsi="Times New Roman"/>
                <w:szCs w:val="24"/>
              </w:rPr>
              <w:t>Email:</w:t>
            </w:r>
            <w:r w:rsidRPr="00D3240B">
              <w:rPr>
                <w:rFonts w:ascii="Times New Roman" w:hAnsi="Times New Roman"/>
                <w:szCs w:val="24"/>
              </w:rPr>
              <w:tab/>
            </w:r>
            <w:r w:rsidRPr="00D3240B">
              <w:rPr>
                <w:rFonts w:ascii="Times New Roman" w:hAnsi="Times New Roman"/>
                <w:szCs w:val="24"/>
              </w:rPr>
              <w:tab/>
            </w:r>
            <w:hyperlink r:id="rId16" w:history="1">
              <w:r w:rsidR="00E04D83" w:rsidRPr="001D31F6">
                <w:rPr>
                  <w:rStyle w:val="Hyperlink"/>
                  <w:rFonts w:ascii="Times New Roman" w:hAnsi="Times New Roman"/>
                  <w:szCs w:val="24"/>
                </w:rPr>
                <w:t>Tania.Ghani@unthsc.edu</w:t>
              </w:r>
              <w:bookmarkEnd w:id="36"/>
            </w:hyperlink>
            <w:r w:rsidR="00E04D83">
              <w:rPr>
                <w:rFonts w:ascii="Times New Roman" w:hAnsi="Times New Roman"/>
                <w:szCs w:val="24"/>
              </w:rPr>
              <w:t xml:space="preserve"> </w:t>
            </w:r>
          </w:p>
          <w:p w14:paraId="49F31BC8" w14:textId="381359D9" w:rsidR="00E04D83" w:rsidRPr="00E04D83" w:rsidRDefault="00E04D83" w:rsidP="005D59FA">
            <w:pPr>
              <w:pStyle w:val="BodyText"/>
            </w:pPr>
          </w:p>
        </w:tc>
        <w:tc>
          <w:tcPr>
            <w:tcW w:w="5107" w:type="dxa"/>
          </w:tcPr>
          <w:p w14:paraId="37FDDFBA" w14:textId="7278392E" w:rsidR="00810942" w:rsidRPr="005D59FA" w:rsidRDefault="00810942" w:rsidP="005D59FA">
            <w:pPr>
              <w:pStyle w:val="Heading2"/>
              <w:rPr>
                <w:u w:val="single"/>
              </w:rPr>
            </w:pPr>
            <w:bookmarkStart w:id="37" w:name="_Toc77003297"/>
            <w:r w:rsidRPr="005D59FA">
              <w:rPr>
                <w:u w:val="single"/>
              </w:rPr>
              <w:t>North Texas Regional IRB</w:t>
            </w:r>
            <w:bookmarkEnd w:id="37"/>
          </w:p>
          <w:p w14:paraId="21E6F890" w14:textId="63387D7F" w:rsidR="00810942" w:rsidRPr="00997FB8" w:rsidRDefault="004E301B" w:rsidP="00810942">
            <w:pPr>
              <w:pStyle w:val="Heading3"/>
              <w:spacing w:before="0" w:beforeAutospacing="0" w:after="0" w:afterAutospacing="0"/>
              <w:rPr>
                <w:rFonts w:ascii="Times New Roman" w:hAnsi="Times New Roman"/>
                <w:sz w:val="24"/>
                <w:szCs w:val="24"/>
                <w:u w:val="none"/>
              </w:rPr>
            </w:pPr>
            <w:bookmarkStart w:id="38" w:name="_Toc77003298"/>
            <w:r>
              <w:rPr>
                <w:rFonts w:ascii="Times New Roman" w:hAnsi="Times New Roman"/>
                <w:sz w:val="24"/>
                <w:szCs w:val="24"/>
                <w:u w:val="none"/>
              </w:rPr>
              <w:t xml:space="preserve">Itzel </w:t>
            </w:r>
            <w:r w:rsidRPr="005D59FA">
              <w:rPr>
                <w:rFonts w:ascii="Times New Roman" w:hAnsi="Times New Roman"/>
                <w:sz w:val="24"/>
                <w:szCs w:val="24"/>
                <w:u w:val="none"/>
              </w:rPr>
              <w:t>Peña Pérez</w:t>
            </w:r>
            <w:r w:rsidR="00810942">
              <w:rPr>
                <w:rFonts w:ascii="Times New Roman" w:hAnsi="Times New Roman"/>
                <w:sz w:val="24"/>
                <w:szCs w:val="24"/>
                <w:u w:val="none"/>
              </w:rPr>
              <w:t>, MS, CIP</w:t>
            </w:r>
            <w:bookmarkEnd w:id="38"/>
          </w:p>
          <w:p w14:paraId="34DA64CF" w14:textId="4053E595" w:rsidR="00810942" w:rsidRPr="00D3240B" w:rsidRDefault="00810942" w:rsidP="00810942">
            <w:pPr>
              <w:pStyle w:val="Heading3"/>
              <w:spacing w:before="0" w:beforeAutospacing="0" w:after="0" w:afterAutospacing="0"/>
              <w:rPr>
                <w:rFonts w:ascii="Times New Roman" w:hAnsi="Times New Roman"/>
                <w:sz w:val="24"/>
                <w:szCs w:val="24"/>
                <w:u w:val="none"/>
              </w:rPr>
            </w:pPr>
            <w:bookmarkStart w:id="39" w:name="_Toc77003299"/>
            <w:r w:rsidRPr="00D3240B">
              <w:rPr>
                <w:rFonts w:ascii="Times New Roman" w:hAnsi="Times New Roman"/>
                <w:sz w:val="24"/>
                <w:szCs w:val="24"/>
                <w:u w:val="none"/>
              </w:rPr>
              <w:t xml:space="preserve">Director, </w:t>
            </w:r>
            <w:r w:rsidR="004E301B">
              <w:rPr>
                <w:rFonts w:ascii="Times New Roman" w:hAnsi="Times New Roman"/>
                <w:sz w:val="24"/>
                <w:szCs w:val="24"/>
                <w:u w:val="none"/>
              </w:rPr>
              <w:t>North Texas Regional IRB</w:t>
            </w:r>
            <w:bookmarkEnd w:id="39"/>
          </w:p>
          <w:p w14:paraId="395A3164" w14:textId="77777777" w:rsidR="00810942" w:rsidRPr="00D3240B" w:rsidRDefault="00810942" w:rsidP="00810942">
            <w:pPr>
              <w:pStyle w:val="Heading3"/>
              <w:spacing w:before="0" w:beforeAutospacing="0" w:after="0" w:afterAutospacing="0"/>
              <w:rPr>
                <w:rFonts w:ascii="Times New Roman" w:hAnsi="Times New Roman"/>
                <w:sz w:val="24"/>
                <w:szCs w:val="24"/>
                <w:u w:val="none"/>
              </w:rPr>
            </w:pPr>
            <w:bookmarkStart w:id="40" w:name="_Toc77003300"/>
            <w:r w:rsidRPr="00D3240B">
              <w:rPr>
                <w:rFonts w:ascii="Times New Roman" w:hAnsi="Times New Roman"/>
                <w:sz w:val="24"/>
                <w:szCs w:val="24"/>
                <w:u w:val="none"/>
              </w:rPr>
              <w:t>University of North Texas Health Science Center</w:t>
            </w:r>
            <w:bookmarkEnd w:id="40"/>
          </w:p>
          <w:p w14:paraId="54259B26" w14:textId="77777777" w:rsidR="00810942" w:rsidRPr="00D3240B" w:rsidRDefault="00810942" w:rsidP="00810942">
            <w:pPr>
              <w:pStyle w:val="Heading3"/>
              <w:spacing w:before="0" w:beforeAutospacing="0" w:after="0" w:afterAutospacing="0"/>
              <w:rPr>
                <w:rFonts w:ascii="Times New Roman" w:hAnsi="Times New Roman"/>
                <w:sz w:val="24"/>
                <w:szCs w:val="24"/>
                <w:u w:val="none"/>
              </w:rPr>
            </w:pPr>
            <w:bookmarkStart w:id="41" w:name="_Toc77003301"/>
            <w:r w:rsidRPr="00D3240B">
              <w:rPr>
                <w:rFonts w:ascii="Times New Roman" w:hAnsi="Times New Roman"/>
                <w:sz w:val="24"/>
                <w:szCs w:val="24"/>
                <w:u w:val="none"/>
              </w:rPr>
              <w:t>550 Bailey Ave., Suite 600</w:t>
            </w:r>
            <w:bookmarkEnd w:id="41"/>
          </w:p>
          <w:p w14:paraId="41BDE822" w14:textId="77777777" w:rsidR="00810942" w:rsidRPr="00D3240B" w:rsidRDefault="00810942" w:rsidP="00810942">
            <w:pPr>
              <w:pStyle w:val="Heading3"/>
              <w:spacing w:before="0" w:beforeAutospacing="0" w:after="0" w:afterAutospacing="0"/>
              <w:rPr>
                <w:rFonts w:ascii="Times New Roman" w:hAnsi="Times New Roman"/>
                <w:sz w:val="24"/>
                <w:szCs w:val="24"/>
                <w:u w:val="none"/>
              </w:rPr>
            </w:pPr>
            <w:bookmarkStart w:id="42" w:name="_Toc77003302"/>
            <w:r w:rsidRPr="00D3240B">
              <w:rPr>
                <w:rFonts w:ascii="Times New Roman" w:hAnsi="Times New Roman"/>
                <w:sz w:val="24"/>
                <w:szCs w:val="24"/>
                <w:u w:val="none"/>
              </w:rPr>
              <w:t>Fort Worth, TX  76107</w:t>
            </w:r>
            <w:bookmarkEnd w:id="42"/>
          </w:p>
          <w:p w14:paraId="2D7F2656" w14:textId="77777777" w:rsidR="00810942" w:rsidRPr="00D3240B" w:rsidRDefault="00810942" w:rsidP="00810942">
            <w:pPr>
              <w:pStyle w:val="Heading3"/>
              <w:spacing w:before="0" w:beforeAutospacing="0" w:after="0" w:afterAutospacing="0"/>
              <w:rPr>
                <w:rFonts w:ascii="Times New Roman" w:hAnsi="Times New Roman"/>
                <w:sz w:val="24"/>
                <w:szCs w:val="24"/>
                <w:u w:val="none"/>
              </w:rPr>
            </w:pPr>
            <w:bookmarkStart w:id="43" w:name="_Toc77003303"/>
            <w:r w:rsidRPr="00D3240B">
              <w:rPr>
                <w:rFonts w:ascii="Times New Roman" w:hAnsi="Times New Roman"/>
                <w:sz w:val="24"/>
                <w:szCs w:val="24"/>
                <w:u w:val="none"/>
              </w:rPr>
              <w:t xml:space="preserve">Main Office:  </w:t>
            </w:r>
            <w:r w:rsidRPr="00D3240B">
              <w:rPr>
                <w:rFonts w:ascii="Times New Roman" w:hAnsi="Times New Roman"/>
                <w:sz w:val="24"/>
                <w:szCs w:val="24"/>
                <w:u w:val="none"/>
              </w:rPr>
              <w:tab/>
              <w:t>(817) -735-0409</w:t>
            </w:r>
            <w:bookmarkEnd w:id="43"/>
          </w:p>
          <w:p w14:paraId="01EE7DC0" w14:textId="77777777" w:rsidR="00810942" w:rsidRPr="00D3240B" w:rsidRDefault="00810942" w:rsidP="00810942">
            <w:pPr>
              <w:pStyle w:val="Heading3"/>
              <w:spacing w:before="0" w:beforeAutospacing="0" w:after="0" w:afterAutospacing="0"/>
              <w:rPr>
                <w:rFonts w:ascii="Times New Roman" w:hAnsi="Times New Roman"/>
                <w:sz w:val="24"/>
                <w:szCs w:val="24"/>
                <w:u w:val="none"/>
              </w:rPr>
            </w:pPr>
            <w:bookmarkStart w:id="44" w:name="_Toc77003304"/>
            <w:r w:rsidRPr="00D3240B">
              <w:rPr>
                <w:rFonts w:ascii="Times New Roman" w:hAnsi="Times New Roman"/>
                <w:sz w:val="24"/>
                <w:szCs w:val="24"/>
                <w:u w:val="none"/>
              </w:rPr>
              <w:t>FAX:</w:t>
            </w:r>
            <w:r w:rsidRPr="00D3240B">
              <w:rPr>
                <w:rFonts w:ascii="Times New Roman" w:hAnsi="Times New Roman"/>
                <w:sz w:val="24"/>
                <w:szCs w:val="24"/>
                <w:u w:val="none"/>
              </w:rPr>
              <w:tab/>
            </w:r>
            <w:r w:rsidRPr="00D3240B">
              <w:rPr>
                <w:rFonts w:ascii="Times New Roman" w:hAnsi="Times New Roman"/>
                <w:sz w:val="24"/>
                <w:szCs w:val="24"/>
                <w:u w:val="none"/>
              </w:rPr>
              <w:tab/>
              <w:t>(817) -735-0124</w:t>
            </w:r>
            <w:bookmarkEnd w:id="44"/>
          </w:p>
          <w:p w14:paraId="0E7DA253" w14:textId="644A1CA0" w:rsidR="00810942" w:rsidRDefault="00810942" w:rsidP="00E04D83">
            <w:pPr>
              <w:pStyle w:val="Heading2"/>
            </w:pPr>
            <w:bookmarkStart w:id="45" w:name="_Toc77003305"/>
            <w:r w:rsidRPr="00D3240B">
              <w:rPr>
                <w:rFonts w:ascii="Times New Roman" w:hAnsi="Times New Roman"/>
                <w:szCs w:val="24"/>
              </w:rPr>
              <w:t>Email:</w:t>
            </w:r>
            <w:r w:rsidRPr="00D3240B">
              <w:rPr>
                <w:rFonts w:ascii="Times New Roman" w:hAnsi="Times New Roman"/>
                <w:szCs w:val="24"/>
              </w:rPr>
              <w:tab/>
            </w:r>
            <w:r w:rsidRPr="00D3240B">
              <w:rPr>
                <w:rFonts w:ascii="Times New Roman" w:hAnsi="Times New Roman"/>
                <w:szCs w:val="24"/>
              </w:rPr>
              <w:tab/>
            </w:r>
            <w:hyperlink r:id="rId17" w:history="1">
              <w:r w:rsidR="00E04D83" w:rsidRPr="001D31F6">
                <w:rPr>
                  <w:rStyle w:val="Hyperlink"/>
                  <w:rFonts w:ascii="Times New Roman" w:hAnsi="Times New Roman"/>
                  <w:szCs w:val="24"/>
                </w:rPr>
                <w:t>Itzel.Pena@unthsc.edu</w:t>
              </w:r>
              <w:bookmarkEnd w:id="45"/>
            </w:hyperlink>
          </w:p>
        </w:tc>
      </w:tr>
      <w:tr w:rsidR="004E301B" w14:paraId="3F50AB98" w14:textId="77777777" w:rsidTr="005D59FA">
        <w:tc>
          <w:tcPr>
            <w:tcW w:w="10214" w:type="dxa"/>
            <w:gridSpan w:val="2"/>
          </w:tcPr>
          <w:p w14:paraId="00CF4273" w14:textId="77777777" w:rsidR="004E301B" w:rsidRPr="00D3240B" w:rsidRDefault="004E301B" w:rsidP="004E301B">
            <w:pPr>
              <w:pStyle w:val="BodyText"/>
              <w:spacing w:before="0" w:beforeAutospacing="0" w:after="0" w:afterAutospacing="0"/>
              <w:rPr>
                <w:rFonts w:cs="Arial"/>
                <w:szCs w:val="24"/>
              </w:rPr>
            </w:pPr>
            <w:r w:rsidRPr="005765DB">
              <w:rPr>
                <w:szCs w:val="24"/>
              </w:rPr>
              <w:t>Jessica Bird, MCRC, CIP          Assistant Director, NTR IRB</w:t>
            </w:r>
            <w:r w:rsidRPr="005765DB">
              <w:rPr>
                <w:szCs w:val="24"/>
              </w:rPr>
              <w:tab/>
            </w:r>
            <w:r w:rsidRPr="005765DB">
              <w:rPr>
                <w:szCs w:val="24"/>
              </w:rPr>
              <w:tab/>
            </w:r>
            <w:hyperlink r:id="rId18" w:history="1">
              <w:r w:rsidRPr="00D3240B">
                <w:rPr>
                  <w:rStyle w:val="Hyperlink"/>
                  <w:rFonts w:cs="Arial"/>
                  <w:szCs w:val="24"/>
                </w:rPr>
                <w:t>Jessica.Bird@unthsc.edu</w:t>
              </w:r>
            </w:hyperlink>
          </w:p>
          <w:p w14:paraId="2A34E86E" w14:textId="77777777" w:rsidR="004E301B" w:rsidRPr="00D3240B" w:rsidRDefault="004E301B" w:rsidP="004E301B">
            <w:pPr>
              <w:pStyle w:val="BodyText"/>
              <w:spacing w:before="0" w:beforeAutospacing="0" w:after="0" w:afterAutospacing="0"/>
              <w:rPr>
                <w:rFonts w:cs="Arial"/>
                <w:szCs w:val="24"/>
              </w:rPr>
            </w:pPr>
            <w:r w:rsidRPr="00D3240B">
              <w:rPr>
                <w:rFonts w:cs="Arial"/>
                <w:szCs w:val="24"/>
              </w:rPr>
              <w:t>Amanda Oglesby, MS, CIP</w:t>
            </w:r>
            <w:r w:rsidRPr="00D3240B">
              <w:rPr>
                <w:rFonts w:cs="Arial"/>
                <w:szCs w:val="24"/>
              </w:rPr>
              <w:tab/>
              <w:t>NTR IRB Compliance Manager</w:t>
            </w:r>
            <w:r w:rsidRPr="00D3240B">
              <w:rPr>
                <w:rFonts w:cs="Arial"/>
                <w:szCs w:val="24"/>
              </w:rPr>
              <w:tab/>
            </w:r>
            <w:hyperlink r:id="rId19" w:history="1">
              <w:r w:rsidRPr="00D3240B">
                <w:rPr>
                  <w:rStyle w:val="Hyperlink"/>
                  <w:rFonts w:cs="Arial"/>
                  <w:szCs w:val="24"/>
                </w:rPr>
                <w:t>Amanda.Oglesby@unthsc.edu</w:t>
              </w:r>
            </w:hyperlink>
          </w:p>
          <w:p w14:paraId="4AC595B5" w14:textId="77777777" w:rsidR="004E301B" w:rsidRPr="00D3240B" w:rsidRDefault="004E301B" w:rsidP="004E301B">
            <w:pPr>
              <w:pStyle w:val="BodyText"/>
              <w:spacing w:before="0" w:beforeAutospacing="0" w:after="0" w:afterAutospacing="0"/>
              <w:rPr>
                <w:rStyle w:val="Hyperlink"/>
                <w:rFonts w:cs="Arial"/>
                <w:szCs w:val="24"/>
              </w:rPr>
            </w:pPr>
            <w:r w:rsidRPr="00D3240B">
              <w:rPr>
                <w:rFonts w:cs="Arial"/>
                <w:szCs w:val="24"/>
              </w:rPr>
              <w:t>Stacy Abraham, MPH</w:t>
            </w:r>
            <w:r w:rsidRPr="00D3240B">
              <w:rPr>
                <w:rFonts w:cs="Arial"/>
                <w:szCs w:val="24"/>
              </w:rPr>
              <w:tab/>
            </w:r>
            <w:r w:rsidRPr="00D3240B">
              <w:rPr>
                <w:rFonts w:cs="Arial"/>
                <w:szCs w:val="24"/>
              </w:rPr>
              <w:tab/>
              <w:t>NTR IRB Compliance Manager</w:t>
            </w:r>
            <w:r w:rsidRPr="00D3240B">
              <w:rPr>
                <w:rFonts w:cs="Arial"/>
                <w:szCs w:val="24"/>
              </w:rPr>
              <w:tab/>
            </w:r>
            <w:hyperlink r:id="rId20" w:history="1">
              <w:r w:rsidRPr="00D3240B">
                <w:rPr>
                  <w:rStyle w:val="Hyperlink"/>
                  <w:rFonts w:cs="Arial"/>
                  <w:szCs w:val="24"/>
                </w:rPr>
                <w:t>Stacy.Abraham@unthsc.edu</w:t>
              </w:r>
            </w:hyperlink>
          </w:p>
          <w:p w14:paraId="190D2C9E" w14:textId="77777777" w:rsidR="004E301B" w:rsidRPr="00D3240B" w:rsidRDefault="004E301B" w:rsidP="004E301B">
            <w:pPr>
              <w:pStyle w:val="BodyText"/>
              <w:spacing w:before="0" w:beforeAutospacing="0" w:after="0" w:afterAutospacing="0"/>
              <w:rPr>
                <w:rStyle w:val="Hyperlink"/>
                <w:rFonts w:cs="Arial"/>
                <w:szCs w:val="24"/>
              </w:rPr>
            </w:pPr>
            <w:r w:rsidRPr="00D3240B">
              <w:rPr>
                <w:rStyle w:val="Hyperlink"/>
                <w:rFonts w:cs="Arial"/>
                <w:szCs w:val="24"/>
              </w:rPr>
              <w:t>Anna Laurent, MS</w:t>
            </w:r>
            <w:r w:rsidRPr="00D3240B">
              <w:rPr>
                <w:rStyle w:val="Hyperlink"/>
                <w:rFonts w:cs="Arial"/>
                <w:szCs w:val="24"/>
              </w:rPr>
              <w:tab/>
            </w:r>
            <w:r w:rsidRPr="00D3240B">
              <w:rPr>
                <w:rStyle w:val="Hyperlink"/>
                <w:rFonts w:cs="Arial"/>
                <w:szCs w:val="24"/>
              </w:rPr>
              <w:tab/>
              <w:t>Research Compliance Officer</w:t>
            </w:r>
            <w:r w:rsidRPr="00D3240B">
              <w:rPr>
                <w:rStyle w:val="Hyperlink"/>
                <w:rFonts w:cs="Arial"/>
                <w:szCs w:val="24"/>
              </w:rPr>
              <w:tab/>
            </w:r>
            <w:r w:rsidRPr="00D3240B">
              <w:rPr>
                <w:rStyle w:val="Hyperlink"/>
                <w:rFonts w:cs="Arial"/>
                <w:szCs w:val="24"/>
              </w:rPr>
              <w:tab/>
            </w:r>
            <w:hyperlink r:id="rId21" w:history="1">
              <w:r w:rsidRPr="00D3240B">
                <w:rPr>
                  <w:rStyle w:val="Hyperlink"/>
                  <w:rFonts w:cs="Arial"/>
                  <w:szCs w:val="24"/>
                </w:rPr>
                <w:t>Anna.Laurent@unthsc.edu</w:t>
              </w:r>
            </w:hyperlink>
          </w:p>
          <w:p w14:paraId="29755BC1" w14:textId="0ECEDEFD" w:rsidR="004E301B" w:rsidRDefault="004E301B" w:rsidP="004E301B">
            <w:pPr>
              <w:pStyle w:val="BodyText"/>
              <w:spacing w:before="0" w:beforeAutospacing="0" w:after="0" w:afterAutospacing="0"/>
              <w:rPr>
                <w:rStyle w:val="Hyperlink"/>
                <w:rFonts w:cs="Arial"/>
                <w:szCs w:val="24"/>
              </w:rPr>
            </w:pPr>
            <w:r w:rsidRPr="00D3240B">
              <w:rPr>
                <w:rStyle w:val="Hyperlink"/>
                <w:rFonts w:cs="Arial"/>
                <w:szCs w:val="24"/>
              </w:rPr>
              <w:t>Eleanor Knutson, MA</w:t>
            </w:r>
            <w:r w:rsidRPr="00D3240B">
              <w:rPr>
                <w:rStyle w:val="Hyperlink"/>
                <w:rFonts w:cs="Arial"/>
                <w:szCs w:val="24"/>
              </w:rPr>
              <w:tab/>
            </w:r>
            <w:r w:rsidRPr="00D3240B">
              <w:rPr>
                <w:rStyle w:val="Hyperlink"/>
                <w:rFonts w:cs="Arial"/>
                <w:szCs w:val="24"/>
              </w:rPr>
              <w:tab/>
              <w:t>Research Compliance As</w:t>
            </w:r>
            <w:r w:rsidRPr="005765DB">
              <w:rPr>
                <w:rStyle w:val="Hyperlink"/>
                <w:rFonts w:cs="Arial"/>
                <w:szCs w:val="24"/>
              </w:rPr>
              <w:t>sistant</w:t>
            </w:r>
            <w:r w:rsidRPr="005765DB">
              <w:rPr>
                <w:rStyle w:val="Hyperlink"/>
                <w:rFonts w:cs="Arial"/>
                <w:szCs w:val="24"/>
              </w:rPr>
              <w:tab/>
            </w:r>
            <w:hyperlink r:id="rId22" w:history="1">
              <w:r w:rsidR="007A5780" w:rsidRPr="001D31F6">
                <w:rPr>
                  <w:rStyle w:val="Hyperlink"/>
                  <w:rFonts w:cs="Arial"/>
                  <w:szCs w:val="24"/>
                </w:rPr>
                <w:t>Eleanor.Knutson@unthsc.edu</w:t>
              </w:r>
            </w:hyperlink>
          </w:p>
          <w:p w14:paraId="54EB2A06" w14:textId="77777777" w:rsidR="007A5780" w:rsidRPr="00D3240B" w:rsidRDefault="007A5780" w:rsidP="004E301B">
            <w:pPr>
              <w:pStyle w:val="BodyText"/>
              <w:spacing w:before="0" w:beforeAutospacing="0" w:after="0" w:afterAutospacing="0"/>
              <w:rPr>
                <w:rFonts w:cs="Arial"/>
                <w:szCs w:val="24"/>
              </w:rPr>
            </w:pPr>
          </w:p>
          <w:p w14:paraId="16A7D2DA" w14:textId="77777777" w:rsidR="004E301B" w:rsidRDefault="004E301B" w:rsidP="00810942">
            <w:pPr>
              <w:pStyle w:val="Heading3"/>
              <w:spacing w:before="0" w:beforeAutospacing="0" w:after="0" w:afterAutospacing="0"/>
              <w:rPr>
                <w:rFonts w:ascii="Times New Roman" w:hAnsi="Times New Roman"/>
                <w:sz w:val="24"/>
                <w:szCs w:val="24"/>
                <w:u w:val="none"/>
              </w:rPr>
            </w:pPr>
          </w:p>
        </w:tc>
      </w:tr>
      <w:tr w:rsidR="004E301B" w14:paraId="29B9DC8E" w14:textId="77777777" w:rsidTr="005D59FA">
        <w:tc>
          <w:tcPr>
            <w:tcW w:w="10214" w:type="dxa"/>
            <w:gridSpan w:val="2"/>
          </w:tcPr>
          <w:p w14:paraId="6671759C" w14:textId="3C70C0AB" w:rsidR="004E301B" w:rsidRPr="005765DB" w:rsidRDefault="004E301B" w:rsidP="00C0454B">
            <w:pPr>
              <w:pStyle w:val="BodyText"/>
              <w:spacing w:before="0" w:beforeAutospacing="0" w:after="0" w:afterAutospacing="0"/>
              <w:rPr>
                <w:szCs w:val="24"/>
              </w:rPr>
            </w:pPr>
            <w:r w:rsidRPr="002C287D">
              <w:t xml:space="preserve">The </w:t>
            </w:r>
            <w:r w:rsidR="00C0454B">
              <w:t>NTR IRB staff/office</w:t>
            </w:r>
            <w:r w:rsidRPr="002C287D">
              <w:t xml:space="preserve"> conducts initial review for all research projects involving human subjects and refers their findings and recommendation to the </w:t>
            </w:r>
            <w:r>
              <w:t>North Texas Regional</w:t>
            </w:r>
            <w:r w:rsidRPr="002C287D">
              <w:t xml:space="preserve"> IRB for formal in-depth review and approval.  Further, on behalf of the IRB, </w:t>
            </w:r>
            <w:r w:rsidR="00C0454B">
              <w:t>the Office of Research Compliance (ORC)</w:t>
            </w:r>
            <w:r w:rsidRPr="002C287D">
              <w:t xml:space="preserve"> is authorized to monitor all research involving human subjects under their </w:t>
            </w:r>
            <w:r>
              <w:t>Federalwide</w:t>
            </w:r>
            <w:r w:rsidRPr="002C287D">
              <w:t xml:space="preserve"> Assurance (FWA)</w:t>
            </w:r>
            <w:r>
              <w:fldChar w:fldCharType="begin"/>
            </w:r>
            <w:r>
              <w:instrText>xe "</w:instrText>
            </w:r>
            <w:r w:rsidRPr="002277C2">
              <w:rPr>
                <w:rStyle w:val="Emphasis"/>
                <w:b/>
                <w:bCs/>
                <w:i/>
                <w:color w:val="000000"/>
                <w:spacing w:val="0"/>
                <w:sz w:val="22"/>
              </w:rPr>
              <w:instrText>Federal Wide Assurance (FWA)</w:instrText>
            </w:r>
            <w:r>
              <w:instrText>"</w:instrText>
            </w:r>
            <w:r>
              <w:fldChar w:fldCharType="end"/>
            </w:r>
            <w:r w:rsidRPr="002C287D">
              <w:t xml:space="preserve"> jurisdiction.  </w:t>
            </w:r>
            <w:r w:rsidR="00C0454B">
              <w:t>ORC and the NTR IRB office</w:t>
            </w:r>
            <w:r w:rsidRPr="002C287D">
              <w:t xml:space="preserve"> provides administrative support to the IRB committees, provides assistance to investigators who are preparing IRB applications, and maintains records of IRB reviews and approvals for investigators.</w:t>
            </w:r>
          </w:p>
        </w:tc>
      </w:tr>
    </w:tbl>
    <w:p w14:paraId="39B8F4BB" w14:textId="42A88E2D" w:rsidR="004B5D2D" w:rsidRDefault="00792C26" w:rsidP="008F6AB7">
      <w:pPr>
        <w:pStyle w:val="Heading2"/>
        <w:sectPr w:rsidR="004B5D2D" w:rsidSect="00997FB8">
          <w:type w:val="continuous"/>
          <w:pgSz w:w="12240" w:h="15840"/>
          <w:pgMar w:top="1440" w:right="1008" w:bottom="1440" w:left="1008" w:header="720" w:footer="720" w:gutter="0"/>
          <w:cols w:space="720"/>
          <w:docGrid w:linePitch="360"/>
        </w:sectPr>
      </w:pPr>
      <w:r>
        <w:fldChar w:fldCharType="begin"/>
      </w:r>
      <w:r w:rsidR="004B5D2D">
        <w:instrText>xe "</w:instrText>
      </w:r>
      <w:r w:rsidR="004B5D2D" w:rsidRPr="00842A69">
        <w:instrText>Human Subjects Protection Program Team</w:instrText>
      </w:r>
      <w:r w:rsidR="004B5D2D">
        <w:instrText>"</w:instrText>
      </w:r>
      <w:r>
        <w:fldChar w:fldCharType="end"/>
      </w:r>
    </w:p>
    <w:p w14:paraId="19FD3824" w14:textId="5A69DDAB" w:rsidR="004B5D2D" w:rsidRPr="006B71F2" w:rsidRDefault="004B5D2D" w:rsidP="005D59FA">
      <w:pPr>
        <w:pStyle w:val="BodyText"/>
      </w:pPr>
      <w:r w:rsidRPr="00987EB2">
        <w:rPr>
          <w:szCs w:val="24"/>
        </w:rPr>
        <w:br w:type="column"/>
      </w:r>
      <w:r w:rsidRPr="005D59FA">
        <w:rPr>
          <w:b/>
          <w:u w:val="single"/>
        </w:rPr>
        <w:lastRenderedPageBreak/>
        <w:t>Institutional Review Board (IRB)</w:t>
      </w:r>
    </w:p>
    <w:p w14:paraId="225F75F3" w14:textId="6DEF780B" w:rsidR="004B5D2D" w:rsidRDefault="009E06BA" w:rsidP="00666AAF">
      <w:pPr>
        <w:pStyle w:val="BodyText"/>
        <w:spacing w:before="0" w:beforeAutospacing="0" w:after="0" w:afterAutospacing="0"/>
      </w:pPr>
      <w:r>
        <w:t>Leigh Johnson</w:t>
      </w:r>
      <w:r w:rsidR="004B5D2D" w:rsidRPr="002C287D">
        <w:t>, Ph</w:t>
      </w:r>
      <w:r>
        <w:t>D</w:t>
      </w:r>
    </w:p>
    <w:p w14:paraId="433CBFF2" w14:textId="16DD33B6" w:rsidR="004B5D2D" w:rsidRPr="002C287D" w:rsidRDefault="004B5D2D" w:rsidP="00666AAF">
      <w:pPr>
        <w:pStyle w:val="BodyText"/>
        <w:spacing w:before="0" w:beforeAutospacing="0" w:after="0" w:afterAutospacing="0"/>
      </w:pPr>
      <w:r w:rsidRPr="002C287D">
        <w:t>Chair</w:t>
      </w:r>
      <w:r w:rsidR="009E06BA">
        <w:t>, North Texas Regional IRB</w:t>
      </w:r>
      <w:r w:rsidRPr="002C287D">
        <w:t xml:space="preserve"> </w:t>
      </w:r>
      <w:r>
        <w:t xml:space="preserve"> </w:t>
      </w:r>
    </w:p>
    <w:p w14:paraId="0C9C8A7F" w14:textId="69AAD819" w:rsidR="004B5D2D" w:rsidRPr="002C287D" w:rsidRDefault="009E06BA" w:rsidP="00666AAF">
      <w:pPr>
        <w:pStyle w:val="BodyText"/>
        <w:spacing w:before="0" w:beforeAutospacing="0" w:after="0" w:afterAutospacing="0"/>
      </w:pPr>
      <w:r>
        <w:t>550 Bailey Ave., Suite 600</w:t>
      </w:r>
    </w:p>
    <w:p w14:paraId="1C84E733" w14:textId="77777777" w:rsidR="004B5D2D" w:rsidRDefault="004B5D2D" w:rsidP="00666AAF">
      <w:pPr>
        <w:pStyle w:val="BodyText"/>
        <w:spacing w:before="0" w:beforeAutospacing="0" w:after="0" w:afterAutospacing="0"/>
        <w:rPr>
          <w:szCs w:val="22"/>
        </w:rPr>
      </w:pPr>
      <w:r w:rsidRPr="002C287D">
        <w:t>Fort Worth, TX  76107</w:t>
      </w:r>
      <w:r w:rsidRPr="006F23A1">
        <w:rPr>
          <w:szCs w:val="22"/>
        </w:rPr>
        <w:t xml:space="preserve"> </w:t>
      </w:r>
    </w:p>
    <w:p w14:paraId="31A641CE" w14:textId="77777777" w:rsidR="004B5D2D" w:rsidRPr="002C287D" w:rsidRDefault="004B5D2D" w:rsidP="00666AAF">
      <w:pPr>
        <w:pStyle w:val="BodyText"/>
        <w:spacing w:before="0" w:beforeAutospacing="0" w:after="0" w:afterAutospacing="0"/>
      </w:pPr>
      <w:r w:rsidRPr="002C287D">
        <w:t xml:space="preserve">Main Office:  </w:t>
      </w:r>
      <w:r w:rsidRPr="002C287D">
        <w:tab/>
        <w:t>(817) -735-0409</w:t>
      </w:r>
    </w:p>
    <w:p w14:paraId="5237511B" w14:textId="334A3383" w:rsidR="004B5D2D" w:rsidRDefault="004B5D2D" w:rsidP="00666AAF">
      <w:pPr>
        <w:pStyle w:val="BodyText"/>
        <w:spacing w:before="0" w:beforeAutospacing="0" w:after="0" w:afterAutospacing="0"/>
      </w:pPr>
      <w:r w:rsidRPr="002C287D">
        <w:t>FAX:</w:t>
      </w:r>
      <w:r w:rsidRPr="002C287D">
        <w:tab/>
      </w:r>
      <w:r w:rsidRPr="002C287D">
        <w:tab/>
        <w:t>(817) -735-</w:t>
      </w:r>
      <w:r w:rsidR="004C7358" w:rsidRPr="002C287D">
        <w:t>0</w:t>
      </w:r>
      <w:r w:rsidR="004C7358">
        <w:t>124</w:t>
      </w:r>
    </w:p>
    <w:p w14:paraId="2F2F4769" w14:textId="77777777" w:rsidR="004B5D2D" w:rsidRDefault="004B5D2D" w:rsidP="00666AAF">
      <w:pPr>
        <w:pStyle w:val="BodyText"/>
        <w:spacing w:before="0" w:beforeAutospacing="0" w:after="0" w:afterAutospacing="0"/>
      </w:pPr>
    </w:p>
    <w:p w14:paraId="32C68A6E" w14:textId="77777777" w:rsidR="00621855" w:rsidRPr="005D59FA" w:rsidRDefault="00621855" w:rsidP="00621855">
      <w:pPr>
        <w:jc w:val="center"/>
        <w:rPr>
          <w:rFonts w:ascii="Times New Roman" w:hAnsi="Times New Roman"/>
          <w:b/>
          <w:sz w:val="24"/>
          <w:szCs w:val="24"/>
          <w:u w:val="single"/>
        </w:rPr>
      </w:pPr>
      <w:r w:rsidRPr="005D59FA">
        <w:rPr>
          <w:rFonts w:ascii="Times New Roman" w:hAnsi="Times New Roman"/>
          <w:b/>
          <w:sz w:val="24"/>
          <w:szCs w:val="24"/>
          <w:u w:val="single"/>
        </w:rPr>
        <w:t>Organization Chart</w:t>
      </w:r>
    </w:p>
    <w:p w14:paraId="05B960E0" w14:textId="1708A3B3" w:rsidR="00621855" w:rsidRPr="005D59FA" w:rsidRDefault="00877AF7" w:rsidP="00621855">
      <w:pPr>
        <w:jc w:val="center"/>
        <w:rPr>
          <w:rFonts w:ascii="Times New Roman" w:hAnsi="Times New Roman"/>
          <w:b/>
          <w:color w:val="006600"/>
          <w:sz w:val="24"/>
          <w:szCs w:val="24"/>
          <w:u w:val="single"/>
        </w:rPr>
      </w:pPr>
      <w:r w:rsidRPr="005D59FA">
        <w:rPr>
          <w:rFonts w:ascii="Times New Roman" w:hAnsi="Times New Roman"/>
          <w:b/>
          <w:color w:val="006600"/>
          <w:sz w:val="24"/>
          <w:szCs w:val="24"/>
          <w:u w:val="single"/>
        </w:rPr>
        <w:t>Human Subject Research Protection Program</w:t>
      </w:r>
    </w:p>
    <w:p w14:paraId="54AE6349" w14:textId="77777777" w:rsidR="004B5D2D" w:rsidRDefault="00F9723C" w:rsidP="00C27005">
      <w:pPr>
        <w:pStyle w:val="Heading2"/>
        <w:rPr>
          <w:rStyle w:val="Emphasis"/>
          <w:b/>
          <w:bCs/>
          <w:color w:val="000000"/>
          <w:sz w:val="22"/>
        </w:rPr>
      </w:pPr>
      <w:bookmarkStart w:id="46" w:name="_Toc77003306"/>
      <w:r>
        <w:rPr>
          <w:b/>
          <w:bCs/>
          <w:noProof/>
          <w:color w:val="000000"/>
          <w:sz w:val="22"/>
        </w:rPr>
        <mc:AlternateContent>
          <mc:Choice Requires="wps">
            <w:drawing>
              <wp:anchor distT="0" distB="0" distL="114300" distR="114300" simplePos="0" relativeHeight="251663360" behindDoc="0" locked="0" layoutInCell="1" allowOverlap="1" wp14:anchorId="0DA3CF90" wp14:editId="11A85CB7">
                <wp:simplePos x="0" y="0"/>
                <wp:positionH relativeFrom="column">
                  <wp:posOffset>831850</wp:posOffset>
                </wp:positionH>
                <wp:positionV relativeFrom="paragraph">
                  <wp:posOffset>209550</wp:posOffset>
                </wp:positionV>
                <wp:extent cx="3907790" cy="628650"/>
                <wp:effectExtent l="0" t="0" r="16510" b="19050"/>
                <wp:wrapSquare wrapText="bothSides"/>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628650"/>
                        </a:xfrm>
                        <a:prstGeom prst="rect">
                          <a:avLst/>
                        </a:prstGeom>
                        <a:solidFill>
                          <a:srgbClr val="FFFFFF"/>
                        </a:solidFill>
                        <a:ln w="9525">
                          <a:solidFill>
                            <a:srgbClr val="000000"/>
                          </a:solidFill>
                          <a:miter lim="800000"/>
                          <a:headEnd/>
                          <a:tailEnd/>
                        </a:ln>
                      </wps:spPr>
                      <wps:txbx>
                        <w:txbxContent>
                          <w:p w14:paraId="4980E81E" w14:textId="03163F5C" w:rsidR="00C61372" w:rsidRPr="007448B7" w:rsidRDefault="00C61372" w:rsidP="00621855">
                            <w:pPr>
                              <w:rPr>
                                <w:rFonts w:ascii="Times New Roman" w:hAnsi="Times New Roman"/>
                                <w:b/>
                                <w:sz w:val="24"/>
                                <w:szCs w:val="24"/>
                              </w:rPr>
                            </w:pPr>
                            <w:r>
                              <w:rPr>
                                <w:rFonts w:ascii="Times New Roman" w:hAnsi="Times New Roman"/>
                                <w:b/>
                                <w:sz w:val="24"/>
                                <w:szCs w:val="24"/>
                              </w:rPr>
                              <w:t>Brian A. Gladue</w:t>
                            </w:r>
                            <w:r w:rsidRPr="007448B7">
                              <w:rPr>
                                <w:rFonts w:ascii="Times New Roman" w:hAnsi="Times New Roman"/>
                                <w:b/>
                                <w:sz w:val="24"/>
                                <w:szCs w:val="24"/>
                              </w:rPr>
                              <w:t>, PhD</w:t>
                            </w:r>
                          </w:p>
                          <w:p w14:paraId="13E1C3ED" w14:textId="078957CF" w:rsidR="00C61372" w:rsidRDefault="00C61372" w:rsidP="00621855">
                            <w:pPr>
                              <w:rPr>
                                <w:rFonts w:ascii="Times New Roman" w:hAnsi="Times New Roman"/>
                                <w:i/>
                                <w:sz w:val="24"/>
                                <w:szCs w:val="24"/>
                              </w:rPr>
                            </w:pPr>
                            <w:r>
                              <w:rPr>
                                <w:rFonts w:ascii="Times New Roman" w:hAnsi="Times New Roman"/>
                                <w:i/>
                                <w:sz w:val="24"/>
                                <w:szCs w:val="24"/>
                              </w:rPr>
                              <w:t>Executive Vice President for Research</w:t>
                            </w:r>
                          </w:p>
                          <w:p w14:paraId="5E5134E8" w14:textId="77777777" w:rsidR="00C61372" w:rsidRPr="007448B7" w:rsidRDefault="00C61372" w:rsidP="009E06BA">
                            <w:pPr>
                              <w:rPr>
                                <w:rFonts w:ascii="Times New Roman" w:hAnsi="Times New Roman"/>
                                <w:i/>
                                <w:sz w:val="24"/>
                                <w:szCs w:val="24"/>
                              </w:rPr>
                            </w:pPr>
                            <w:r w:rsidRPr="007448B7">
                              <w:rPr>
                                <w:rFonts w:ascii="Times New Roman" w:hAnsi="Times New Roman"/>
                                <w:i/>
                                <w:sz w:val="24"/>
                                <w:szCs w:val="24"/>
                              </w:rPr>
                              <w:t>FWA Signatory (Institutional) Official</w:t>
                            </w:r>
                          </w:p>
                          <w:p w14:paraId="7155975E" w14:textId="75FA06BF" w:rsidR="00C61372" w:rsidRPr="007448B7" w:rsidRDefault="00C61372" w:rsidP="00621855">
                            <w:pPr>
                              <w:rPr>
                                <w:rFonts w:ascii="Times New Roman" w:hAnsi="Times New Roman"/>
                                <w:i/>
                                <w:sz w:val="24"/>
                                <w:szCs w:val="24"/>
                              </w:rPr>
                            </w:pPr>
                            <w:ins w:id="47" w:author="Ghani, Tania" w:date="2021-05-27T17:42:00Z">
                              <w:r>
                                <w:rPr>
                                  <w:rFonts w:ascii="Times New Roman" w:hAnsi="Times New Roman"/>
                                  <w:i/>
                                  <w:sz w:val="24"/>
                                  <w:szCs w:val="24"/>
                                </w:rPr>
                                <w:t xml:space="preserve">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3CF90" id="_x0000_t202" coordsize="21600,21600" o:spt="202" path="m,l,21600r21600,l21600,xe">
                <v:stroke joinstyle="miter"/>
                <v:path gradientshapeok="t" o:connecttype="rect"/>
              </v:shapetype>
              <v:shape id="Text Box 33" o:spid="_x0000_s1026" type="#_x0000_t202" style="position:absolute;margin-left:65.5pt;margin-top:16.5pt;width:307.7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">
                <v:textbox>
                  <w:txbxContent>
                    <w:p w14:paraId="4980E81E" w14:textId="03163F5C" w:rsidR="00C61372" w:rsidRPr="007448B7" w:rsidRDefault="00C61372" w:rsidP="00621855">
                      <w:pPr>
                        <w:rPr>
                          <w:rFonts w:ascii="Times New Roman" w:hAnsi="Times New Roman"/>
                          <w:b/>
                          <w:sz w:val="24"/>
                          <w:szCs w:val="24"/>
                        </w:rPr>
                      </w:pPr>
                      <w:r>
                        <w:rPr>
                          <w:rFonts w:ascii="Times New Roman" w:hAnsi="Times New Roman"/>
                          <w:b/>
                          <w:sz w:val="24"/>
                          <w:szCs w:val="24"/>
                        </w:rPr>
                        <w:t>Brian A. Gladue</w:t>
                      </w:r>
                      <w:r w:rsidRPr="007448B7">
                        <w:rPr>
                          <w:rFonts w:ascii="Times New Roman" w:hAnsi="Times New Roman"/>
                          <w:b/>
                          <w:sz w:val="24"/>
                          <w:szCs w:val="24"/>
                        </w:rPr>
                        <w:t>, PhD</w:t>
                      </w:r>
                    </w:p>
                    <w:p w14:paraId="13E1C3ED" w14:textId="078957CF" w:rsidR="00C61372" w:rsidRDefault="00C61372" w:rsidP="00621855">
                      <w:pPr>
                        <w:rPr>
                          <w:rFonts w:ascii="Times New Roman" w:hAnsi="Times New Roman"/>
                          <w:i/>
                          <w:sz w:val="24"/>
                          <w:szCs w:val="24"/>
                        </w:rPr>
                      </w:pPr>
                      <w:r>
                        <w:rPr>
                          <w:rFonts w:ascii="Times New Roman" w:hAnsi="Times New Roman"/>
                          <w:i/>
                          <w:sz w:val="24"/>
                          <w:szCs w:val="24"/>
                        </w:rPr>
                        <w:t>Executive Vice President for Research</w:t>
                      </w:r>
                    </w:p>
                    <w:p w14:paraId="5E5134E8" w14:textId="77777777" w:rsidR="00C61372" w:rsidRPr="007448B7" w:rsidRDefault="00C61372" w:rsidP="009E06BA">
                      <w:pPr>
                        <w:rPr>
                          <w:rFonts w:ascii="Times New Roman" w:hAnsi="Times New Roman"/>
                          <w:i/>
                          <w:sz w:val="24"/>
                          <w:szCs w:val="24"/>
                        </w:rPr>
                      </w:pPr>
                      <w:r w:rsidRPr="007448B7">
                        <w:rPr>
                          <w:rFonts w:ascii="Times New Roman" w:hAnsi="Times New Roman"/>
                          <w:i/>
                          <w:sz w:val="24"/>
                          <w:szCs w:val="24"/>
                        </w:rPr>
                        <w:t>FWA Signatory (Institutional) Official</w:t>
                      </w:r>
                    </w:p>
                    <w:p w14:paraId="7155975E" w14:textId="75FA06BF" w:rsidR="00C61372" w:rsidRPr="007448B7" w:rsidRDefault="00C61372" w:rsidP="00621855">
                      <w:pPr>
                        <w:rPr>
                          <w:rFonts w:ascii="Times New Roman" w:hAnsi="Times New Roman"/>
                          <w:i/>
                          <w:sz w:val="24"/>
                          <w:szCs w:val="24"/>
                        </w:rPr>
                      </w:pPr>
                      <w:ins w:id="48" w:author="Ghani, Tania" w:date="2021-05-27T17:42:00Z">
                        <w:r>
                          <w:rPr>
                            <w:rFonts w:ascii="Times New Roman" w:hAnsi="Times New Roman"/>
                            <w:i/>
                            <w:sz w:val="24"/>
                            <w:szCs w:val="24"/>
                          </w:rPr>
                          <w:t xml:space="preserve"> </w:t>
                        </w:r>
                      </w:ins>
                    </w:p>
                  </w:txbxContent>
                </v:textbox>
                <w10:wrap type="square"/>
              </v:shape>
            </w:pict>
          </mc:Fallback>
        </mc:AlternateContent>
      </w:r>
      <w:bookmarkEnd w:id="46"/>
    </w:p>
    <w:p w14:paraId="4123DC8F" w14:textId="253561C9" w:rsidR="004B5D2D" w:rsidRDefault="0025363D" w:rsidP="00C27005">
      <w:pPr>
        <w:pStyle w:val="BodyText"/>
      </w:pPr>
      <w:r>
        <w:rPr>
          <w:b/>
          <w:noProof/>
          <w:sz w:val="28"/>
          <w:szCs w:val="28"/>
        </w:rPr>
        <mc:AlternateContent>
          <mc:Choice Requires="wps">
            <w:drawing>
              <wp:anchor distT="0" distB="0" distL="114300" distR="114300" simplePos="0" relativeHeight="251666432" behindDoc="0" locked="0" layoutInCell="1" allowOverlap="1" wp14:anchorId="25C1503A" wp14:editId="7347E87F">
                <wp:simplePos x="0" y="0"/>
                <wp:positionH relativeFrom="column">
                  <wp:posOffset>-241300</wp:posOffset>
                </wp:positionH>
                <wp:positionV relativeFrom="paragraph">
                  <wp:posOffset>2288540</wp:posOffset>
                </wp:positionV>
                <wp:extent cx="5910580" cy="3086100"/>
                <wp:effectExtent l="0" t="0" r="13970" b="1905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3086100"/>
                        </a:xfrm>
                        <a:prstGeom prst="rect">
                          <a:avLst/>
                        </a:prstGeom>
                        <a:solidFill>
                          <a:srgbClr val="FFFFFF"/>
                        </a:solidFill>
                        <a:ln w="9525">
                          <a:solidFill>
                            <a:srgbClr val="000000"/>
                          </a:solidFill>
                          <a:miter lim="800000"/>
                          <a:headEnd/>
                          <a:tailEnd/>
                        </a:ln>
                      </wps:spPr>
                      <wps:txbx>
                        <w:txbxContent>
                          <w:p w14:paraId="4F5C9603" w14:textId="3DE6A78E" w:rsidR="00C61372" w:rsidRPr="0025363D" w:rsidRDefault="00C61372" w:rsidP="005D59FA">
                            <w:pPr>
                              <w:ind w:left="2880" w:hanging="2880"/>
                              <w:rPr>
                                <w:rFonts w:ascii="Times New Roman" w:hAnsi="Times New Roman"/>
                                <w:sz w:val="24"/>
                                <w:szCs w:val="24"/>
                              </w:rPr>
                            </w:pPr>
                            <w:r w:rsidRPr="0025363D">
                              <w:rPr>
                                <w:rFonts w:ascii="Times New Roman" w:hAnsi="Times New Roman"/>
                                <w:b/>
                                <w:sz w:val="24"/>
                                <w:szCs w:val="24"/>
                              </w:rPr>
                              <w:t>Jessica Bird, MCRC, CIP:</w:t>
                            </w:r>
                            <w:r w:rsidRPr="0025363D">
                              <w:rPr>
                                <w:rFonts w:ascii="Times New Roman" w:hAnsi="Times New Roman"/>
                                <w:sz w:val="24"/>
                                <w:szCs w:val="24"/>
                              </w:rPr>
                              <w:tab/>
                              <w:t xml:space="preserve">Assists Director of NTR IRB with daily operations of IRB Office, and </w:t>
                            </w:r>
                            <w:r>
                              <w:rPr>
                                <w:rFonts w:ascii="Times New Roman" w:hAnsi="Times New Roman"/>
                                <w:color w:val="333333"/>
                                <w:sz w:val="24"/>
                                <w:szCs w:val="24"/>
                                <w:shd w:val="clear" w:color="auto" w:fill="FFFFFF"/>
                              </w:rPr>
                              <w:t>c</w:t>
                            </w:r>
                            <w:r w:rsidRPr="005D59FA">
                              <w:rPr>
                                <w:rFonts w:ascii="Times New Roman" w:hAnsi="Times New Roman"/>
                                <w:color w:val="333333"/>
                                <w:sz w:val="24"/>
                                <w:szCs w:val="24"/>
                                <w:shd w:val="clear" w:color="auto" w:fill="FFFFFF"/>
                              </w:rPr>
                              <w:t>oordinator for biomedical and social-behavioral</w:t>
                            </w:r>
                            <w:r w:rsidRPr="005D59FA">
                              <w:rPr>
                                <w:rFonts w:ascii="Times New Roman" w:hAnsi="Times New Roman" w:hint="eastAsia"/>
                                <w:color w:val="333333"/>
                                <w:sz w:val="24"/>
                                <w:szCs w:val="24"/>
                                <w:shd w:val="clear" w:color="auto" w:fill="FFFFFF"/>
                              </w:rPr>
                              <w:t> </w:t>
                            </w:r>
                            <w:r w:rsidRPr="005D59FA">
                              <w:rPr>
                                <w:rFonts w:ascii="Times New Roman" w:hAnsi="Times New Roman"/>
                                <w:color w:val="333333"/>
                                <w:sz w:val="24"/>
                                <w:szCs w:val="24"/>
                                <w:shd w:val="clear" w:color="auto" w:fill="FFFFFF"/>
                              </w:rPr>
                              <w:t>research projects.</w:t>
                            </w:r>
                          </w:p>
                          <w:p w14:paraId="2DF3BDE5" w14:textId="77777777" w:rsidR="00C61372" w:rsidRPr="0025363D" w:rsidRDefault="00C61372" w:rsidP="007448B7">
                            <w:pPr>
                              <w:rPr>
                                <w:rFonts w:ascii="Times New Roman" w:hAnsi="Times New Roman"/>
                                <w:sz w:val="24"/>
                                <w:szCs w:val="24"/>
                              </w:rPr>
                            </w:pPr>
                          </w:p>
                          <w:p w14:paraId="7AC8B4A2" w14:textId="024C149A" w:rsidR="00C61372" w:rsidRPr="005D59FA" w:rsidRDefault="00C61372" w:rsidP="005D59FA">
                            <w:pPr>
                              <w:ind w:left="2880" w:hanging="2880"/>
                              <w:rPr>
                                <w:rFonts w:ascii="Times New Roman" w:hAnsi="Times New Roman"/>
                                <w:color w:val="333333"/>
                                <w:sz w:val="24"/>
                                <w:szCs w:val="24"/>
                                <w:shd w:val="clear" w:color="auto" w:fill="FFFFFF"/>
                              </w:rPr>
                            </w:pPr>
                            <w:r w:rsidRPr="0025363D">
                              <w:rPr>
                                <w:rFonts w:ascii="Times New Roman" w:hAnsi="Times New Roman"/>
                                <w:b/>
                                <w:sz w:val="24"/>
                                <w:szCs w:val="24"/>
                              </w:rPr>
                              <w:t>Amanda Oglesby, MS, CIP:</w:t>
                            </w:r>
                            <w:r w:rsidRPr="0025363D">
                              <w:rPr>
                                <w:rFonts w:ascii="Times New Roman" w:hAnsi="Times New Roman"/>
                                <w:sz w:val="24"/>
                                <w:szCs w:val="24"/>
                              </w:rPr>
                              <w:tab/>
                            </w:r>
                            <w:r w:rsidRPr="005D59FA">
                              <w:rPr>
                                <w:rFonts w:ascii="Times New Roman" w:hAnsi="Times New Roman"/>
                                <w:color w:val="333333"/>
                                <w:sz w:val="24"/>
                                <w:szCs w:val="24"/>
                                <w:shd w:val="clear" w:color="auto" w:fill="FFFFFF"/>
                              </w:rPr>
                              <w:t>Coordinator for biomedical and social-behavioral</w:t>
                            </w:r>
                            <w:r w:rsidRPr="005D59FA">
                              <w:rPr>
                                <w:rFonts w:ascii="Times New Roman" w:hAnsi="Times New Roman" w:hint="eastAsia"/>
                                <w:color w:val="333333"/>
                                <w:sz w:val="24"/>
                                <w:szCs w:val="24"/>
                                <w:shd w:val="clear" w:color="auto" w:fill="FFFFFF"/>
                              </w:rPr>
                              <w:t> </w:t>
                            </w:r>
                            <w:r w:rsidRPr="005D59FA">
                              <w:rPr>
                                <w:rFonts w:ascii="Times New Roman" w:hAnsi="Times New Roman"/>
                                <w:color w:val="333333"/>
                                <w:sz w:val="24"/>
                                <w:szCs w:val="24"/>
                                <w:shd w:val="clear" w:color="auto" w:fill="FFFFFF"/>
                              </w:rPr>
                              <w:t>research projects.</w:t>
                            </w:r>
                          </w:p>
                          <w:p w14:paraId="6E615FF3" w14:textId="03E40CE2" w:rsidR="00C61372" w:rsidRPr="005D59FA" w:rsidRDefault="00C61372" w:rsidP="007448B7">
                            <w:pPr>
                              <w:rPr>
                                <w:rFonts w:ascii="Times New Roman" w:hAnsi="Times New Roman"/>
                                <w:color w:val="333333"/>
                                <w:sz w:val="24"/>
                                <w:szCs w:val="24"/>
                                <w:shd w:val="clear" w:color="auto" w:fill="FFFFFF"/>
                              </w:rPr>
                            </w:pPr>
                          </w:p>
                          <w:p w14:paraId="5ECEDB12" w14:textId="17D1770B" w:rsidR="00C61372" w:rsidRPr="005D59FA" w:rsidRDefault="00C61372" w:rsidP="005D59FA">
                            <w:pPr>
                              <w:ind w:left="2880" w:hanging="2880"/>
                              <w:rPr>
                                <w:rFonts w:ascii="Times New Roman" w:hAnsi="Times New Roman"/>
                                <w:color w:val="333333"/>
                                <w:sz w:val="24"/>
                                <w:szCs w:val="24"/>
                                <w:shd w:val="clear" w:color="auto" w:fill="FFFFFF"/>
                              </w:rPr>
                            </w:pPr>
                            <w:r w:rsidRPr="005D59FA">
                              <w:rPr>
                                <w:rFonts w:ascii="Times New Roman" w:hAnsi="Times New Roman"/>
                                <w:b/>
                                <w:color w:val="333333"/>
                                <w:sz w:val="24"/>
                                <w:szCs w:val="24"/>
                                <w:shd w:val="clear" w:color="auto" w:fill="FFFFFF"/>
                              </w:rPr>
                              <w:t xml:space="preserve">Stacy Abraham, MPH: </w:t>
                            </w:r>
                            <w:r w:rsidRPr="005D59FA">
                              <w:rPr>
                                <w:rFonts w:ascii="Times New Roman" w:hAnsi="Times New Roman"/>
                                <w:color w:val="333333"/>
                                <w:sz w:val="24"/>
                                <w:szCs w:val="24"/>
                                <w:shd w:val="clear" w:color="auto" w:fill="FFFFFF"/>
                              </w:rPr>
                              <w:tab/>
                              <w:t>Coordinator for biomedical and social-behavioral</w:t>
                            </w:r>
                            <w:r w:rsidRPr="005D59FA">
                              <w:rPr>
                                <w:rFonts w:ascii="Times New Roman" w:hAnsi="Times New Roman" w:hint="eastAsia"/>
                                <w:color w:val="333333"/>
                                <w:sz w:val="24"/>
                                <w:szCs w:val="24"/>
                                <w:shd w:val="clear" w:color="auto" w:fill="FFFFFF"/>
                              </w:rPr>
                              <w:t> </w:t>
                            </w:r>
                            <w:r w:rsidRPr="005D59FA">
                              <w:rPr>
                                <w:rFonts w:ascii="Times New Roman" w:hAnsi="Times New Roman"/>
                                <w:color w:val="333333"/>
                                <w:sz w:val="24"/>
                                <w:szCs w:val="24"/>
                                <w:shd w:val="clear" w:color="auto" w:fill="FFFFFF"/>
                              </w:rPr>
                              <w:t>research projects.</w:t>
                            </w:r>
                          </w:p>
                          <w:p w14:paraId="4447B66F" w14:textId="7EFCFE85" w:rsidR="00C61372" w:rsidRPr="005D59FA" w:rsidRDefault="00C61372" w:rsidP="007448B7">
                            <w:pPr>
                              <w:rPr>
                                <w:rFonts w:ascii="Times New Roman" w:hAnsi="Times New Roman"/>
                                <w:color w:val="333333"/>
                                <w:sz w:val="24"/>
                                <w:szCs w:val="24"/>
                                <w:shd w:val="clear" w:color="auto" w:fill="FFFFFF"/>
                              </w:rPr>
                            </w:pPr>
                          </w:p>
                          <w:p w14:paraId="4ABD2E99" w14:textId="518FC275" w:rsidR="00C61372" w:rsidRPr="0025363D" w:rsidRDefault="00C61372" w:rsidP="005D59FA">
                            <w:pPr>
                              <w:ind w:left="2880" w:hanging="2880"/>
                              <w:rPr>
                                <w:rFonts w:ascii="Times New Roman" w:hAnsi="Times New Roman"/>
                                <w:sz w:val="24"/>
                                <w:szCs w:val="24"/>
                              </w:rPr>
                            </w:pPr>
                            <w:r w:rsidRPr="005D59FA">
                              <w:rPr>
                                <w:rFonts w:ascii="Times New Roman" w:hAnsi="Times New Roman"/>
                                <w:b/>
                                <w:color w:val="333333"/>
                                <w:sz w:val="24"/>
                                <w:szCs w:val="24"/>
                                <w:shd w:val="clear" w:color="auto" w:fill="FFFFFF"/>
                              </w:rPr>
                              <w:t>Anna Laurent, MS:</w:t>
                            </w:r>
                            <w:r w:rsidRPr="005D59FA">
                              <w:rPr>
                                <w:rFonts w:ascii="Times New Roman" w:hAnsi="Times New Roman"/>
                                <w:color w:val="333333"/>
                                <w:sz w:val="24"/>
                                <w:szCs w:val="24"/>
                                <w:shd w:val="clear" w:color="auto" w:fill="FFFFFF"/>
                              </w:rPr>
                              <w:t xml:space="preserve"> </w:t>
                            </w:r>
                            <w:r w:rsidRPr="005D59FA">
                              <w:rPr>
                                <w:rFonts w:ascii="Times New Roman" w:hAnsi="Times New Roman"/>
                                <w:color w:val="333333"/>
                                <w:sz w:val="24"/>
                                <w:szCs w:val="24"/>
                                <w:shd w:val="clear" w:color="auto" w:fill="FFFFFF"/>
                              </w:rPr>
                              <w:tab/>
                            </w:r>
                            <w:r w:rsidRPr="0025363D">
                              <w:rPr>
                                <w:rFonts w:ascii="Times New Roman" w:hAnsi="Times New Roman"/>
                                <w:sz w:val="24"/>
                                <w:szCs w:val="24"/>
                              </w:rPr>
                              <w:t>Conducts post-approval audits and compliance monitoring of all category research protocols involving human subjects including FDA and non-FDA regulated studies</w:t>
                            </w:r>
                            <w:r>
                              <w:rPr>
                                <w:rFonts w:ascii="Times New Roman" w:hAnsi="Times New Roman"/>
                                <w:sz w:val="24"/>
                                <w:szCs w:val="24"/>
                              </w:rPr>
                              <w:t>.</w:t>
                            </w:r>
                          </w:p>
                          <w:p w14:paraId="4DECF2F6" w14:textId="10B41E92" w:rsidR="00C61372" w:rsidRPr="005D59FA" w:rsidRDefault="00C61372" w:rsidP="005D59FA">
                            <w:pPr>
                              <w:ind w:left="2880" w:hanging="2880"/>
                              <w:rPr>
                                <w:rFonts w:ascii="Times New Roman" w:hAnsi="Times New Roman"/>
                                <w:sz w:val="24"/>
                                <w:szCs w:val="24"/>
                              </w:rPr>
                            </w:pPr>
                          </w:p>
                          <w:p w14:paraId="69058381" w14:textId="23F4E311" w:rsidR="00C61372" w:rsidRPr="0025363D" w:rsidRDefault="00C61372" w:rsidP="005D59FA">
                            <w:pPr>
                              <w:ind w:left="2880" w:hanging="2880"/>
                              <w:rPr>
                                <w:rFonts w:ascii="Times New Roman" w:hAnsi="Times New Roman"/>
                                <w:sz w:val="24"/>
                                <w:szCs w:val="24"/>
                              </w:rPr>
                            </w:pPr>
                            <w:r w:rsidRPr="005D59FA">
                              <w:rPr>
                                <w:rFonts w:ascii="Times New Roman" w:hAnsi="Times New Roman"/>
                                <w:b/>
                                <w:sz w:val="24"/>
                                <w:szCs w:val="24"/>
                              </w:rPr>
                              <w:t>Eleanor Knutson, MA:</w:t>
                            </w:r>
                            <w:r w:rsidRPr="005D59FA">
                              <w:rPr>
                                <w:rFonts w:ascii="Times New Roman" w:hAnsi="Times New Roman"/>
                                <w:sz w:val="24"/>
                                <w:szCs w:val="24"/>
                              </w:rPr>
                              <w:tab/>
                              <w:t>Provides administrative support across all areas of Research Compliance.</w:t>
                            </w:r>
                          </w:p>
                          <w:p w14:paraId="00C69EC5" w14:textId="77777777" w:rsidR="00C61372" w:rsidRPr="007448B7" w:rsidRDefault="00C61372" w:rsidP="007448B7">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1503A" id="Text Box 36" o:spid="_x0000_s1027" type="#_x0000_t202" style="position:absolute;margin-left:-19pt;margin-top:180.2pt;width:465.4pt;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">
                <v:textbox>
                  <w:txbxContent>
                    <w:p w14:paraId="4F5C9603" w14:textId="3DE6A78E" w:rsidR="00C61372" w:rsidRPr="0025363D" w:rsidRDefault="00C61372" w:rsidP="005D59FA">
                      <w:pPr>
                        <w:ind w:left="2880" w:hanging="2880"/>
                        <w:rPr>
                          <w:rFonts w:ascii="Times New Roman" w:hAnsi="Times New Roman"/>
                          <w:sz w:val="24"/>
                          <w:szCs w:val="24"/>
                        </w:rPr>
                      </w:pPr>
                      <w:r w:rsidRPr="0025363D">
                        <w:rPr>
                          <w:rFonts w:ascii="Times New Roman" w:hAnsi="Times New Roman"/>
                          <w:b/>
                          <w:sz w:val="24"/>
                          <w:szCs w:val="24"/>
                        </w:rPr>
                        <w:t>Jessica Bird, MCRC, CIP:</w:t>
                      </w:r>
                      <w:r w:rsidRPr="0025363D">
                        <w:rPr>
                          <w:rFonts w:ascii="Times New Roman" w:hAnsi="Times New Roman"/>
                          <w:sz w:val="24"/>
                          <w:szCs w:val="24"/>
                        </w:rPr>
                        <w:tab/>
                        <w:t xml:space="preserve">Assists Director of NTR IRB with daily operations of IRB Office, and </w:t>
                      </w:r>
                      <w:r>
                        <w:rPr>
                          <w:rFonts w:ascii="Times New Roman" w:hAnsi="Times New Roman"/>
                          <w:color w:val="333333"/>
                          <w:sz w:val="24"/>
                          <w:szCs w:val="24"/>
                          <w:shd w:val="clear" w:color="auto" w:fill="FFFFFF"/>
                        </w:rPr>
                        <w:t>c</w:t>
                      </w:r>
                      <w:r w:rsidRPr="005D59FA">
                        <w:rPr>
                          <w:rFonts w:ascii="Times New Roman" w:hAnsi="Times New Roman"/>
                          <w:color w:val="333333"/>
                          <w:sz w:val="24"/>
                          <w:szCs w:val="24"/>
                          <w:shd w:val="clear" w:color="auto" w:fill="FFFFFF"/>
                        </w:rPr>
                        <w:t>oordinator for biomedical and social-behavioral</w:t>
                      </w:r>
                      <w:r w:rsidRPr="005D59FA">
                        <w:rPr>
                          <w:rFonts w:ascii="Times New Roman" w:hAnsi="Times New Roman" w:hint="eastAsia"/>
                          <w:color w:val="333333"/>
                          <w:sz w:val="24"/>
                          <w:szCs w:val="24"/>
                          <w:shd w:val="clear" w:color="auto" w:fill="FFFFFF"/>
                        </w:rPr>
                        <w:t> </w:t>
                      </w:r>
                      <w:r w:rsidRPr="005D59FA">
                        <w:rPr>
                          <w:rFonts w:ascii="Times New Roman" w:hAnsi="Times New Roman"/>
                          <w:color w:val="333333"/>
                          <w:sz w:val="24"/>
                          <w:szCs w:val="24"/>
                          <w:shd w:val="clear" w:color="auto" w:fill="FFFFFF"/>
                        </w:rPr>
                        <w:t>research projects.</w:t>
                      </w:r>
                    </w:p>
                    <w:p w14:paraId="2DF3BDE5" w14:textId="77777777" w:rsidR="00C61372" w:rsidRPr="0025363D" w:rsidRDefault="00C61372" w:rsidP="007448B7">
                      <w:pPr>
                        <w:rPr>
                          <w:rFonts w:ascii="Times New Roman" w:hAnsi="Times New Roman"/>
                          <w:sz w:val="24"/>
                          <w:szCs w:val="24"/>
                        </w:rPr>
                      </w:pPr>
                    </w:p>
                    <w:p w14:paraId="7AC8B4A2" w14:textId="024C149A" w:rsidR="00C61372" w:rsidRPr="005D59FA" w:rsidRDefault="00C61372" w:rsidP="005D59FA">
                      <w:pPr>
                        <w:ind w:left="2880" w:hanging="2880"/>
                        <w:rPr>
                          <w:rFonts w:ascii="Times New Roman" w:hAnsi="Times New Roman"/>
                          <w:color w:val="333333"/>
                          <w:sz w:val="24"/>
                          <w:szCs w:val="24"/>
                          <w:shd w:val="clear" w:color="auto" w:fill="FFFFFF"/>
                        </w:rPr>
                      </w:pPr>
                      <w:r w:rsidRPr="0025363D">
                        <w:rPr>
                          <w:rFonts w:ascii="Times New Roman" w:hAnsi="Times New Roman"/>
                          <w:b/>
                          <w:sz w:val="24"/>
                          <w:szCs w:val="24"/>
                        </w:rPr>
                        <w:t>Amanda Oglesby, MS, CIP:</w:t>
                      </w:r>
                      <w:r w:rsidRPr="0025363D">
                        <w:rPr>
                          <w:rFonts w:ascii="Times New Roman" w:hAnsi="Times New Roman"/>
                          <w:sz w:val="24"/>
                          <w:szCs w:val="24"/>
                        </w:rPr>
                        <w:tab/>
                      </w:r>
                      <w:r w:rsidRPr="005D59FA">
                        <w:rPr>
                          <w:rFonts w:ascii="Times New Roman" w:hAnsi="Times New Roman"/>
                          <w:color w:val="333333"/>
                          <w:sz w:val="24"/>
                          <w:szCs w:val="24"/>
                          <w:shd w:val="clear" w:color="auto" w:fill="FFFFFF"/>
                        </w:rPr>
                        <w:t>Coordinator for biomedical and social-behavioral</w:t>
                      </w:r>
                      <w:r w:rsidRPr="005D59FA">
                        <w:rPr>
                          <w:rFonts w:ascii="Times New Roman" w:hAnsi="Times New Roman" w:hint="eastAsia"/>
                          <w:color w:val="333333"/>
                          <w:sz w:val="24"/>
                          <w:szCs w:val="24"/>
                          <w:shd w:val="clear" w:color="auto" w:fill="FFFFFF"/>
                        </w:rPr>
                        <w:t> </w:t>
                      </w:r>
                      <w:r w:rsidRPr="005D59FA">
                        <w:rPr>
                          <w:rFonts w:ascii="Times New Roman" w:hAnsi="Times New Roman"/>
                          <w:color w:val="333333"/>
                          <w:sz w:val="24"/>
                          <w:szCs w:val="24"/>
                          <w:shd w:val="clear" w:color="auto" w:fill="FFFFFF"/>
                        </w:rPr>
                        <w:t>research projects.</w:t>
                      </w:r>
                    </w:p>
                    <w:p w14:paraId="6E615FF3" w14:textId="03E40CE2" w:rsidR="00C61372" w:rsidRPr="005D59FA" w:rsidRDefault="00C61372" w:rsidP="007448B7">
                      <w:pPr>
                        <w:rPr>
                          <w:rFonts w:ascii="Times New Roman" w:hAnsi="Times New Roman"/>
                          <w:color w:val="333333"/>
                          <w:sz w:val="24"/>
                          <w:szCs w:val="24"/>
                          <w:shd w:val="clear" w:color="auto" w:fill="FFFFFF"/>
                        </w:rPr>
                      </w:pPr>
                    </w:p>
                    <w:p w14:paraId="5ECEDB12" w14:textId="17D1770B" w:rsidR="00C61372" w:rsidRPr="005D59FA" w:rsidRDefault="00C61372" w:rsidP="005D59FA">
                      <w:pPr>
                        <w:ind w:left="2880" w:hanging="2880"/>
                        <w:rPr>
                          <w:rFonts w:ascii="Times New Roman" w:hAnsi="Times New Roman"/>
                          <w:color w:val="333333"/>
                          <w:sz w:val="24"/>
                          <w:szCs w:val="24"/>
                          <w:shd w:val="clear" w:color="auto" w:fill="FFFFFF"/>
                        </w:rPr>
                      </w:pPr>
                      <w:r w:rsidRPr="005D59FA">
                        <w:rPr>
                          <w:rFonts w:ascii="Times New Roman" w:hAnsi="Times New Roman"/>
                          <w:b/>
                          <w:color w:val="333333"/>
                          <w:sz w:val="24"/>
                          <w:szCs w:val="24"/>
                          <w:shd w:val="clear" w:color="auto" w:fill="FFFFFF"/>
                        </w:rPr>
                        <w:t xml:space="preserve">Stacy Abraham, MPH: </w:t>
                      </w:r>
                      <w:r w:rsidRPr="005D59FA">
                        <w:rPr>
                          <w:rFonts w:ascii="Times New Roman" w:hAnsi="Times New Roman"/>
                          <w:color w:val="333333"/>
                          <w:sz w:val="24"/>
                          <w:szCs w:val="24"/>
                          <w:shd w:val="clear" w:color="auto" w:fill="FFFFFF"/>
                        </w:rPr>
                        <w:tab/>
                        <w:t>Coordinator for biomedical and social-behavioral</w:t>
                      </w:r>
                      <w:r w:rsidRPr="005D59FA">
                        <w:rPr>
                          <w:rFonts w:ascii="Times New Roman" w:hAnsi="Times New Roman" w:hint="eastAsia"/>
                          <w:color w:val="333333"/>
                          <w:sz w:val="24"/>
                          <w:szCs w:val="24"/>
                          <w:shd w:val="clear" w:color="auto" w:fill="FFFFFF"/>
                        </w:rPr>
                        <w:t> </w:t>
                      </w:r>
                      <w:r w:rsidRPr="005D59FA">
                        <w:rPr>
                          <w:rFonts w:ascii="Times New Roman" w:hAnsi="Times New Roman"/>
                          <w:color w:val="333333"/>
                          <w:sz w:val="24"/>
                          <w:szCs w:val="24"/>
                          <w:shd w:val="clear" w:color="auto" w:fill="FFFFFF"/>
                        </w:rPr>
                        <w:t>research projects.</w:t>
                      </w:r>
                    </w:p>
                    <w:p w14:paraId="4447B66F" w14:textId="7EFCFE85" w:rsidR="00C61372" w:rsidRPr="005D59FA" w:rsidRDefault="00C61372" w:rsidP="007448B7">
                      <w:pPr>
                        <w:rPr>
                          <w:rFonts w:ascii="Times New Roman" w:hAnsi="Times New Roman"/>
                          <w:color w:val="333333"/>
                          <w:sz w:val="24"/>
                          <w:szCs w:val="24"/>
                          <w:shd w:val="clear" w:color="auto" w:fill="FFFFFF"/>
                        </w:rPr>
                      </w:pPr>
                    </w:p>
                    <w:p w14:paraId="4ABD2E99" w14:textId="518FC275" w:rsidR="00C61372" w:rsidRPr="0025363D" w:rsidRDefault="00C61372" w:rsidP="005D59FA">
                      <w:pPr>
                        <w:ind w:left="2880" w:hanging="2880"/>
                        <w:rPr>
                          <w:rFonts w:ascii="Times New Roman" w:hAnsi="Times New Roman"/>
                          <w:sz w:val="24"/>
                          <w:szCs w:val="24"/>
                        </w:rPr>
                      </w:pPr>
                      <w:r w:rsidRPr="005D59FA">
                        <w:rPr>
                          <w:rFonts w:ascii="Times New Roman" w:hAnsi="Times New Roman"/>
                          <w:b/>
                          <w:color w:val="333333"/>
                          <w:sz w:val="24"/>
                          <w:szCs w:val="24"/>
                          <w:shd w:val="clear" w:color="auto" w:fill="FFFFFF"/>
                        </w:rPr>
                        <w:t>Anna Laurent, MS:</w:t>
                      </w:r>
                      <w:r w:rsidRPr="005D59FA">
                        <w:rPr>
                          <w:rFonts w:ascii="Times New Roman" w:hAnsi="Times New Roman"/>
                          <w:color w:val="333333"/>
                          <w:sz w:val="24"/>
                          <w:szCs w:val="24"/>
                          <w:shd w:val="clear" w:color="auto" w:fill="FFFFFF"/>
                        </w:rPr>
                        <w:t xml:space="preserve"> </w:t>
                      </w:r>
                      <w:r w:rsidRPr="005D59FA">
                        <w:rPr>
                          <w:rFonts w:ascii="Times New Roman" w:hAnsi="Times New Roman"/>
                          <w:color w:val="333333"/>
                          <w:sz w:val="24"/>
                          <w:szCs w:val="24"/>
                          <w:shd w:val="clear" w:color="auto" w:fill="FFFFFF"/>
                        </w:rPr>
                        <w:tab/>
                      </w:r>
                      <w:r w:rsidRPr="0025363D">
                        <w:rPr>
                          <w:rFonts w:ascii="Times New Roman" w:hAnsi="Times New Roman"/>
                          <w:sz w:val="24"/>
                          <w:szCs w:val="24"/>
                        </w:rPr>
                        <w:t>Conducts post-approval audits and compliance monitoring of all category research protocols involving human subjects including FDA and non-FDA regulated studies</w:t>
                      </w:r>
                      <w:r>
                        <w:rPr>
                          <w:rFonts w:ascii="Times New Roman" w:hAnsi="Times New Roman"/>
                          <w:sz w:val="24"/>
                          <w:szCs w:val="24"/>
                        </w:rPr>
                        <w:t>.</w:t>
                      </w:r>
                    </w:p>
                    <w:p w14:paraId="4DECF2F6" w14:textId="10B41E92" w:rsidR="00C61372" w:rsidRPr="005D59FA" w:rsidRDefault="00C61372" w:rsidP="005D59FA">
                      <w:pPr>
                        <w:ind w:left="2880" w:hanging="2880"/>
                        <w:rPr>
                          <w:rFonts w:ascii="Times New Roman" w:hAnsi="Times New Roman"/>
                          <w:sz w:val="24"/>
                          <w:szCs w:val="24"/>
                        </w:rPr>
                      </w:pPr>
                    </w:p>
                    <w:p w14:paraId="69058381" w14:textId="23F4E311" w:rsidR="00C61372" w:rsidRPr="0025363D" w:rsidRDefault="00C61372" w:rsidP="005D59FA">
                      <w:pPr>
                        <w:ind w:left="2880" w:hanging="2880"/>
                        <w:rPr>
                          <w:rFonts w:ascii="Times New Roman" w:hAnsi="Times New Roman"/>
                          <w:sz w:val="24"/>
                          <w:szCs w:val="24"/>
                        </w:rPr>
                      </w:pPr>
                      <w:r w:rsidRPr="005D59FA">
                        <w:rPr>
                          <w:rFonts w:ascii="Times New Roman" w:hAnsi="Times New Roman"/>
                          <w:b/>
                          <w:sz w:val="24"/>
                          <w:szCs w:val="24"/>
                        </w:rPr>
                        <w:t>Eleanor Knutson, MA:</w:t>
                      </w:r>
                      <w:r w:rsidRPr="005D59FA">
                        <w:rPr>
                          <w:rFonts w:ascii="Times New Roman" w:hAnsi="Times New Roman"/>
                          <w:sz w:val="24"/>
                          <w:szCs w:val="24"/>
                        </w:rPr>
                        <w:tab/>
                        <w:t>Provides administrative support across all areas of Research Compliance.</w:t>
                      </w:r>
                    </w:p>
                    <w:p w14:paraId="00C69EC5" w14:textId="77777777" w:rsidR="00C61372" w:rsidRPr="007448B7" w:rsidRDefault="00C61372" w:rsidP="007448B7">
                      <w:pPr>
                        <w:rPr>
                          <w:rFonts w:ascii="Times New Roman" w:hAnsi="Times New Roman"/>
                          <w:sz w:val="24"/>
                          <w:szCs w:val="24"/>
                        </w:rPr>
                      </w:pPr>
                    </w:p>
                  </w:txbxContent>
                </v:textbox>
              </v:shape>
            </w:pict>
          </mc:Fallback>
        </mc:AlternateContent>
      </w:r>
      <w:r w:rsidR="00877AF7">
        <w:rPr>
          <w:b/>
          <w:noProof/>
          <w:sz w:val="28"/>
          <w:szCs w:val="28"/>
        </w:rPr>
        <mc:AlternateContent>
          <mc:Choice Requires="wps">
            <w:drawing>
              <wp:anchor distT="0" distB="0" distL="114300" distR="114300" simplePos="0" relativeHeight="251672576" behindDoc="0" locked="0" layoutInCell="1" allowOverlap="1" wp14:anchorId="40B0CC94" wp14:editId="53F22E7F">
                <wp:simplePos x="0" y="0"/>
                <wp:positionH relativeFrom="column">
                  <wp:posOffset>831850</wp:posOffset>
                </wp:positionH>
                <wp:positionV relativeFrom="paragraph">
                  <wp:posOffset>1651000</wp:posOffset>
                </wp:positionV>
                <wp:extent cx="3907790" cy="466725"/>
                <wp:effectExtent l="0" t="0" r="16510" b="28575"/>
                <wp:wrapSquare wrapText="bothSides"/>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466725"/>
                        </a:xfrm>
                        <a:prstGeom prst="rect">
                          <a:avLst/>
                        </a:prstGeom>
                        <a:solidFill>
                          <a:srgbClr val="C0C0C0">
                            <a:alpha val="14000"/>
                          </a:srgbClr>
                        </a:solidFill>
                        <a:ln w="9525">
                          <a:solidFill>
                            <a:srgbClr val="000000"/>
                          </a:solidFill>
                          <a:miter lim="800000"/>
                          <a:headEnd/>
                          <a:tailEnd/>
                        </a:ln>
                      </wps:spPr>
                      <wps:txbx>
                        <w:txbxContent>
                          <w:p w14:paraId="6A8959F0" w14:textId="22F32C06" w:rsidR="00C61372" w:rsidRPr="007448B7" w:rsidRDefault="00C61372" w:rsidP="00877AF7">
                            <w:pPr>
                              <w:rPr>
                                <w:rFonts w:ascii="Times New Roman" w:hAnsi="Times New Roman"/>
                                <w:b/>
                                <w:sz w:val="24"/>
                                <w:szCs w:val="24"/>
                              </w:rPr>
                            </w:pPr>
                            <w:r w:rsidRPr="005D59FA">
                              <w:rPr>
                                <w:rFonts w:ascii="Times New Roman" w:hAnsi="Times New Roman"/>
                                <w:b/>
                                <w:sz w:val="24"/>
                                <w:szCs w:val="24"/>
                              </w:rPr>
                              <w:t>Itzel Peña Pérez</w:t>
                            </w:r>
                            <w:r>
                              <w:rPr>
                                <w:rFonts w:ascii="Times New Roman" w:hAnsi="Times New Roman"/>
                                <w:b/>
                                <w:sz w:val="24"/>
                                <w:szCs w:val="24"/>
                              </w:rPr>
                              <w:t>, MS</w:t>
                            </w:r>
                            <w:r w:rsidRPr="007448B7">
                              <w:rPr>
                                <w:rFonts w:ascii="Times New Roman" w:hAnsi="Times New Roman"/>
                                <w:b/>
                                <w:sz w:val="24"/>
                                <w:szCs w:val="24"/>
                              </w:rPr>
                              <w:t>, CIP</w:t>
                            </w:r>
                          </w:p>
                          <w:p w14:paraId="324C4798" w14:textId="40D9F855" w:rsidR="00C61372" w:rsidRPr="007448B7" w:rsidRDefault="00C61372" w:rsidP="00877AF7">
                            <w:pPr>
                              <w:rPr>
                                <w:rFonts w:ascii="Times New Roman" w:hAnsi="Times New Roman"/>
                                <w:i/>
                                <w:sz w:val="24"/>
                                <w:szCs w:val="24"/>
                              </w:rPr>
                            </w:pPr>
                            <w:r w:rsidRPr="007448B7">
                              <w:rPr>
                                <w:rFonts w:ascii="Times New Roman" w:hAnsi="Times New Roman"/>
                                <w:i/>
                                <w:sz w:val="24"/>
                                <w:szCs w:val="24"/>
                              </w:rPr>
                              <w:t xml:space="preserve">Director, </w:t>
                            </w:r>
                            <w:r>
                              <w:rPr>
                                <w:rFonts w:ascii="Times New Roman" w:hAnsi="Times New Roman"/>
                                <w:i/>
                                <w:sz w:val="24"/>
                                <w:szCs w:val="24"/>
                              </w:rPr>
                              <w:t>North Texas Regional IRB</w:t>
                            </w:r>
                            <w:r w:rsidRPr="007448B7">
                              <w:rPr>
                                <w:rFonts w:ascii="Times New Roman" w:hAnsi="Times New Roman"/>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0CC94" id="Text Box 35" o:spid="_x0000_s1028" type="#_x0000_t202" style="position:absolute;margin-left:65.5pt;margin-top:130pt;width:307.7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" fillcolor="silver">
                <v:fill opacity="9252f"/>
                <v:textbox>
                  <w:txbxContent>
                    <w:p w14:paraId="6A8959F0" w14:textId="22F32C06" w:rsidR="00C61372" w:rsidRPr="007448B7" w:rsidRDefault="00C61372" w:rsidP="00877AF7">
                      <w:pPr>
                        <w:rPr>
                          <w:rFonts w:ascii="Times New Roman" w:hAnsi="Times New Roman"/>
                          <w:b/>
                          <w:sz w:val="24"/>
                          <w:szCs w:val="24"/>
                        </w:rPr>
                      </w:pPr>
                      <w:r w:rsidRPr="005D59FA">
                        <w:rPr>
                          <w:rFonts w:ascii="Times New Roman" w:hAnsi="Times New Roman"/>
                          <w:b/>
                          <w:sz w:val="24"/>
                          <w:szCs w:val="24"/>
                        </w:rPr>
                        <w:t>Itzel Peña Pérez</w:t>
                      </w:r>
                      <w:r>
                        <w:rPr>
                          <w:rFonts w:ascii="Times New Roman" w:hAnsi="Times New Roman"/>
                          <w:b/>
                          <w:sz w:val="24"/>
                          <w:szCs w:val="24"/>
                        </w:rPr>
                        <w:t>, MS</w:t>
                      </w:r>
                      <w:r w:rsidRPr="007448B7">
                        <w:rPr>
                          <w:rFonts w:ascii="Times New Roman" w:hAnsi="Times New Roman"/>
                          <w:b/>
                          <w:sz w:val="24"/>
                          <w:szCs w:val="24"/>
                        </w:rPr>
                        <w:t>, CIP</w:t>
                      </w:r>
                    </w:p>
                    <w:p w14:paraId="324C4798" w14:textId="40D9F855" w:rsidR="00C61372" w:rsidRPr="007448B7" w:rsidRDefault="00C61372" w:rsidP="00877AF7">
                      <w:pPr>
                        <w:rPr>
                          <w:rFonts w:ascii="Times New Roman" w:hAnsi="Times New Roman"/>
                          <w:i/>
                          <w:sz w:val="24"/>
                          <w:szCs w:val="24"/>
                        </w:rPr>
                      </w:pPr>
                      <w:r w:rsidRPr="007448B7">
                        <w:rPr>
                          <w:rFonts w:ascii="Times New Roman" w:hAnsi="Times New Roman"/>
                          <w:i/>
                          <w:sz w:val="24"/>
                          <w:szCs w:val="24"/>
                        </w:rPr>
                        <w:t xml:space="preserve">Director, </w:t>
                      </w:r>
                      <w:r>
                        <w:rPr>
                          <w:rFonts w:ascii="Times New Roman" w:hAnsi="Times New Roman"/>
                          <w:i/>
                          <w:sz w:val="24"/>
                          <w:szCs w:val="24"/>
                        </w:rPr>
                        <w:t>North Texas Regional IRB</w:t>
                      </w:r>
                      <w:r w:rsidRPr="007448B7">
                        <w:rPr>
                          <w:rFonts w:ascii="Times New Roman" w:hAnsi="Times New Roman"/>
                          <w:i/>
                          <w:sz w:val="24"/>
                          <w:szCs w:val="24"/>
                        </w:rPr>
                        <w:t xml:space="preserve"> </w:t>
                      </w:r>
                    </w:p>
                  </w:txbxContent>
                </v:textbox>
                <w10:wrap type="square"/>
              </v:shape>
            </w:pict>
          </mc:Fallback>
        </mc:AlternateContent>
      </w:r>
      <w:r w:rsidR="00877AF7">
        <w:rPr>
          <w:b/>
          <w:noProof/>
          <w:sz w:val="28"/>
          <w:szCs w:val="28"/>
        </w:rPr>
        <mc:AlternateContent>
          <mc:Choice Requires="wps">
            <w:drawing>
              <wp:anchor distT="0" distB="0" distL="114300" distR="114300" simplePos="0" relativeHeight="251665408" behindDoc="0" locked="0" layoutInCell="1" allowOverlap="1" wp14:anchorId="02FE280E" wp14:editId="212A720B">
                <wp:simplePos x="0" y="0"/>
                <wp:positionH relativeFrom="column">
                  <wp:posOffset>831215</wp:posOffset>
                </wp:positionH>
                <wp:positionV relativeFrom="paragraph">
                  <wp:posOffset>1101725</wp:posOffset>
                </wp:positionV>
                <wp:extent cx="3907790" cy="466725"/>
                <wp:effectExtent l="0" t="0" r="16510" b="28575"/>
                <wp:wrapSquare wrapText="bothSides"/>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466725"/>
                        </a:xfrm>
                        <a:prstGeom prst="rect">
                          <a:avLst/>
                        </a:prstGeom>
                        <a:solidFill>
                          <a:srgbClr val="C0C0C0">
                            <a:alpha val="14000"/>
                          </a:srgbClr>
                        </a:solidFill>
                        <a:ln w="9525">
                          <a:solidFill>
                            <a:srgbClr val="000000"/>
                          </a:solidFill>
                          <a:miter lim="800000"/>
                          <a:headEnd/>
                          <a:tailEnd/>
                        </a:ln>
                      </wps:spPr>
                      <wps:txbx>
                        <w:txbxContent>
                          <w:p w14:paraId="3822DE48" w14:textId="0518A98D" w:rsidR="00C61372" w:rsidRPr="007448B7" w:rsidRDefault="00C61372" w:rsidP="007448B7">
                            <w:pPr>
                              <w:rPr>
                                <w:rFonts w:ascii="Times New Roman" w:hAnsi="Times New Roman"/>
                                <w:b/>
                                <w:sz w:val="24"/>
                                <w:szCs w:val="24"/>
                              </w:rPr>
                            </w:pPr>
                            <w:r>
                              <w:rPr>
                                <w:rFonts w:ascii="Times New Roman" w:hAnsi="Times New Roman"/>
                                <w:b/>
                                <w:sz w:val="24"/>
                                <w:szCs w:val="24"/>
                              </w:rPr>
                              <w:t>Tania Ghani, MS</w:t>
                            </w:r>
                            <w:r w:rsidRPr="007448B7">
                              <w:rPr>
                                <w:rFonts w:ascii="Times New Roman" w:hAnsi="Times New Roman"/>
                                <w:b/>
                                <w:sz w:val="24"/>
                                <w:szCs w:val="24"/>
                              </w:rPr>
                              <w:t>, CIP</w:t>
                            </w:r>
                          </w:p>
                          <w:p w14:paraId="2CB64E7E" w14:textId="1E2D4371" w:rsidR="00C61372" w:rsidRPr="007448B7" w:rsidRDefault="00C61372" w:rsidP="007448B7">
                            <w:pPr>
                              <w:rPr>
                                <w:rFonts w:ascii="Times New Roman" w:hAnsi="Times New Roman"/>
                                <w:i/>
                                <w:sz w:val="24"/>
                                <w:szCs w:val="24"/>
                              </w:rPr>
                            </w:pPr>
                            <w:r w:rsidRPr="007448B7">
                              <w:rPr>
                                <w:rFonts w:ascii="Times New Roman" w:hAnsi="Times New Roman"/>
                                <w:i/>
                                <w:sz w:val="24"/>
                                <w:szCs w:val="24"/>
                              </w:rPr>
                              <w:t xml:space="preserve">Director, Office </w:t>
                            </w:r>
                            <w:r>
                              <w:rPr>
                                <w:rFonts w:ascii="Times New Roman" w:hAnsi="Times New Roman"/>
                                <w:i/>
                                <w:sz w:val="24"/>
                                <w:szCs w:val="24"/>
                              </w:rPr>
                              <w:t>of Research Compliance</w:t>
                            </w:r>
                            <w:r w:rsidRPr="007448B7">
                              <w:rPr>
                                <w:rFonts w:ascii="Times New Roman" w:hAnsi="Times New Roman"/>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E280E" id="_x0000_s1029" type="#_x0000_t202" style="position:absolute;margin-left:65.45pt;margin-top:86.75pt;width:307.7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" fillcolor="silver">
                <v:fill opacity="9252f"/>
                <v:textbox>
                  <w:txbxContent>
                    <w:p w14:paraId="3822DE48" w14:textId="0518A98D" w:rsidR="00C61372" w:rsidRPr="007448B7" w:rsidRDefault="00C61372" w:rsidP="007448B7">
                      <w:pPr>
                        <w:rPr>
                          <w:rFonts w:ascii="Times New Roman" w:hAnsi="Times New Roman"/>
                          <w:b/>
                          <w:sz w:val="24"/>
                          <w:szCs w:val="24"/>
                        </w:rPr>
                      </w:pPr>
                      <w:r>
                        <w:rPr>
                          <w:rFonts w:ascii="Times New Roman" w:hAnsi="Times New Roman"/>
                          <w:b/>
                          <w:sz w:val="24"/>
                          <w:szCs w:val="24"/>
                        </w:rPr>
                        <w:t>Tania Ghani, MS</w:t>
                      </w:r>
                      <w:r w:rsidRPr="007448B7">
                        <w:rPr>
                          <w:rFonts w:ascii="Times New Roman" w:hAnsi="Times New Roman"/>
                          <w:b/>
                          <w:sz w:val="24"/>
                          <w:szCs w:val="24"/>
                        </w:rPr>
                        <w:t>, CIP</w:t>
                      </w:r>
                    </w:p>
                    <w:p w14:paraId="2CB64E7E" w14:textId="1E2D4371" w:rsidR="00C61372" w:rsidRPr="007448B7" w:rsidRDefault="00C61372" w:rsidP="007448B7">
                      <w:pPr>
                        <w:rPr>
                          <w:rFonts w:ascii="Times New Roman" w:hAnsi="Times New Roman"/>
                          <w:i/>
                          <w:sz w:val="24"/>
                          <w:szCs w:val="24"/>
                        </w:rPr>
                      </w:pPr>
                      <w:r w:rsidRPr="007448B7">
                        <w:rPr>
                          <w:rFonts w:ascii="Times New Roman" w:hAnsi="Times New Roman"/>
                          <w:i/>
                          <w:sz w:val="24"/>
                          <w:szCs w:val="24"/>
                        </w:rPr>
                        <w:t xml:space="preserve">Director, Office </w:t>
                      </w:r>
                      <w:r>
                        <w:rPr>
                          <w:rFonts w:ascii="Times New Roman" w:hAnsi="Times New Roman"/>
                          <w:i/>
                          <w:sz w:val="24"/>
                          <w:szCs w:val="24"/>
                        </w:rPr>
                        <w:t>of Research Compliance</w:t>
                      </w:r>
                      <w:r w:rsidRPr="007448B7">
                        <w:rPr>
                          <w:rFonts w:ascii="Times New Roman" w:hAnsi="Times New Roman"/>
                          <w:i/>
                          <w:sz w:val="24"/>
                          <w:szCs w:val="24"/>
                        </w:rPr>
                        <w:t xml:space="preserve"> </w:t>
                      </w:r>
                    </w:p>
                  </w:txbxContent>
                </v:textbox>
                <w10:wrap type="square"/>
              </v:shape>
            </w:pict>
          </mc:Fallback>
        </mc:AlternateContent>
      </w:r>
      <w:r w:rsidR="009E06BA">
        <w:rPr>
          <w:noProof/>
        </w:rPr>
        <mc:AlternateContent>
          <mc:Choice Requires="wps">
            <w:drawing>
              <wp:anchor distT="0" distB="0" distL="114300" distR="114300" simplePos="0" relativeHeight="251664384" behindDoc="0" locked="0" layoutInCell="1" allowOverlap="1" wp14:anchorId="745C06F4" wp14:editId="293FCC0A">
                <wp:simplePos x="0" y="0"/>
                <wp:positionH relativeFrom="column">
                  <wp:posOffset>831850</wp:posOffset>
                </wp:positionH>
                <wp:positionV relativeFrom="paragraph">
                  <wp:posOffset>584200</wp:posOffset>
                </wp:positionV>
                <wp:extent cx="3907790" cy="438150"/>
                <wp:effectExtent l="0" t="0" r="16510" b="19050"/>
                <wp:wrapSquare wrapText="bothSides"/>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438150"/>
                        </a:xfrm>
                        <a:prstGeom prst="rect">
                          <a:avLst/>
                        </a:prstGeom>
                        <a:solidFill>
                          <a:srgbClr val="FFFFFF"/>
                        </a:solidFill>
                        <a:ln w="9525">
                          <a:solidFill>
                            <a:srgbClr val="000000"/>
                          </a:solidFill>
                          <a:miter lim="800000"/>
                          <a:headEnd/>
                          <a:tailEnd/>
                        </a:ln>
                      </wps:spPr>
                      <wps:txbx>
                        <w:txbxContent>
                          <w:p w14:paraId="0E57BA88" w14:textId="498108E3" w:rsidR="00C61372" w:rsidRPr="007448B7" w:rsidRDefault="00C61372" w:rsidP="007448B7">
                            <w:pPr>
                              <w:rPr>
                                <w:rFonts w:ascii="Times New Roman" w:hAnsi="Times New Roman"/>
                                <w:b/>
                                <w:sz w:val="24"/>
                                <w:szCs w:val="24"/>
                              </w:rPr>
                            </w:pPr>
                            <w:r>
                              <w:rPr>
                                <w:rFonts w:ascii="Times New Roman" w:hAnsi="Times New Roman"/>
                                <w:b/>
                                <w:sz w:val="24"/>
                                <w:szCs w:val="24"/>
                              </w:rPr>
                              <w:t>Paul Below, MBA, CRA</w:t>
                            </w:r>
                          </w:p>
                          <w:p w14:paraId="569BB1BF" w14:textId="763EC733" w:rsidR="00C61372" w:rsidRPr="007448B7" w:rsidRDefault="00C61372" w:rsidP="007448B7">
                            <w:pPr>
                              <w:rPr>
                                <w:rFonts w:ascii="Times New Roman" w:hAnsi="Times New Roman"/>
                                <w:i/>
                                <w:sz w:val="24"/>
                                <w:szCs w:val="24"/>
                              </w:rPr>
                            </w:pPr>
                            <w:r>
                              <w:rPr>
                                <w:rFonts w:ascii="Times New Roman" w:hAnsi="Times New Roman"/>
                                <w:i/>
                                <w:sz w:val="24"/>
                                <w:szCs w:val="24"/>
                              </w:rPr>
                              <w:t>Executive Director, Research Administration</w:t>
                            </w:r>
                            <w:r w:rsidRPr="007448B7">
                              <w:rPr>
                                <w:rFonts w:ascii="Times New Roman" w:hAnsi="Times New Roman"/>
                                <w:i/>
                                <w:sz w:val="24"/>
                                <w:szCs w:val="24"/>
                              </w:rPr>
                              <w:t xml:space="preserve"> </w:t>
                            </w:r>
                          </w:p>
                          <w:p w14:paraId="22BF6878" w14:textId="77777777" w:rsidR="00C61372" w:rsidRPr="007448B7" w:rsidRDefault="00C61372" w:rsidP="007448B7">
                            <w:pPr>
                              <w:rPr>
                                <w:rFonts w:ascii="Times New Roman" w:hAnsi="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C06F4" id="Text Box 34" o:spid="_x0000_s1030" type="#_x0000_t202" style="position:absolute;margin-left:65.5pt;margin-top:46pt;width:307.7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">
                <v:textbox>
                  <w:txbxContent>
                    <w:p w14:paraId="0E57BA88" w14:textId="498108E3" w:rsidR="00C61372" w:rsidRPr="007448B7" w:rsidRDefault="00C61372" w:rsidP="007448B7">
                      <w:pPr>
                        <w:rPr>
                          <w:rFonts w:ascii="Times New Roman" w:hAnsi="Times New Roman"/>
                          <w:b/>
                          <w:sz w:val="24"/>
                          <w:szCs w:val="24"/>
                        </w:rPr>
                      </w:pPr>
                      <w:r>
                        <w:rPr>
                          <w:rFonts w:ascii="Times New Roman" w:hAnsi="Times New Roman"/>
                          <w:b/>
                          <w:sz w:val="24"/>
                          <w:szCs w:val="24"/>
                        </w:rPr>
                        <w:t>Paul Below, MBA, CRA</w:t>
                      </w:r>
                    </w:p>
                    <w:p w14:paraId="569BB1BF" w14:textId="763EC733" w:rsidR="00C61372" w:rsidRPr="007448B7" w:rsidRDefault="00C61372" w:rsidP="007448B7">
                      <w:pPr>
                        <w:rPr>
                          <w:rFonts w:ascii="Times New Roman" w:hAnsi="Times New Roman"/>
                          <w:i/>
                          <w:sz w:val="24"/>
                          <w:szCs w:val="24"/>
                        </w:rPr>
                      </w:pPr>
                      <w:r>
                        <w:rPr>
                          <w:rFonts w:ascii="Times New Roman" w:hAnsi="Times New Roman"/>
                          <w:i/>
                          <w:sz w:val="24"/>
                          <w:szCs w:val="24"/>
                        </w:rPr>
                        <w:t>Executive Director, Research Administration</w:t>
                      </w:r>
                      <w:r w:rsidRPr="007448B7">
                        <w:rPr>
                          <w:rFonts w:ascii="Times New Roman" w:hAnsi="Times New Roman"/>
                          <w:i/>
                          <w:sz w:val="24"/>
                          <w:szCs w:val="24"/>
                        </w:rPr>
                        <w:t xml:space="preserve"> </w:t>
                      </w:r>
                    </w:p>
                    <w:p w14:paraId="22BF6878" w14:textId="77777777" w:rsidR="00C61372" w:rsidRPr="007448B7" w:rsidRDefault="00C61372" w:rsidP="007448B7">
                      <w:pPr>
                        <w:rPr>
                          <w:rFonts w:ascii="Times New Roman" w:hAnsi="Times New Roman"/>
                          <w:i/>
                          <w:sz w:val="24"/>
                          <w:szCs w:val="24"/>
                        </w:rPr>
                      </w:pPr>
                    </w:p>
                  </w:txbxContent>
                </v:textbox>
                <w10:wrap type="square"/>
              </v:shape>
            </w:pict>
          </mc:Fallback>
        </mc:AlternateContent>
      </w:r>
      <w:r w:rsidR="00A777AD">
        <w:br w:type="page"/>
      </w:r>
    </w:p>
    <w:p w14:paraId="17D12927" w14:textId="77777777" w:rsidR="004B5D2D" w:rsidRPr="00FD0C3D" w:rsidRDefault="004B5D2D" w:rsidP="00FD0C3D">
      <w:pPr>
        <w:pStyle w:val="Heading2"/>
      </w:pPr>
      <w:bookmarkStart w:id="49" w:name="_Toc77003307"/>
      <w:r w:rsidRPr="00FD0C3D">
        <w:rPr>
          <w:rStyle w:val="Emphasis"/>
          <w:sz w:val="24"/>
        </w:rPr>
        <w:lastRenderedPageBreak/>
        <w:t xml:space="preserve">1.3 </w:t>
      </w:r>
      <w:r w:rsidRPr="00FD0C3D">
        <w:t>How the HRPP Works to Protect Subjects</w:t>
      </w:r>
      <w:bookmarkEnd w:id="49"/>
      <w:r w:rsidR="00792C26">
        <w:fldChar w:fldCharType="begin"/>
      </w:r>
      <w:r>
        <w:instrText>xe "</w:instrText>
      </w:r>
      <w:r w:rsidRPr="005A5B7E">
        <w:instrText>Human Research Protection Program (</w:instrText>
      </w:r>
      <w:r>
        <w:instrText>HRPP</w:instrText>
      </w:r>
      <w:r w:rsidRPr="005A5B7E">
        <w:instrText>):HRPP Works Together to Protect Subjects</w:instrText>
      </w:r>
      <w:r>
        <w:instrText>"</w:instrText>
      </w:r>
      <w:r w:rsidR="00792C26">
        <w:fldChar w:fldCharType="end"/>
      </w:r>
    </w:p>
    <w:p w14:paraId="4E24706B" w14:textId="77777777" w:rsidR="004B5D2D" w:rsidRPr="006D7DA5" w:rsidRDefault="004B5D2D" w:rsidP="00FD0C3D">
      <w:pPr>
        <w:pStyle w:val="Heading3"/>
        <w:rPr>
          <w:rStyle w:val="Emphasis"/>
          <w:sz w:val="20"/>
        </w:rPr>
      </w:pPr>
      <w:bookmarkStart w:id="50" w:name="_Toc77003308"/>
      <w:r w:rsidRPr="006D7DA5">
        <w:rPr>
          <w:rStyle w:val="Emphasis"/>
          <w:sz w:val="20"/>
        </w:rPr>
        <w:t>Office for the Protection of Human Subjects (OPHS)</w:t>
      </w:r>
      <w:bookmarkEnd w:id="50"/>
    </w:p>
    <w:p w14:paraId="66F99C00" w14:textId="77777777" w:rsidR="004B5D2D" w:rsidRPr="006D7DA5" w:rsidRDefault="004B5D2D" w:rsidP="00CD5C70">
      <w:pPr>
        <w:pStyle w:val="BodyText"/>
        <w:spacing w:after="240"/>
        <w:rPr>
          <w:b/>
          <w:bCs/>
        </w:rPr>
      </w:pPr>
      <w:r w:rsidRPr="002C287D">
        <w:t>The OPHS staff work directly with faculty, staff, and students to assist in the preparation of IRB applications, discuss any comments or complaints that the individuals may have, and answer any of their questions.  In conjunction with the IRB Chair</w:t>
      </w:r>
      <w:r>
        <w:t xml:space="preserve">, the Director and the </w:t>
      </w:r>
      <w:r w:rsidRPr="002C287D">
        <w:t>OPHS staff work with the UNTHSC faculty, staff and students, on all administrative, regulatory and ethical issues pertaining to research involving human subjects.</w:t>
      </w:r>
    </w:p>
    <w:p w14:paraId="10E291C1" w14:textId="77777777" w:rsidR="004B5D2D" w:rsidRPr="002C287D" w:rsidRDefault="004B5D2D" w:rsidP="00CD5C70">
      <w:pPr>
        <w:pStyle w:val="BodyText"/>
        <w:spacing w:after="240"/>
      </w:pPr>
      <w:r>
        <w:t>OPHS</w:t>
      </w:r>
      <w:r w:rsidRPr="002C287D">
        <w:t xml:space="preserve"> is responsible for promoting excellence in human subjects research programs across the University, overseeing the IRB, providing human subjects education, and advising the President</w:t>
      </w:r>
      <w:r>
        <w:t>, Provost and Executive Vice President for Academic Affairs,</w:t>
      </w:r>
      <w:r w:rsidRPr="002C287D">
        <w:t xml:space="preserve"> and </w:t>
      </w:r>
      <w:r>
        <w:t>VP for Research</w:t>
      </w:r>
      <w:r w:rsidRPr="002C287D">
        <w:t xml:space="preserve"> on human research issues.</w:t>
      </w:r>
    </w:p>
    <w:p w14:paraId="5EFE6637" w14:textId="77777777" w:rsidR="004B5D2D" w:rsidRPr="002C287D" w:rsidRDefault="004B5D2D" w:rsidP="00CD5C70">
      <w:pPr>
        <w:pStyle w:val="BodyText"/>
        <w:spacing w:after="240"/>
      </w:pPr>
      <w:r w:rsidRPr="002C287D">
        <w:t>The accountability within the Human Research</w:t>
      </w:r>
      <w:r>
        <w:t xml:space="preserve"> </w:t>
      </w:r>
      <w:r w:rsidRPr="002C287D">
        <w:t>Protection</w:t>
      </w:r>
      <w:r>
        <w:t xml:space="preserve"> P</w:t>
      </w:r>
      <w:r w:rsidRPr="002C287D">
        <w:t>rogram</w:t>
      </w:r>
      <w:r>
        <w:t xml:space="preserve"> (HRPP)</w:t>
      </w:r>
      <w:r w:rsidRPr="002C287D">
        <w:t xml:space="preserve"> at UNTHSC begins with the OPHS staff who report to the OPHS Director. The IRB Chair</w:t>
      </w:r>
      <w:r>
        <w:t xml:space="preserve"> works with the</w:t>
      </w:r>
      <w:r w:rsidRPr="002C287D">
        <w:t xml:space="preserve"> Director of OPHS. The Director of OPHS </w:t>
      </w:r>
      <w:r>
        <w:t xml:space="preserve">also </w:t>
      </w:r>
      <w:r w:rsidRPr="002C287D">
        <w:t xml:space="preserve">reports to the </w:t>
      </w:r>
      <w:r>
        <w:t xml:space="preserve">VP for Research </w:t>
      </w:r>
      <w:r w:rsidRPr="002C287D">
        <w:t xml:space="preserve">who is accountable to the </w:t>
      </w:r>
      <w:r>
        <w:t>Provost and Executive Vice President for Academic Affairs</w:t>
      </w:r>
      <w:r w:rsidRPr="002C287D">
        <w:t>, who reports directly to the President of the University.</w:t>
      </w:r>
    </w:p>
    <w:p w14:paraId="60A4224C" w14:textId="77777777" w:rsidR="004B5D2D" w:rsidRPr="002C287D" w:rsidRDefault="004B5D2D" w:rsidP="00CD5C70">
      <w:pPr>
        <w:pStyle w:val="BodyText"/>
        <w:spacing w:after="240"/>
      </w:pPr>
      <w:r w:rsidRPr="002C287D">
        <w:t>The IRB members contact the IRB Chair</w:t>
      </w:r>
      <w:r>
        <w:t xml:space="preserve">, the Director </w:t>
      </w:r>
      <w:r w:rsidRPr="002C287D">
        <w:t xml:space="preserve">and OPHS staff with any questions, concerns, or suggestions that they may have. Any regulatory or IRB </w:t>
      </w:r>
      <w:r>
        <w:t>principles/procedures</w:t>
      </w:r>
      <w:r w:rsidRPr="002C287D">
        <w:t xml:space="preserve"> changes are provided to the members via email, </w:t>
      </w:r>
      <w:r>
        <w:t>direct meetings with OPHS staff,</w:t>
      </w:r>
      <w:r w:rsidRPr="002C287D">
        <w:t xml:space="preserve"> and at IRB meetings. Education sessions are held for members at the meetings and special education sessions are given on an as-needed basis.</w:t>
      </w:r>
    </w:p>
    <w:p w14:paraId="13C4A10B" w14:textId="77777777" w:rsidR="004B5D2D" w:rsidRPr="002C287D" w:rsidRDefault="004B5D2D" w:rsidP="00CD5C70">
      <w:pPr>
        <w:pStyle w:val="BodyText"/>
        <w:spacing w:after="240"/>
      </w:pPr>
      <w:r w:rsidRPr="002C287D">
        <w:t>The OPHS has regular staff meetings to ensure that any issues within the IRB can be addressed and that all staff are made aware of any new regulations or guidance that may be available. Staff problems or concerns can also be addressed at this time, or can be done on an individual basis. Issues that can benefit or educate others in the HRPP are forwarded by OPHS for discussion and distribution to the entire university community.</w:t>
      </w:r>
    </w:p>
    <w:p w14:paraId="7962D7E4" w14:textId="77777777" w:rsidR="004B5D2D" w:rsidRDefault="004B5D2D" w:rsidP="00CD5C70">
      <w:pPr>
        <w:pStyle w:val="BodyText"/>
        <w:spacing w:after="240"/>
        <w:rPr>
          <w:rStyle w:val="Emphasis"/>
          <w:b/>
          <w:bCs/>
          <w:color w:val="000000"/>
          <w:sz w:val="22"/>
        </w:rPr>
        <w:sectPr w:rsidR="004B5D2D" w:rsidSect="002878FE">
          <w:type w:val="continuous"/>
          <w:pgSz w:w="12240" w:h="15840"/>
          <w:pgMar w:top="1440" w:right="1800" w:bottom="1440" w:left="1800" w:header="720" w:footer="720" w:gutter="0"/>
          <w:cols w:space="720"/>
          <w:docGrid w:linePitch="360"/>
        </w:sectPr>
      </w:pPr>
    </w:p>
    <w:p w14:paraId="60014F2C" w14:textId="77777777" w:rsidR="004B5D2D" w:rsidRDefault="004B5D2D" w:rsidP="00CD5C70">
      <w:pPr>
        <w:pStyle w:val="BodyText"/>
        <w:spacing w:after="240"/>
        <w:rPr>
          <w:rStyle w:val="Emphasis"/>
          <w:b/>
          <w:bCs/>
          <w:color w:val="000000"/>
          <w:sz w:val="22"/>
        </w:rPr>
      </w:pPr>
    </w:p>
    <w:p w14:paraId="2D4722E0" w14:textId="77777777" w:rsidR="004B5D2D" w:rsidRDefault="004B5D2D" w:rsidP="00CD5C70">
      <w:pPr>
        <w:pStyle w:val="BodyText"/>
        <w:spacing w:after="240"/>
        <w:sectPr w:rsidR="004B5D2D" w:rsidSect="002878FE">
          <w:type w:val="continuous"/>
          <w:pgSz w:w="12240" w:h="15840"/>
          <w:pgMar w:top="1440" w:right="1800" w:bottom="1440" w:left="1800" w:header="720" w:footer="720" w:gutter="0"/>
          <w:cols w:space="720"/>
          <w:docGrid w:linePitch="360"/>
        </w:sectPr>
      </w:pPr>
    </w:p>
    <w:p w14:paraId="1D11C7B0" w14:textId="77777777" w:rsidR="004B5D2D" w:rsidRDefault="004B5D2D" w:rsidP="00F36CCE">
      <w:pPr>
        <w:pStyle w:val="PartTitle"/>
        <w:framePr w:wrap="notBeside"/>
        <w:rPr>
          <w:rStyle w:val="Emphasis"/>
          <w:sz w:val="36"/>
        </w:rPr>
      </w:pPr>
      <w:r w:rsidRPr="00F36CCE">
        <w:rPr>
          <w:rStyle w:val="Emphasis"/>
          <w:sz w:val="36"/>
        </w:rPr>
        <w:lastRenderedPageBreak/>
        <w:t>Chapter</w:t>
      </w:r>
      <w:r>
        <w:rPr>
          <w:rStyle w:val="Emphasis"/>
          <w:sz w:val="36"/>
        </w:rPr>
        <w:t xml:space="preserve"> </w:t>
      </w:r>
    </w:p>
    <w:p w14:paraId="4E267C62" w14:textId="77777777" w:rsidR="004B5D2D" w:rsidRPr="004805A5" w:rsidRDefault="004B5D2D" w:rsidP="004805A5">
      <w:pPr>
        <w:pStyle w:val="PartLabel"/>
        <w:framePr w:wrap="notBeside"/>
        <w:rPr>
          <w:rStyle w:val="Emphasis"/>
          <w:sz w:val="144"/>
        </w:rPr>
      </w:pPr>
      <w:r w:rsidRPr="004805A5">
        <w:rPr>
          <w:rStyle w:val="Emphasis"/>
          <w:sz w:val="144"/>
        </w:rPr>
        <w:t>2</w:t>
      </w:r>
    </w:p>
    <w:p w14:paraId="357EA673" w14:textId="77777777" w:rsidR="004B5D2D" w:rsidRPr="00A6497C" w:rsidRDefault="004B5D2D" w:rsidP="00454E87">
      <w:pPr>
        <w:pStyle w:val="Heading1"/>
        <w:spacing w:after="360"/>
        <w:ind w:left="1800" w:hanging="1800"/>
      </w:pPr>
      <w:bookmarkStart w:id="51" w:name="_Toc77003309"/>
      <w:r>
        <w:t>Chapter 2:  Human Research Protection: Ethical Basis and History</w:t>
      </w:r>
      <w:bookmarkEnd w:id="51"/>
    </w:p>
    <w:p w14:paraId="56C4645D" w14:textId="77777777" w:rsidR="004B5D2D" w:rsidRPr="001343CD" w:rsidRDefault="004B5D2D" w:rsidP="001343CD">
      <w:pPr>
        <w:spacing w:after="240"/>
        <w:rPr>
          <w:rFonts w:ascii="Arial Black" w:hAnsi="Arial Black"/>
          <w:b/>
          <w:bCs/>
          <w:iCs/>
          <w:color w:val="000000"/>
          <w:spacing w:val="-10"/>
          <w:kern w:val="28"/>
          <w:sz w:val="22"/>
        </w:rPr>
      </w:pPr>
      <w:r>
        <w:rPr>
          <w:rFonts w:ascii="Arial Black" w:hAnsi="Arial Black"/>
          <w:b/>
          <w:bCs/>
          <w:iCs/>
          <w:color w:val="000000"/>
          <w:spacing w:val="-10"/>
          <w:kern w:val="28"/>
          <w:sz w:val="22"/>
        </w:rPr>
        <w:t>CHAPTER CONTENTS</w:t>
      </w:r>
    </w:p>
    <w:p w14:paraId="474B34C7" w14:textId="77777777" w:rsidR="004B5D2D" w:rsidRPr="00E879F4" w:rsidRDefault="004B5D2D" w:rsidP="002677FC">
      <w:pPr>
        <w:pStyle w:val="SOPBullet-Usethis1"/>
      </w:pPr>
      <w:r w:rsidRPr="00E879F4">
        <w:t>Nuremburg Code</w:t>
      </w:r>
    </w:p>
    <w:p w14:paraId="2B348CD6" w14:textId="77777777" w:rsidR="004B5D2D" w:rsidRPr="00E879F4" w:rsidRDefault="004B5D2D" w:rsidP="002677FC">
      <w:pPr>
        <w:pStyle w:val="SOPBullet-Usethis1"/>
      </w:pPr>
      <w:r w:rsidRPr="00E879F4">
        <w:t>Declaration of Helsinki</w:t>
      </w:r>
    </w:p>
    <w:p w14:paraId="1A0BBFB7" w14:textId="77777777" w:rsidR="00DF49FD" w:rsidRDefault="004B5D2D" w:rsidP="002677FC">
      <w:pPr>
        <w:pStyle w:val="SOPBullet-Usethis1"/>
      </w:pPr>
      <w:r w:rsidRPr="00E879F4">
        <w:t xml:space="preserve">NIH </w:t>
      </w:r>
      <w:r>
        <w:t>Policies</w:t>
      </w:r>
    </w:p>
    <w:p w14:paraId="4FC69E61" w14:textId="77777777" w:rsidR="00DF49FD" w:rsidRDefault="004B5D2D" w:rsidP="002677FC">
      <w:pPr>
        <w:pStyle w:val="SOPBullet-Usethis1"/>
      </w:pPr>
      <w:r w:rsidRPr="00E879F4">
        <w:t>National Commission for the Protection of Human Subjects of Biomedical and Behavioral Research</w:t>
      </w:r>
    </w:p>
    <w:p w14:paraId="11B6D358" w14:textId="77777777" w:rsidR="00DF49FD" w:rsidRDefault="004B5D2D" w:rsidP="002677FC">
      <w:pPr>
        <w:pStyle w:val="SOPBullet-Usethis1"/>
      </w:pPr>
      <w:r w:rsidRPr="00E879F4">
        <w:t>FDA 21 Part 50 and 56</w:t>
      </w:r>
    </w:p>
    <w:p w14:paraId="2DD6A439" w14:textId="77777777" w:rsidR="00DF49FD" w:rsidRDefault="004B5D2D" w:rsidP="002677FC">
      <w:pPr>
        <w:pStyle w:val="SOPBullet-Usethis1"/>
      </w:pPr>
      <w:r w:rsidRPr="00E879F4">
        <w:t>Belmont Report</w:t>
      </w:r>
    </w:p>
    <w:p w14:paraId="1E66DC9A" w14:textId="77777777" w:rsidR="00DF49FD" w:rsidRDefault="004B5D2D" w:rsidP="002677FC">
      <w:pPr>
        <w:pStyle w:val="SOPBullet-Usethis1"/>
      </w:pPr>
      <w:r w:rsidRPr="00E879F4">
        <w:t xml:space="preserve">Boundaries Between Practice and Research </w:t>
      </w:r>
    </w:p>
    <w:p w14:paraId="6B29B4C4" w14:textId="77777777" w:rsidR="004B5D2D" w:rsidRPr="00454E87" w:rsidRDefault="004B5D2D" w:rsidP="00454E87">
      <w:pPr>
        <w:pStyle w:val="StyleBodyTextSOPBodyText11ptBlack"/>
        <w:rPr>
          <w:b/>
          <w:bCs/>
          <w:i/>
          <w:iCs/>
        </w:rPr>
      </w:pPr>
      <w:r>
        <w:rPr>
          <w:b/>
          <w:bCs/>
          <w:i/>
          <w:iCs/>
        </w:rPr>
        <w:t>Overview</w:t>
      </w:r>
    </w:p>
    <w:p w14:paraId="3A08C594" w14:textId="77777777" w:rsidR="004B5D2D" w:rsidRPr="001343CD" w:rsidRDefault="004B5D2D" w:rsidP="001343CD">
      <w:pPr>
        <w:pStyle w:val="BodyText"/>
      </w:pPr>
      <w:r w:rsidRPr="001343CD">
        <w:t>This chapter examines the history of the Human Subjects Protection System by looking at the major ethical and regulatory bases: Nuremberg Code</w:t>
      </w:r>
      <w:r w:rsidR="00792C26">
        <w:fldChar w:fldCharType="begin"/>
      </w:r>
      <w:r w:rsidRPr="001343CD">
        <w:instrText>xe "Nuremberg Code"</w:instrText>
      </w:r>
      <w:r w:rsidR="00792C26">
        <w:fldChar w:fldCharType="end"/>
      </w:r>
      <w:r w:rsidRPr="001343CD">
        <w:t>, Declaration of Helsinki</w:t>
      </w:r>
      <w:r w:rsidR="00792C26">
        <w:fldChar w:fldCharType="begin"/>
      </w:r>
      <w:r w:rsidRPr="001343CD">
        <w:instrText>xe "Declaration of Helsinki"</w:instrText>
      </w:r>
      <w:r w:rsidR="00792C26">
        <w:fldChar w:fldCharType="end"/>
      </w:r>
      <w:r w:rsidRPr="001343CD">
        <w:t>, National Institute of Health’s Policies for the Protection of Human Subjects, National Research Act</w:t>
      </w:r>
      <w:r w:rsidR="00792C26">
        <w:fldChar w:fldCharType="begin"/>
      </w:r>
      <w:r w:rsidRPr="001343CD">
        <w:instrText>xe "National Research Act"</w:instrText>
      </w:r>
      <w:r w:rsidR="00792C26">
        <w:fldChar w:fldCharType="end"/>
      </w:r>
      <w:r w:rsidRPr="001343CD">
        <w:t>, and the Belmont Report</w:t>
      </w:r>
      <w:r w:rsidR="00792C26">
        <w:fldChar w:fldCharType="begin"/>
      </w:r>
      <w:r w:rsidRPr="001343CD">
        <w:instrText>xe "Belmont Report"</w:instrText>
      </w:r>
      <w:r w:rsidR="00792C26">
        <w:fldChar w:fldCharType="end"/>
      </w:r>
      <w:r w:rsidRPr="001343CD">
        <w:t>. This chapter further describes the boundaries between practice and research and the basic ethical principles for conducting research.</w:t>
      </w:r>
    </w:p>
    <w:p w14:paraId="7D909AB3" w14:textId="77777777" w:rsidR="004B5D2D" w:rsidRDefault="004B5D2D" w:rsidP="00C32B4D">
      <w:pPr>
        <w:pStyle w:val="Footer"/>
      </w:pPr>
    </w:p>
    <w:p w14:paraId="2F8BC05C" w14:textId="77777777" w:rsidR="004B5D2D" w:rsidRDefault="004B5D2D" w:rsidP="0007105B">
      <w:pPr>
        <w:pStyle w:val="BodyText"/>
        <w:sectPr w:rsidR="004B5D2D" w:rsidSect="002878FE">
          <w:type w:val="continuous"/>
          <w:pgSz w:w="12240" w:h="15840"/>
          <w:pgMar w:top="1440" w:right="1800" w:bottom="1440" w:left="1800" w:header="720" w:footer="720" w:gutter="0"/>
          <w:cols w:space="720"/>
          <w:rtlGutter/>
          <w:docGrid w:linePitch="360"/>
        </w:sectPr>
      </w:pPr>
    </w:p>
    <w:p w14:paraId="1F5F62AA" w14:textId="77777777" w:rsidR="004B5D2D" w:rsidRPr="002C287D" w:rsidRDefault="004B5D2D" w:rsidP="00A6497C">
      <w:pPr>
        <w:pStyle w:val="Heading2"/>
      </w:pPr>
      <w:bookmarkStart w:id="52" w:name="_Toc77003310"/>
      <w:r>
        <w:t xml:space="preserve">2.1 </w:t>
      </w:r>
      <w:r w:rsidRPr="002C287D">
        <w:t>Nuremberg Code</w:t>
      </w:r>
      <w:bookmarkEnd w:id="52"/>
      <w:r w:rsidR="00792C26">
        <w:fldChar w:fldCharType="begin"/>
      </w:r>
      <w:r>
        <w:instrText>xe "</w:instrText>
      </w:r>
      <w:r w:rsidRPr="006D09A9">
        <w:instrText>Nuremberg Code</w:instrText>
      </w:r>
      <w:r>
        <w:instrText>"</w:instrText>
      </w:r>
      <w:r w:rsidR="00792C26">
        <w:fldChar w:fldCharType="end"/>
      </w:r>
    </w:p>
    <w:p w14:paraId="2958D40C" w14:textId="77777777" w:rsidR="004B5D2D" w:rsidRPr="00CB68A5" w:rsidRDefault="004B5D2D" w:rsidP="00CB5991">
      <w:pPr>
        <w:pStyle w:val="BodyText"/>
        <w:spacing w:before="0" w:after="0"/>
      </w:pPr>
      <w:r w:rsidRPr="002C287D">
        <w:t>Modern human subjects protections beg</w:t>
      </w:r>
      <w:r>
        <w:t>an</w:t>
      </w:r>
      <w:r w:rsidRPr="002C287D">
        <w:t xml:space="preserve"> in 1948 with </w:t>
      </w:r>
      <w:r w:rsidRPr="00E85A5E">
        <w:t>the</w:t>
      </w:r>
      <w:r w:rsidRPr="00CB68A5">
        <w:t xml:space="preserve"> Nuremberg Code</w:t>
      </w:r>
      <w:r w:rsidR="00792C26">
        <w:fldChar w:fldCharType="begin"/>
      </w:r>
      <w:r w:rsidRPr="00CB68A5">
        <w:instrText>xe "Nuremberg Code"</w:instrText>
      </w:r>
      <w:r w:rsidR="00792C26">
        <w:fldChar w:fldCharType="end"/>
      </w:r>
      <w:r>
        <w:t xml:space="preserve">, </w:t>
      </w:r>
      <w:r w:rsidRPr="00CB68A5">
        <w:t xml:space="preserve">developed for the Nuremberg Military Tribunal as standards by which to judge the human experimentation conducted by the Nazis. The Code captures many of what are now taken to be the basic principles governing the ethical conduct of research involving human subjects. The first provision of the Code states that “the voluntary consent of the human subject is absolutely essential.” Freely given consent to participation in research is thus the cornerstone of ethical </w:t>
      </w:r>
      <w:r w:rsidRPr="00CB68A5">
        <w:lastRenderedPageBreak/>
        <w:t xml:space="preserve">experimentation involving human subjects. The Code goes on to provide the details implied by such a requirement: capacity to consent, freedom from coercion, and comprehension of the risks and benefits involved. Other provisions require the minimization of risk and harm, a favorable </w:t>
      </w:r>
      <w:r w:rsidR="00414B95">
        <w:t xml:space="preserve">potential </w:t>
      </w:r>
      <w:r w:rsidRPr="00CB68A5">
        <w:t>risk/benefit ratio, qualified investigators using appropriate research designs, and freedom for the subject to withdraw at any time.</w:t>
      </w:r>
      <w:r>
        <w:t xml:space="preserve"> A copy of The Nuremburg Code is provided in Appendix H.  </w:t>
      </w:r>
    </w:p>
    <w:p w14:paraId="4FCBA45A" w14:textId="77777777" w:rsidR="004B5D2D" w:rsidRPr="002C287D" w:rsidRDefault="004B5D2D" w:rsidP="00A6497C">
      <w:pPr>
        <w:pStyle w:val="Heading2"/>
      </w:pPr>
      <w:bookmarkStart w:id="53" w:name="_Toc77003311"/>
      <w:r>
        <w:t xml:space="preserve">2.2 </w:t>
      </w:r>
      <w:r w:rsidRPr="002C287D">
        <w:t>Declaration of Helsinki</w:t>
      </w:r>
      <w:bookmarkEnd w:id="53"/>
      <w:r w:rsidR="00792C26">
        <w:fldChar w:fldCharType="begin"/>
      </w:r>
      <w:r>
        <w:instrText>xe "</w:instrText>
      </w:r>
      <w:r w:rsidRPr="006E1FD2">
        <w:instrText>Declaration of Helsinki</w:instrText>
      </w:r>
      <w:r>
        <w:instrText>"</w:instrText>
      </w:r>
      <w:r w:rsidR="00792C26">
        <w:fldChar w:fldCharType="end"/>
      </w:r>
    </w:p>
    <w:p w14:paraId="526D0249" w14:textId="77777777" w:rsidR="004B5D2D" w:rsidRDefault="004B5D2D" w:rsidP="00CB5991">
      <w:pPr>
        <w:pStyle w:val="BodyText"/>
        <w:spacing w:before="0" w:after="0"/>
      </w:pPr>
      <w:r w:rsidRPr="002C287D">
        <w:t>Recommendations similar to the Nuremberg Code</w:t>
      </w:r>
      <w:r w:rsidR="00792C26">
        <w:fldChar w:fldCharType="begin"/>
      </w:r>
      <w:r>
        <w:instrText>xe "</w:instrText>
      </w:r>
      <w:r w:rsidRPr="00A34A36">
        <w:instrText>Nuremberg Code</w:instrText>
      </w:r>
      <w:r>
        <w:instrText>"</w:instrText>
      </w:r>
      <w:r w:rsidR="00792C26">
        <w:fldChar w:fldCharType="end"/>
      </w:r>
      <w:r w:rsidRPr="002C287D">
        <w:t xml:space="preserve"> were made by the World Medical Association in </w:t>
      </w:r>
      <w:r w:rsidRPr="00CB5991">
        <w:t>its</w:t>
      </w:r>
      <w:r w:rsidRPr="00CB68A5">
        <w:t xml:space="preserve"> Declaration of Helsinki</w:t>
      </w:r>
      <w:r w:rsidR="00792C26">
        <w:fldChar w:fldCharType="begin"/>
      </w:r>
      <w:r w:rsidRPr="00CB68A5">
        <w:instrText>xe "Declaration of Helsinki"</w:instrText>
      </w:r>
      <w:r w:rsidR="00792C26">
        <w:fldChar w:fldCharType="end"/>
      </w:r>
      <w:r w:rsidRPr="00CB68A5">
        <w:t xml:space="preserve">: Recommendations Guiding Medical </w:t>
      </w:r>
      <w:r w:rsidRPr="00E85A5E">
        <w:t>Doctors in Biomedical Research Involving Human Subjects</w:t>
      </w:r>
      <w:r w:rsidRPr="002C287D">
        <w:t>, first adopted by the 18th World Medical Assembly in Helsinki, Finland, in 1964, and subsequently revised by the 29</w:t>
      </w:r>
      <w:r w:rsidRPr="002C287D">
        <w:rPr>
          <w:vertAlign w:val="superscript"/>
        </w:rPr>
        <w:t>th</w:t>
      </w:r>
      <w:r w:rsidRPr="002C287D">
        <w:t xml:space="preserve"> World Medical Assembly, Tokyo, Japan, 1975, and by the 41st World Medical Assembly, Hong Kong, 1989, and by the 52nd World Medical Assembly, Edinburgh, Scotland, 2000 (note of clarification on paragraph 29 added by World Medical Assembly, Washington, DC, 2002). The Declaration of Helsinki further distinguishes therapeutic from non-therapeutic research.</w:t>
      </w:r>
      <w:r>
        <w:t xml:space="preserve"> A copy of The Declaration of Helsinki is provided in Appendix H. </w:t>
      </w:r>
    </w:p>
    <w:p w14:paraId="3AFD9272" w14:textId="77777777" w:rsidR="004B5D2D" w:rsidRPr="002C287D" w:rsidRDefault="004B5D2D" w:rsidP="00A6497C">
      <w:pPr>
        <w:pStyle w:val="Heading2"/>
      </w:pPr>
      <w:bookmarkStart w:id="54" w:name="_Toc77003312"/>
      <w:r>
        <w:t xml:space="preserve">2.3 </w:t>
      </w:r>
      <w:r w:rsidRPr="002C287D">
        <w:t>NIH Policies</w:t>
      </w:r>
      <w:r w:rsidRPr="00A6497C">
        <w:t xml:space="preserve"> </w:t>
      </w:r>
      <w:r w:rsidRPr="002C287D">
        <w:t>for the Protection of Human Subjects</w:t>
      </w:r>
      <w:bookmarkEnd w:id="54"/>
      <w:r w:rsidR="00792C26">
        <w:fldChar w:fldCharType="begin"/>
      </w:r>
      <w:r>
        <w:instrText>xe "</w:instrText>
      </w:r>
      <w:r w:rsidRPr="0004417B">
        <w:instrText>NIH Policies for the Protection of Human Subjects</w:instrText>
      </w:r>
      <w:r>
        <w:instrText>"</w:instrText>
      </w:r>
      <w:r w:rsidR="00792C26">
        <w:fldChar w:fldCharType="end"/>
      </w:r>
    </w:p>
    <w:p w14:paraId="2CE7F6C8" w14:textId="77777777" w:rsidR="004B5D2D" w:rsidRPr="002C287D" w:rsidRDefault="004B5D2D" w:rsidP="0007105B">
      <w:pPr>
        <w:pStyle w:val="BodyText"/>
      </w:pPr>
      <w:r w:rsidRPr="002C287D">
        <w:t>In the United States, regulations protecting human subjects first became effective on May 30, 1974. Promulgated by the Department of Health, Education and Welfare (DHEW), those regulations raised to regulatory st</w:t>
      </w:r>
      <w:r w:rsidRPr="00CB68A5">
        <w:t>atus NIH’s Policies for the Protection of Human Subjects, which w</w:t>
      </w:r>
      <w:r w:rsidRPr="002C287D">
        <w:t>ere first issued in 1966. The regulations established the IRB as one mechanism through which human subjects would be protected.</w:t>
      </w:r>
    </w:p>
    <w:p w14:paraId="59F3288D" w14:textId="77777777" w:rsidR="004B5D2D" w:rsidRPr="002C287D" w:rsidRDefault="004B5D2D" w:rsidP="00A6497C">
      <w:pPr>
        <w:pStyle w:val="Heading2"/>
      </w:pPr>
      <w:bookmarkStart w:id="55" w:name="_Toc77003313"/>
      <w:r>
        <w:t xml:space="preserve">2.4 </w:t>
      </w:r>
      <w:r w:rsidRPr="002C287D">
        <w:t>National Commission for the Protection of Human Subjects of Biomedical and Behavioral Research</w:t>
      </w:r>
      <w:bookmarkEnd w:id="55"/>
      <w:r w:rsidR="00792C26">
        <w:fldChar w:fldCharType="begin"/>
      </w:r>
      <w:r>
        <w:instrText>xe "</w:instrText>
      </w:r>
      <w:r w:rsidRPr="00D35BE5">
        <w:instrText>National Commission for the Protection of Human Subjects of Biomedical and Behavioral Research</w:instrText>
      </w:r>
      <w:r>
        <w:instrText>"</w:instrText>
      </w:r>
      <w:r w:rsidR="00792C26">
        <w:fldChar w:fldCharType="end"/>
      </w:r>
    </w:p>
    <w:p w14:paraId="60679784" w14:textId="77777777" w:rsidR="004B5D2D" w:rsidRPr="00997FB8" w:rsidRDefault="004B5D2D" w:rsidP="00997FB8">
      <w:pPr>
        <w:pStyle w:val="BodyText"/>
      </w:pPr>
      <w:r w:rsidRPr="00997FB8">
        <w:t>In July of 1974, the passage of the National Research Act</w:t>
      </w:r>
      <w:r w:rsidR="00792C26">
        <w:fldChar w:fldCharType="begin"/>
      </w:r>
      <w:r w:rsidRPr="00997FB8">
        <w:instrText>xe "National Research Act"</w:instrText>
      </w:r>
      <w:r w:rsidR="00792C26">
        <w:fldChar w:fldCharType="end"/>
      </w:r>
      <w:r w:rsidRPr="00997FB8">
        <w:t xml:space="preserve"> established the </w:t>
      </w:r>
      <w:r w:rsidRPr="00997FB8">
        <w:rPr>
          <w:rStyle w:val="StyleBodyTextSOPBodyTextNotExpandedbyCondensedbyChar"/>
        </w:rPr>
        <w:t>National Commission for the Protection of Human Subjects of Biomedical and Behavioral Research</w:t>
      </w:r>
      <w:r w:rsidR="00792C26">
        <w:rPr>
          <w:rStyle w:val="StyleBodyTextSOPBodyTextNotExpandedbyCondensedbyChar"/>
        </w:rPr>
        <w:fldChar w:fldCharType="begin"/>
      </w:r>
      <w:r w:rsidRPr="00997FB8">
        <w:instrText>xe "National Commission for the Protection of Human Subjects of Biomedical and Behavioral Research"</w:instrText>
      </w:r>
      <w:r w:rsidR="00792C26">
        <w:rPr>
          <w:rStyle w:val="StyleBodyTextSOPBodyTextNotExpandedbyCondensedbyChar"/>
        </w:rPr>
        <w:fldChar w:fldCharType="end"/>
      </w:r>
      <w:r w:rsidRPr="00997FB8">
        <w:rPr>
          <w:rStyle w:val="StyleBodyTextSOPBodyTextNotExpandedbyCondensedbyChar"/>
        </w:rPr>
        <w:t>. T</w:t>
      </w:r>
      <w:r w:rsidRPr="00997FB8">
        <w:t>he Commission met from 1974 to 1978. In keeping with its charge, the Commission issued reports and recommendations identifying the basic ethical principles that underlie the conduct of biomedical and behavioral research involving human subjects and recommended guidelines to ensure that research is conducted in accordance with those principles. The Commission also recommended DHEW administrative action to require that the guidelines apply to research conducted or supported by DHEW. The Commission’s report set forth the basic ethical principles that underlie the conduct of biomedical and behavioral research involving human subjects which is titled The Belmont Report</w:t>
      </w:r>
      <w:r w:rsidR="00792C26">
        <w:fldChar w:fldCharType="begin"/>
      </w:r>
      <w:r w:rsidRPr="00997FB8">
        <w:instrText>xe "Belmont Report"</w:instrText>
      </w:r>
      <w:r w:rsidR="00792C26">
        <w:fldChar w:fldCharType="end"/>
      </w:r>
      <w:r w:rsidRPr="00997FB8">
        <w:t>, and is discussed in depth below.</w:t>
      </w:r>
    </w:p>
    <w:p w14:paraId="012C8B2F" w14:textId="77777777" w:rsidR="004B5D2D" w:rsidRDefault="004B5D2D" w:rsidP="00A6497C">
      <w:pPr>
        <w:pStyle w:val="Heading2"/>
      </w:pPr>
      <w:bookmarkStart w:id="56" w:name="_Toc77003314"/>
      <w:r>
        <w:lastRenderedPageBreak/>
        <w:t xml:space="preserve">2.5 </w:t>
      </w:r>
      <w:r w:rsidRPr="002C287D">
        <w:t xml:space="preserve">Department of </w:t>
      </w:r>
      <w:r w:rsidRPr="002C287D">
        <w:rPr>
          <w:szCs w:val="22"/>
        </w:rPr>
        <w:t>Health</w:t>
      </w:r>
      <w:r w:rsidRPr="002C287D">
        <w:t xml:space="preserve"> and Human Services Policy for Protection of Human Research Subjects Common Rule</w:t>
      </w:r>
      <w:r w:rsidR="00792C26">
        <w:fldChar w:fldCharType="begin"/>
      </w:r>
      <w:r>
        <w:instrText>xe "</w:instrText>
      </w:r>
      <w:r w:rsidRPr="006A7594">
        <w:instrText xml:space="preserve">Department of </w:instrText>
      </w:r>
      <w:r w:rsidRPr="006A7594">
        <w:rPr>
          <w:szCs w:val="22"/>
        </w:rPr>
        <w:instrText>Health</w:instrText>
      </w:r>
      <w:r w:rsidRPr="006A7594">
        <w:instrText xml:space="preserve"> and Human Services Policy for Protection of Human Research Subjects Common Rule</w:instrText>
      </w:r>
      <w:r>
        <w:instrText>"</w:instrText>
      </w:r>
      <w:r w:rsidR="00792C26">
        <w:fldChar w:fldCharType="end"/>
      </w:r>
      <w:r w:rsidRPr="002C287D">
        <w:t xml:space="preserve"> (45</w:t>
      </w:r>
      <w:r>
        <w:t xml:space="preserve"> </w:t>
      </w:r>
      <w:r w:rsidRPr="002C287D">
        <w:t>CFR</w:t>
      </w:r>
      <w:r>
        <w:t xml:space="preserve"> </w:t>
      </w:r>
      <w:r w:rsidRPr="002C287D">
        <w:t>46)</w:t>
      </w:r>
      <w:bookmarkEnd w:id="56"/>
    </w:p>
    <w:p w14:paraId="24E43097" w14:textId="77777777" w:rsidR="004B5D2D" w:rsidRPr="00A6497C" w:rsidRDefault="004B5D2D" w:rsidP="0007105B">
      <w:pPr>
        <w:pStyle w:val="BodyText"/>
      </w:pPr>
      <w:r w:rsidRPr="002C287D">
        <w:t>In 1981, in response to the Commission’s reports and recommendations, both the Department of Health and Human Services (DHHS, formerly DHEW) and the FDA promulgated significant revisions of their human subjects regulations. The revisions are concerned with some of the details of what the IRB is expected to accomplish and some of the procedures it must follow. The DHHS regulations are codified at Title 45 Part 46 of the Code of Federal Regulations. Those “basic” regulations became final on January 16, 1981, and were revised effective March 4, 1983, and June 18, 1991. The June 18, 1991</w:t>
      </w:r>
      <w:r>
        <w:t xml:space="preserve"> </w:t>
      </w:r>
      <w:r w:rsidRPr="002C287D">
        <w:t>revision involved the adoption of the Federal Policy for the Protection of Human Subjects. The Federal Policy (or “Common Rule,” as it is sometimes called) was promulgated by the sixteen federal agencies that conduct, support, or otherwise regulate human subjects research; the FDA also adopted many of its provisions. As is implied by its title, the Federal Policy is designed to make uniform the human subjects protection system in all relevant federal agencies and departments that adopt it.</w:t>
      </w:r>
    </w:p>
    <w:p w14:paraId="6128D244" w14:textId="77777777" w:rsidR="004B5D2D" w:rsidRPr="00CB68A5" w:rsidRDefault="004B5D2D" w:rsidP="0007105B">
      <w:pPr>
        <w:pStyle w:val="BodyText"/>
      </w:pPr>
      <w:r w:rsidRPr="002C287D">
        <w:t>Additional protections for various vulnerable populations have been adopted by DHHS, as f</w:t>
      </w:r>
      <w:r w:rsidRPr="00CB68A5">
        <w:t>ollows:</w:t>
      </w:r>
    </w:p>
    <w:p w14:paraId="761775FF" w14:textId="77777777" w:rsidR="004B5D2D" w:rsidRPr="00CB68A5" w:rsidRDefault="004B5D2D" w:rsidP="002677FC">
      <w:pPr>
        <w:pStyle w:val="SOPBullet-Usethis1"/>
      </w:pPr>
      <w:r w:rsidRPr="00CB68A5">
        <w:rPr>
          <w:rStyle w:val="BodyTextChar"/>
        </w:rPr>
        <w:t>Subpart B</w:t>
      </w:r>
      <w:r w:rsidRPr="00CB68A5">
        <w:t>, “Additional Protections Pertaining to Research, Development, and Related Activities Involving Fetuses, Pregnant Women and Human in Vitro Fertilization”</w:t>
      </w:r>
      <w:r w:rsidR="00792C26">
        <w:fldChar w:fldCharType="begin"/>
      </w:r>
      <w:r w:rsidRPr="00CB68A5">
        <w:instrText>xe "Subpart B, Additional Protections Pertaining to Research, Development, and Related Activities   Involving Fetuses, Pregnant Women and Human in Vitro Fertilization"</w:instrText>
      </w:r>
      <w:r w:rsidR="00792C26">
        <w:fldChar w:fldCharType="end"/>
      </w:r>
      <w:r w:rsidRPr="00CB68A5">
        <w:t xml:space="preserve"> revised effective November, 2001.</w:t>
      </w:r>
    </w:p>
    <w:p w14:paraId="7D16A062" w14:textId="77777777" w:rsidR="004B5D2D" w:rsidRPr="00CB68A5" w:rsidRDefault="004B5D2D" w:rsidP="002677FC">
      <w:pPr>
        <w:pStyle w:val="SOPBullet-Usethis1"/>
      </w:pPr>
      <w:r w:rsidRPr="00CB68A5">
        <w:rPr>
          <w:rStyle w:val="BodyTextChar"/>
        </w:rPr>
        <w:t>Subpart C,</w:t>
      </w:r>
      <w:r w:rsidRPr="00CB68A5">
        <w:t xml:space="preserve"> “Additional Protections Pertaining to Biomedical and Behavioral Research Involving Prisoners as Subjects”</w:t>
      </w:r>
      <w:r w:rsidR="00792C26">
        <w:fldChar w:fldCharType="begin"/>
      </w:r>
      <w:r w:rsidRPr="00CB68A5">
        <w:instrText>xe "Subpart C, Additional Protections Pertaining to Biomedical and Behavioral Research Involving Prisoners as Subjects"</w:instrText>
      </w:r>
      <w:r w:rsidR="00792C26">
        <w:fldChar w:fldCharType="end"/>
      </w:r>
      <w:r w:rsidRPr="00CB68A5">
        <w:t xml:space="preserve"> became final on November 16, 1978.</w:t>
      </w:r>
    </w:p>
    <w:p w14:paraId="6813CD67" w14:textId="77777777" w:rsidR="00DF49FD" w:rsidRDefault="004B5D2D" w:rsidP="002677FC">
      <w:pPr>
        <w:pStyle w:val="SOPBullet-Usethis1"/>
      </w:pPr>
      <w:r w:rsidRPr="00CB68A5">
        <w:rPr>
          <w:rStyle w:val="BodyTextChar"/>
        </w:rPr>
        <w:t>Subpart D</w:t>
      </w:r>
      <w:r w:rsidRPr="00CB68A5">
        <w:t>, “Additional Protections for Children Involved as Subjects in Research”</w:t>
      </w:r>
      <w:r w:rsidR="00792C26">
        <w:fldChar w:fldCharType="begin"/>
      </w:r>
      <w:r w:rsidRPr="00CB68A5">
        <w:instrText>xe "Subpart D, Additional Protections for Children Involved as Subjects in Research"</w:instrText>
      </w:r>
      <w:r w:rsidR="00792C26">
        <w:fldChar w:fldCharType="end"/>
      </w:r>
      <w:r w:rsidRPr="00CB68A5">
        <w:t xml:space="preserve"> became final on March 8, 1983, and was revised for a technical amendment on June 18, 1991.</w:t>
      </w:r>
    </w:p>
    <w:p w14:paraId="5ABBE7B8" w14:textId="77777777" w:rsidR="004B5D2D" w:rsidRPr="002C287D" w:rsidRDefault="004B5D2D" w:rsidP="00A6497C">
      <w:pPr>
        <w:pStyle w:val="Heading2"/>
      </w:pPr>
      <w:bookmarkStart w:id="57" w:name="_Toc77003315"/>
      <w:r>
        <w:t xml:space="preserve">2.6 </w:t>
      </w:r>
      <w:r w:rsidRPr="002C287D">
        <w:t>FDA 2</w:t>
      </w:r>
      <w:r w:rsidRPr="00A6497C">
        <w:t>1</w:t>
      </w:r>
      <w:r w:rsidRPr="002C287D">
        <w:t xml:space="preserve"> PART 50 AND 56</w:t>
      </w:r>
      <w:bookmarkEnd w:id="57"/>
      <w:r w:rsidR="00792C26">
        <w:fldChar w:fldCharType="begin"/>
      </w:r>
      <w:r>
        <w:instrText>xe "</w:instrText>
      </w:r>
      <w:r w:rsidRPr="00546C5F">
        <w:instrText>FDA 21 PART 50 AND 56</w:instrText>
      </w:r>
      <w:r>
        <w:instrText>"</w:instrText>
      </w:r>
      <w:r w:rsidR="00792C26">
        <w:fldChar w:fldCharType="end"/>
      </w:r>
    </w:p>
    <w:p w14:paraId="75B56EFC" w14:textId="77777777" w:rsidR="004B5D2D" w:rsidRPr="00993DC2" w:rsidRDefault="004B5D2D" w:rsidP="00993DC2">
      <w:pPr>
        <w:pStyle w:val="BodyText"/>
      </w:pPr>
      <w:r w:rsidRPr="00993DC2">
        <w:t>FDA regulations on the protection of human subjects are codified at Title 21 Parts 50 and 56 of the Code of Federal Regulations. Part 50, which sets forth the requirements for informed consent, became final on May 30, 1980, and was revised effective January 27, 1981; March 3, 1989; and June 18, 1991. Subpart C, which provides special protections for prisoners, was adopted on July 7, 1981; the effective date of Subpart C has stayed until further notice. Subpart D, Additional Safeguards for Children in Clinical Investigations, was adopted effective April 24, 2001. Part 56, which sets forth the provisions for institutional review boards, was adopted on January 27, 1981, with revisions to some sections effective February 27, 1981; March 3, 1989; and June 18, 1991.</w:t>
      </w:r>
    </w:p>
    <w:p w14:paraId="4C6F9E06" w14:textId="77777777" w:rsidR="004B5D2D" w:rsidRPr="00CB68A5" w:rsidRDefault="004B5D2D" w:rsidP="0007105B">
      <w:pPr>
        <w:pStyle w:val="BodyText"/>
      </w:pPr>
      <w:r w:rsidRPr="00CB68A5">
        <w:lastRenderedPageBreak/>
        <w:t xml:space="preserve">Additional FDA regulations that are relevant to IRB review of research are Parts 312 (Investigational New Drug Application), 812 (Investigational Device Exemptions) and 860 (Medical Device Classification Procedures). </w:t>
      </w:r>
    </w:p>
    <w:p w14:paraId="710E3C58" w14:textId="77777777" w:rsidR="004B5D2D" w:rsidRPr="002C287D" w:rsidRDefault="004B5D2D" w:rsidP="00A6497C">
      <w:pPr>
        <w:pStyle w:val="Heading2"/>
      </w:pPr>
      <w:bookmarkStart w:id="58" w:name="_Toc77003316"/>
      <w:r>
        <w:t xml:space="preserve">2.7 </w:t>
      </w:r>
      <w:r w:rsidRPr="002C287D">
        <w:t>Bel</w:t>
      </w:r>
      <w:r w:rsidRPr="00A6497C">
        <w:t>m</w:t>
      </w:r>
      <w:r w:rsidRPr="002C287D">
        <w:t>ont Report</w:t>
      </w:r>
      <w:bookmarkEnd w:id="58"/>
      <w:r w:rsidR="00792C26">
        <w:fldChar w:fldCharType="begin"/>
      </w:r>
      <w:r>
        <w:instrText>xe "</w:instrText>
      </w:r>
      <w:r w:rsidRPr="008F13E9">
        <w:instrText>Belmont Report</w:instrText>
      </w:r>
      <w:r>
        <w:instrText>"</w:instrText>
      </w:r>
      <w:r w:rsidR="00792C26">
        <w:fldChar w:fldCharType="end"/>
      </w:r>
    </w:p>
    <w:p w14:paraId="4A2DF8F3" w14:textId="77777777" w:rsidR="004B5D2D" w:rsidRPr="00CB68A5" w:rsidRDefault="004B5D2D" w:rsidP="0007105B">
      <w:pPr>
        <w:pStyle w:val="BodyText"/>
      </w:pPr>
      <w:r w:rsidRPr="002C287D">
        <w:t xml:space="preserve">On September 30, 1978, the National Commission for the Protection of Human Subjects of Biomedical and Behavioral </w:t>
      </w:r>
      <w:r w:rsidRPr="00CB68A5">
        <w:t>Research</w:t>
      </w:r>
      <w:r w:rsidR="00792C26">
        <w:fldChar w:fldCharType="begin"/>
      </w:r>
      <w:r w:rsidRPr="00CB68A5">
        <w:instrText>xe "National Commission for the Protection of Human Subjects of Biomedical and Behavioral Research"</w:instrText>
      </w:r>
      <w:r w:rsidR="00792C26">
        <w:fldChar w:fldCharType="end"/>
      </w:r>
      <w:r w:rsidRPr="00CB68A5">
        <w:t xml:space="preserve"> submitted its report entitled </w:t>
      </w:r>
      <w:r w:rsidRPr="00CB68A5">
        <w:rPr>
          <w:i/>
          <w:iCs/>
        </w:rPr>
        <w:t>The Belmont Report</w:t>
      </w:r>
      <w:r w:rsidR="00792C26">
        <w:rPr>
          <w:i/>
          <w:iCs/>
        </w:rPr>
        <w:fldChar w:fldCharType="begin"/>
      </w:r>
      <w:r w:rsidRPr="00CB68A5">
        <w:instrText>xe "Belmont Report"</w:instrText>
      </w:r>
      <w:r w:rsidR="00792C26">
        <w:rPr>
          <w:i/>
          <w:iCs/>
        </w:rPr>
        <w:fldChar w:fldCharType="end"/>
      </w:r>
      <w:r w:rsidRPr="00CB68A5">
        <w:rPr>
          <w:i/>
          <w:iCs/>
        </w:rPr>
        <w:t xml:space="preserve">: Ethical Principles and Guidelines for the Human Subjects of Research. </w:t>
      </w:r>
      <w:r w:rsidRPr="00CB68A5">
        <w:t>The Report sets forth the basic ethical principles underlying the acceptable conduct of research involving human subjects. Those principles, respect for persons, beneficence, and justice, are now accepted as the three essential requirements for the ethical conduct of research involving human subjects.</w:t>
      </w:r>
      <w:r>
        <w:t xml:space="preserve"> A copy of The Belmont Report is provided in Appendix H. </w:t>
      </w:r>
    </w:p>
    <w:p w14:paraId="60B45B37" w14:textId="77777777" w:rsidR="004B5D2D" w:rsidRPr="00E5000C" w:rsidRDefault="004B5D2D" w:rsidP="00E5000C">
      <w:pPr>
        <w:pStyle w:val="Heading3"/>
        <w:rPr>
          <w:rStyle w:val="Emphasis"/>
          <w:sz w:val="20"/>
        </w:rPr>
      </w:pPr>
      <w:bookmarkStart w:id="59" w:name="_Toc77003317"/>
      <w:r w:rsidRPr="00E5000C">
        <w:rPr>
          <w:rStyle w:val="Emphasis"/>
          <w:sz w:val="20"/>
        </w:rPr>
        <w:t>Respect for Persons</w:t>
      </w:r>
      <w:bookmarkEnd w:id="59"/>
      <w:r w:rsidR="00792C26">
        <w:rPr>
          <w:rStyle w:val="Emphasis"/>
          <w:sz w:val="20"/>
        </w:rPr>
        <w:fldChar w:fldCharType="begin"/>
      </w:r>
      <w:r w:rsidRPr="00E5000C">
        <w:instrText xml:space="preserve">xe "Belmont Report: </w:instrText>
      </w:r>
      <w:r w:rsidRPr="00E5000C">
        <w:rPr>
          <w:rStyle w:val="Emphasis"/>
          <w:sz w:val="20"/>
        </w:rPr>
        <w:instrText>Respect for Persons</w:instrText>
      </w:r>
      <w:r w:rsidRPr="00E5000C">
        <w:instrText>"</w:instrText>
      </w:r>
      <w:r w:rsidR="00792C26">
        <w:rPr>
          <w:rStyle w:val="Emphasis"/>
          <w:sz w:val="20"/>
        </w:rPr>
        <w:fldChar w:fldCharType="end"/>
      </w:r>
    </w:p>
    <w:p w14:paraId="021C3E20" w14:textId="77777777" w:rsidR="004B5D2D" w:rsidRPr="00A87A06" w:rsidRDefault="004B5D2D" w:rsidP="0007105B">
      <w:pPr>
        <w:pStyle w:val="BodyText"/>
        <w:rPr>
          <w:rFonts w:ascii="Arial Black" w:hAnsi="Arial Black"/>
          <w:sz w:val="18"/>
        </w:rPr>
      </w:pPr>
      <w:r w:rsidRPr="002C287D">
        <w:t>Required by the moral principle of respect for persons (</w:t>
      </w:r>
      <w:r>
        <w:t>first, that individuals should be treated as autonomous agents, and second that persons with diminished autonomy are entitled to protection</w:t>
      </w:r>
      <w:r w:rsidRPr="002C287D">
        <w:t xml:space="preserve">), </w:t>
      </w:r>
      <w:r w:rsidRPr="002C287D">
        <w:rPr>
          <w:b/>
          <w:bCs/>
        </w:rPr>
        <w:t xml:space="preserve">informed consent </w:t>
      </w:r>
      <w:r w:rsidRPr="002C287D">
        <w:t>contains three elements: information,</w:t>
      </w:r>
      <w:r>
        <w:t xml:space="preserve"> </w:t>
      </w:r>
      <w:r w:rsidRPr="002C287D">
        <w:t xml:space="preserve">comprehension, and voluntariness. First, subjects must be given sufficient information on which to decide whether or not to participate, including the research procedure(s), purposes, risks and anticipated benefits, alternative procedures (where therapy is involved), and a statement offering the subject the opportunity to ask questions and to withdraw at any time from the research. </w:t>
      </w:r>
    </w:p>
    <w:p w14:paraId="10880FBE" w14:textId="77777777" w:rsidR="004B5D2D" w:rsidRDefault="004B5D2D" w:rsidP="0007105B">
      <w:pPr>
        <w:pStyle w:val="BodyText"/>
      </w:pPr>
      <w:r w:rsidRPr="002C287D">
        <w:t>Responding to the question of what constitutes adequate information, the Report suggests that a “reasonable volunteer” standard be used: “the extent and nature of information should be such that persons, knowing that the procedure is neither necessary for their care nor perhaps fully understood, can decide whether they wish to participate in the furthering of knowledge. Even when some direct benefit to them is anticipated, the subjects should understand clearly the range of risk and the voluntary nature of</w:t>
      </w:r>
      <w:r>
        <w:t xml:space="preserve"> </w:t>
      </w:r>
      <w:r w:rsidRPr="002C287D">
        <w:t>participation.” Incomplete disclosure is justified only if it is clear that: (1) the goals of the research cannot be accomplished if full disclosure is made; (2) the undisclosed risks are minimal; and (3) when appropriate, subjects will be debriefed and provided the research results.</w:t>
      </w:r>
    </w:p>
    <w:p w14:paraId="4ED0B5C1" w14:textId="77777777" w:rsidR="004B5D2D" w:rsidRPr="002C287D" w:rsidRDefault="004B5D2D" w:rsidP="0007105B">
      <w:pPr>
        <w:pStyle w:val="BodyText"/>
      </w:pPr>
      <w:r w:rsidRPr="002C287D">
        <w:t>Second, subjects must be able to comprehend the information that is given to them. The presentation of information must be adapted to the subject’s capacity to understand it; testing to ensure that subjects have understood may be warranted. Where persons with limited ability to comprehend are involved, they should be given the opportunity to choose whether or not to participate (to the extent they are able to do so), and their objections should not be overridden, unless the research entails providing them a therapy</w:t>
      </w:r>
      <w:r>
        <w:t xml:space="preserve"> </w:t>
      </w:r>
      <w:r w:rsidRPr="002C287D">
        <w:t xml:space="preserve">unavailable outside of the context of research. Each such class of persons should be considered on its own terms (e.g., minors, persons with impaired mental capacities, the terminally ill, and the comatose). Respect for such persons may require that the permission of third persons also be given in order to further protect them from harm. </w:t>
      </w:r>
    </w:p>
    <w:p w14:paraId="37D993C4" w14:textId="77777777" w:rsidR="004B5D2D" w:rsidRPr="002C287D" w:rsidRDefault="004B5D2D" w:rsidP="0007105B">
      <w:pPr>
        <w:pStyle w:val="BodyText"/>
      </w:pPr>
      <w:r w:rsidRPr="002C287D">
        <w:lastRenderedPageBreak/>
        <w:t>Finally, consent to participate must be voluntarily given. The conditions under which an agreement to participate is made must be free from coercion and undue influence. IRBs should be especially sensitive to these factors when particularly vulnerable subjects are involved.</w:t>
      </w:r>
    </w:p>
    <w:p w14:paraId="31069A33" w14:textId="77777777" w:rsidR="004B5D2D" w:rsidRPr="00E5000C" w:rsidRDefault="004B5D2D" w:rsidP="00E5000C">
      <w:pPr>
        <w:pStyle w:val="Heading3"/>
        <w:rPr>
          <w:rStyle w:val="Emphasis"/>
          <w:b/>
          <w:sz w:val="20"/>
        </w:rPr>
      </w:pPr>
      <w:bookmarkStart w:id="60" w:name="_Toc77003318"/>
      <w:r w:rsidRPr="00E5000C">
        <w:rPr>
          <w:rStyle w:val="Emphasis"/>
          <w:b/>
          <w:sz w:val="20"/>
        </w:rPr>
        <w:t>Beneficence</w:t>
      </w:r>
      <w:bookmarkEnd w:id="60"/>
      <w:r w:rsidR="00792C26">
        <w:rPr>
          <w:rStyle w:val="Emphasis"/>
          <w:b/>
          <w:sz w:val="20"/>
        </w:rPr>
        <w:fldChar w:fldCharType="begin"/>
      </w:r>
      <w:r w:rsidRPr="00E5000C">
        <w:instrText xml:space="preserve">xe "Belmont Report: </w:instrText>
      </w:r>
      <w:r w:rsidRPr="00E5000C">
        <w:rPr>
          <w:rStyle w:val="Emphasis"/>
          <w:b/>
          <w:sz w:val="20"/>
        </w:rPr>
        <w:instrText>Beneficence</w:instrText>
      </w:r>
      <w:r w:rsidRPr="00E5000C">
        <w:instrText>"</w:instrText>
      </w:r>
      <w:r w:rsidR="00792C26">
        <w:rPr>
          <w:rStyle w:val="Emphasis"/>
          <w:b/>
          <w:sz w:val="20"/>
        </w:rPr>
        <w:fldChar w:fldCharType="end"/>
      </w:r>
    </w:p>
    <w:p w14:paraId="655661C1" w14:textId="77777777" w:rsidR="004B5D2D" w:rsidRPr="002C287D" w:rsidRDefault="004B5D2D" w:rsidP="0007105B">
      <w:pPr>
        <w:pStyle w:val="BodyText"/>
      </w:pPr>
      <w:r w:rsidRPr="002C287D">
        <w:t>Closely related to the principle of beneficence (</w:t>
      </w:r>
      <w:r>
        <w:t xml:space="preserve">defined in the Belmont Reports as “persons are treated in an ethical manner not only by respecting their decisions and protecting them from harm, but also by making efforts to secure their well-being”), </w:t>
      </w:r>
      <w:r w:rsidRPr="002C287D">
        <w:t>risk/benefit assessments “are concerned with the probabilities and magnitudes of possible harms and anticipated benefits.” The Report breaks consideration of these issues down into defining the nature and scope of the risks and benefits, and systematically assessing the risks and benefits. All possible harms, not just physical or psychological pain or injury, should be considered. The principle of beneficence requires both protecting individual subjects</w:t>
      </w:r>
      <w:r>
        <w:t xml:space="preserve"> </w:t>
      </w:r>
      <w:r w:rsidRPr="002C287D">
        <w:t xml:space="preserve">against risk of harm and consideration of not only the benefits for the individual, but also the societal benefits that might be gained from the research. </w:t>
      </w:r>
    </w:p>
    <w:p w14:paraId="3DF1110A" w14:textId="77777777" w:rsidR="004B5D2D" w:rsidRPr="002C287D" w:rsidRDefault="004B5D2D" w:rsidP="0007105B">
      <w:pPr>
        <w:pStyle w:val="BodyText"/>
      </w:pPr>
      <w:r w:rsidRPr="002C287D">
        <w:t>In determining whether the balance of risks and benefits results in a favorable ratio, the decision should be based on thorough assessment of information with respect to all aspects of the research and systematic consideration of alternatives. The Report recommends close communication between the IRB and the investigator and IRB insistence upon precise answers to direct questions. The IRB should: (1) determine the “validity of the presuppositions of the research;” (2) distinguish the “nature, probability and magnitude of risk…with as much clarity as possible;” and (3) “determine whether the investigator’s estimates of the probability of harm or benefits are reasonable, as judged by known facts or other available studies.”</w:t>
      </w:r>
    </w:p>
    <w:p w14:paraId="642783FF" w14:textId="77777777" w:rsidR="004B5D2D" w:rsidRPr="002C287D" w:rsidRDefault="004B5D2D" w:rsidP="0007105B">
      <w:pPr>
        <w:pStyle w:val="BodyText"/>
      </w:pPr>
      <w:r w:rsidRPr="002C287D">
        <w:t>Five basic principles or rules apply when making the</w:t>
      </w:r>
      <w:r w:rsidR="00414B95">
        <w:t xml:space="preserve"> potential</w:t>
      </w:r>
      <w:r w:rsidRPr="002C287D">
        <w:t xml:space="preserve"> risk/benefit assessment: (1) “brutal or inhuman treatment of human subjects is never morally justified;” (2) “risks should be minimized, including the avoidance of using human subjects if at all possible;” (3) IRBs must be scrupulous in insisting upon sufficient justification for research involving “significant risk of serious impairment” (e.g., direct benefit to the subject or “manifest voluntariness of the participation”)</w:t>
      </w:r>
      <w:r>
        <w:t>;</w:t>
      </w:r>
      <w:r w:rsidRPr="002C287D">
        <w:t xml:space="preserve"> (4) the appropriateness of involving vulnerable populations must be demonstrated; and (5) the proposed informed consent process must</w:t>
      </w:r>
      <w:r>
        <w:t xml:space="preserve"> </w:t>
      </w:r>
      <w:r w:rsidRPr="002C287D">
        <w:t xml:space="preserve">thoroughly and completely disclose relevant risks and benefits. </w:t>
      </w:r>
    </w:p>
    <w:p w14:paraId="5AFFC5E5" w14:textId="77777777" w:rsidR="004B5D2D" w:rsidRPr="00E5000C" w:rsidRDefault="004B5D2D" w:rsidP="00E5000C">
      <w:pPr>
        <w:pStyle w:val="Heading3"/>
        <w:rPr>
          <w:rStyle w:val="Emphasis"/>
          <w:sz w:val="20"/>
        </w:rPr>
      </w:pPr>
      <w:bookmarkStart w:id="61" w:name="_Toc77003319"/>
      <w:r w:rsidRPr="00E5000C">
        <w:rPr>
          <w:rStyle w:val="Emphasis"/>
          <w:sz w:val="20"/>
        </w:rPr>
        <w:t>Justice</w:t>
      </w:r>
      <w:bookmarkEnd w:id="61"/>
      <w:r w:rsidR="00792C26">
        <w:rPr>
          <w:rStyle w:val="Emphasis"/>
          <w:sz w:val="20"/>
        </w:rPr>
        <w:fldChar w:fldCharType="begin"/>
      </w:r>
      <w:r w:rsidRPr="00E5000C">
        <w:instrText>xe "Belmont Report:</w:instrText>
      </w:r>
      <w:r w:rsidRPr="00E5000C">
        <w:rPr>
          <w:rStyle w:val="Emphasis"/>
          <w:sz w:val="20"/>
        </w:rPr>
        <w:instrText xml:space="preserve"> Justice </w:instrText>
      </w:r>
      <w:r w:rsidRPr="00E5000C">
        <w:instrText>"</w:instrText>
      </w:r>
      <w:r w:rsidR="00792C26">
        <w:rPr>
          <w:rStyle w:val="Emphasis"/>
          <w:sz w:val="20"/>
        </w:rPr>
        <w:fldChar w:fldCharType="end"/>
      </w:r>
    </w:p>
    <w:p w14:paraId="2157D07D" w14:textId="77777777" w:rsidR="004B5D2D" w:rsidRPr="002C287D" w:rsidRDefault="004B5D2D" w:rsidP="0007105B">
      <w:pPr>
        <w:pStyle w:val="BodyText"/>
      </w:pPr>
      <w:r w:rsidRPr="002C287D">
        <w:t>The principle of justice mandates that the selection of research subjects must be the result of fair selection procedures and must also result in fair selection outcomes. The “justness” of subject selection relates both to the subject as an individual and to the subject as a member of social, racial, sexual, or ethnic groups.</w:t>
      </w:r>
    </w:p>
    <w:p w14:paraId="40E60D46" w14:textId="77777777" w:rsidR="004B5D2D" w:rsidRPr="002C287D" w:rsidRDefault="004B5D2D" w:rsidP="0007105B">
      <w:pPr>
        <w:pStyle w:val="BodyText"/>
      </w:pPr>
      <w:r w:rsidRPr="002C287D">
        <w:t xml:space="preserve">With respect to their status as individuals, subjects should not be selected either because they are favored by the researcher or because they are held in disdain (e.g., involving “undesirable” persons in risky research). Further, “social justice” indicates an “order of preference in the selection of classes of subjects (e.g., adults before children) and that some classes of potential </w:t>
      </w:r>
      <w:r w:rsidRPr="002C287D">
        <w:lastRenderedPageBreak/>
        <w:t>subjects (e.g., the institutionalized mentally infirm or prisoners) may be involved as research subjects, if at all, only on certain conditions.”</w:t>
      </w:r>
      <w:r>
        <w:t xml:space="preserve"> </w:t>
      </w:r>
    </w:p>
    <w:p w14:paraId="5498034E" w14:textId="77777777" w:rsidR="004B5D2D" w:rsidRPr="002C287D" w:rsidRDefault="004B5D2D" w:rsidP="0007105B">
      <w:pPr>
        <w:pStyle w:val="BodyText"/>
      </w:pPr>
      <w:r w:rsidRPr="002C287D">
        <w:t xml:space="preserve">Investigators, institutions, or IRBs may consider principles of distributive justice relevant to determining the appropriateness of proposed methods of selecting research subjects that may result in unjust distributions of the burdens and benefits of research. Such considerations may be appropriate to avoid the injustice that “arises from social, racial, sexual, and cultural biases institutionalized in society.”  </w:t>
      </w:r>
    </w:p>
    <w:p w14:paraId="66C3AF1C" w14:textId="77777777" w:rsidR="004B5D2D" w:rsidRPr="002C287D" w:rsidRDefault="004B5D2D" w:rsidP="0007105B">
      <w:pPr>
        <w:pStyle w:val="BodyText"/>
      </w:pPr>
      <w:r w:rsidRPr="002C287D">
        <w:t>Subjects should not be selected simply because they are readily available in settings where research is conducted, or because they are “easy to manipulate as a result of their illness or socioeconomic condition.” Care should be taken to avoid overburdening institutionalized persons who “are already burdened in many ways by their infirmities and environments.” Non-therapeutic research that involves risk should use other, less burdened populations, unless the research “directly relate(s) to the specific conditions of the class involved.”</w:t>
      </w:r>
    </w:p>
    <w:p w14:paraId="7C21B4F6" w14:textId="77777777" w:rsidR="004B5D2D" w:rsidRPr="002C287D" w:rsidRDefault="004B5D2D" w:rsidP="006E6144">
      <w:pPr>
        <w:pStyle w:val="Heading2"/>
      </w:pPr>
      <w:bookmarkStart w:id="62" w:name="_Toc77003320"/>
      <w:r>
        <w:t xml:space="preserve">2.8 </w:t>
      </w:r>
      <w:r w:rsidRPr="002C287D">
        <w:t xml:space="preserve">Boundaries </w:t>
      </w:r>
      <w:r>
        <w:t>B</w:t>
      </w:r>
      <w:r w:rsidRPr="002C287D">
        <w:t>etween Practice and Research</w:t>
      </w:r>
      <w:bookmarkEnd w:id="62"/>
      <w:r w:rsidR="00792C26">
        <w:fldChar w:fldCharType="begin"/>
      </w:r>
      <w:r>
        <w:instrText>xe "</w:instrText>
      </w:r>
      <w:r w:rsidRPr="00DD384F">
        <w:instrText>Boundaries between Practice and Research</w:instrText>
      </w:r>
      <w:r>
        <w:instrText>"</w:instrText>
      </w:r>
      <w:r w:rsidR="00792C26">
        <w:fldChar w:fldCharType="end"/>
      </w:r>
    </w:p>
    <w:p w14:paraId="342841DF" w14:textId="77777777" w:rsidR="004B5D2D" w:rsidRDefault="004B5D2D" w:rsidP="0007105B">
      <w:pPr>
        <w:pStyle w:val="BodyText"/>
        <w:sectPr w:rsidR="004B5D2D" w:rsidSect="002878FE">
          <w:type w:val="continuous"/>
          <w:pgSz w:w="12240" w:h="15840"/>
          <w:pgMar w:top="1440" w:right="1800" w:bottom="1440" w:left="1800" w:header="720" w:footer="720" w:gutter="0"/>
          <w:cols w:space="720"/>
          <w:docGrid w:linePitch="360"/>
        </w:sectPr>
      </w:pPr>
      <w:r w:rsidRPr="002C287D">
        <w:t>While recognizing that the distinction between research and therapy is often blurred, practice is described as “interventions that are designed solely to enhance the well-being of an individual patient or client and that have a reasonable expectation of success. The purpose of medical or behavioral practice is to provide diagnosis, preventive treatment, or therapy to particular individuals.” The Commission distinguishes research as “designating an activity designed to test a hypothesis, permit conclusions to be drawn, and thereby to develop or contribute to generalizable knowledge (expressed, for example, in theories, principles, and statements of relationships). Research</w:t>
      </w:r>
      <w:r>
        <w:t xml:space="preserve"> </w:t>
      </w:r>
      <w:r w:rsidRPr="002C287D">
        <w:t>is usually described in a formal protocol that sets forth an objective and a set of procedures designed to reach that objective.” The Report recognizes that “experimental” procedures do not necessarily constitute research, and that research and practice may occur simultaneously. It suggests that the safety and effectiveness of such “experimental” procedures should be investigated early, and that institutional oversight mechanisms, such as medical practice</w:t>
      </w:r>
      <w:r>
        <w:t xml:space="preserve"> </w:t>
      </w:r>
      <w:r w:rsidRPr="002C287D">
        <w:t>committees, can ensure that this need is met by requiring that “major innov</w:t>
      </w:r>
      <w:r>
        <w:t xml:space="preserve">ation(s) be incorporated into a </w:t>
      </w:r>
      <w:r w:rsidRPr="002C287D">
        <w:t>formal research proje</w:t>
      </w:r>
      <w:r>
        <w:t xml:space="preserve">ct.” </w:t>
      </w:r>
    </w:p>
    <w:p w14:paraId="0773CF46" w14:textId="77777777" w:rsidR="004B5D2D" w:rsidRDefault="004B5D2D" w:rsidP="00F36CCE">
      <w:pPr>
        <w:pStyle w:val="PartTitle"/>
        <w:framePr w:wrap="notBeside"/>
        <w:rPr>
          <w:rStyle w:val="Emphasis"/>
          <w:sz w:val="36"/>
        </w:rPr>
      </w:pPr>
      <w:r>
        <w:rPr>
          <w:rStyle w:val="Emphasis"/>
          <w:sz w:val="36"/>
        </w:rPr>
        <w:lastRenderedPageBreak/>
        <w:t>Chapter</w:t>
      </w:r>
    </w:p>
    <w:p w14:paraId="00E359F2" w14:textId="77777777" w:rsidR="004B5D2D" w:rsidRPr="004805A5" w:rsidRDefault="004B5D2D" w:rsidP="004805A5">
      <w:pPr>
        <w:pStyle w:val="PartLabel"/>
        <w:framePr w:wrap="notBeside"/>
        <w:rPr>
          <w:rStyle w:val="Emphasis"/>
          <w:sz w:val="144"/>
        </w:rPr>
      </w:pPr>
      <w:r w:rsidRPr="004805A5">
        <w:rPr>
          <w:rStyle w:val="Emphasis"/>
          <w:sz w:val="144"/>
        </w:rPr>
        <w:t>3</w:t>
      </w:r>
    </w:p>
    <w:p w14:paraId="2CFE3E28" w14:textId="77777777" w:rsidR="004B5D2D" w:rsidRDefault="004B5D2D" w:rsidP="00905092">
      <w:pPr>
        <w:pStyle w:val="Heading1"/>
        <w:spacing w:after="360"/>
        <w:ind w:left="1800" w:hanging="1800"/>
      </w:pPr>
      <w:r w:rsidRPr="00F36CCE">
        <w:t xml:space="preserve"> </w:t>
      </w:r>
      <w:bookmarkStart w:id="63" w:name="_Toc77003321"/>
      <w:r w:rsidRPr="00545772">
        <w:t>Chapter 3</w:t>
      </w:r>
      <w:r>
        <w:t>: Federalwide</w:t>
      </w:r>
      <w:r w:rsidRPr="00545772">
        <w:t xml:space="preserve"> Assurance for UNTHSC</w:t>
      </w:r>
      <w:r>
        <w:t xml:space="preserve"> </w:t>
      </w:r>
      <w:r w:rsidRPr="00545772">
        <w:t>and its Components</w:t>
      </w:r>
      <w:bookmarkEnd w:id="63"/>
    </w:p>
    <w:p w14:paraId="30A34293" w14:textId="77777777" w:rsidR="004B5D2D" w:rsidRDefault="004B5D2D" w:rsidP="00FC3495">
      <w:pPr>
        <w:spacing w:after="240"/>
        <w:rPr>
          <w:rFonts w:ascii="Arial Black" w:hAnsi="Arial Black"/>
          <w:b/>
          <w:bCs/>
          <w:color w:val="000000"/>
          <w:spacing w:val="-10"/>
          <w:kern w:val="28"/>
          <w:sz w:val="22"/>
        </w:rPr>
      </w:pPr>
      <w:r>
        <w:rPr>
          <w:rFonts w:ascii="Arial Black" w:hAnsi="Arial Black"/>
          <w:b/>
          <w:bCs/>
          <w:color w:val="000000"/>
          <w:spacing w:val="-10"/>
          <w:kern w:val="28"/>
          <w:sz w:val="22"/>
        </w:rPr>
        <w:t>CHAPTER CONTENTS</w:t>
      </w:r>
    </w:p>
    <w:p w14:paraId="023DCFAB" w14:textId="77777777" w:rsidR="004B5D2D" w:rsidRPr="00693386" w:rsidRDefault="004B5D2D" w:rsidP="002677FC">
      <w:pPr>
        <w:pStyle w:val="SOPBullet-Usethis1"/>
      </w:pPr>
      <w:r w:rsidRPr="00693386">
        <w:t>Federalwide Assurance (FWA)</w:t>
      </w:r>
    </w:p>
    <w:p w14:paraId="18548F2E" w14:textId="77777777" w:rsidR="004B5D2D" w:rsidRPr="00693386" w:rsidRDefault="004B5D2D" w:rsidP="002677FC">
      <w:pPr>
        <w:pStyle w:val="SOPBullet-Usethis1"/>
      </w:pPr>
      <w:r w:rsidRPr="00693386">
        <w:t>Responsibilities Defined under the FWA</w:t>
      </w:r>
    </w:p>
    <w:p w14:paraId="7F058E72" w14:textId="77777777" w:rsidR="00DF49FD" w:rsidRDefault="004B5D2D" w:rsidP="002677FC">
      <w:pPr>
        <w:pStyle w:val="SOPBullet-Usethis1"/>
      </w:pPr>
      <w:r w:rsidRPr="00693386">
        <w:t>Investigator Responsibilities</w:t>
      </w:r>
    </w:p>
    <w:p w14:paraId="1336A37D" w14:textId="77777777" w:rsidR="00DF49FD" w:rsidRDefault="004B5D2D" w:rsidP="002677FC">
      <w:pPr>
        <w:pStyle w:val="SOPBullet-Usethis1"/>
      </w:pPr>
      <w:r w:rsidRPr="00693386">
        <w:t>IRB Committee Responsibilities</w:t>
      </w:r>
    </w:p>
    <w:p w14:paraId="322ABC37" w14:textId="77777777" w:rsidR="00DF49FD" w:rsidRDefault="004B5D2D" w:rsidP="002677FC">
      <w:pPr>
        <w:pStyle w:val="SOPBullet-Usethis1"/>
      </w:pPr>
      <w:r w:rsidRPr="00693386">
        <w:t>OPHS Staff Responsibilities</w:t>
      </w:r>
    </w:p>
    <w:p w14:paraId="2C836099" w14:textId="77777777" w:rsidR="004B5D2D" w:rsidRPr="00FC3495" w:rsidRDefault="004B5D2D" w:rsidP="00FC3495">
      <w:pPr>
        <w:pStyle w:val="StyleBodyTextSOPBodyText11ptBlack"/>
        <w:rPr>
          <w:b/>
          <w:bCs/>
          <w:i/>
          <w:iCs/>
        </w:rPr>
      </w:pPr>
      <w:r>
        <w:rPr>
          <w:b/>
          <w:bCs/>
          <w:i/>
          <w:iCs/>
        </w:rPr>
        <w:t>Overview</w:t>
      </w:r>
    </w:p>
    <w:p w14:paraId="471DA686" w14:textId="77777777" w:rsidR="004B5D2D" w:rsidRDefault="004B5D2D" w:rsidP="00A12160">
      <w:pPr>
        <w:pStyle w:val="BodyText"/>
      </w:pPr>
      <w:r w:rsidRPr="002C287D">
        <w:t>The University of North Texas Health Science Center (UNTHSC) has filed an assurance of compliance called a Federal</w:t>
      </w:r>
      <w:r>
        <w:t>w</w:t>
      </w:r>
      <w:r w:rsidRPr="002C287D">
        <w:t>ide Assurance, with the Office for Human Research Protections (OHRP) in the U.S. Department of Health and Human Services (DHHS). The University is required to enter into this agreement because it receives federal funding for research involving</w:t>
      </w:r>
      <w:r>
        <w:t xml:space="preserve"> </w:t>
      </w:r>
      <w:r w:rsidRPr="002C287D">
        <w:t>human subje</w:t>
      </w:r>
      <w:r>
        <w:t>cts.</w:t>
      </w:r>
    </w:p>
    <w:p w14:paraId="578A2D75" w14:textId="77777777" w:rsidR="004B5D2D" w:rsidRDefault="004B5D2D" w:rsidP="00C32B4D">
      <w:pPr>
        <w:pStyle w:val="Footer"/>
      </w:pPr>
    </w:p>
    <w:p w14:paraId="6AFEC5FB" w14:textId="77777777" w:rsidR="004B5D2D" w:rsidRDefault="004B5D2D" w:rsidP="0007105B">
      <w:pPr>
        <w:pStyle w:val="BodyText"/>
        <w:sectPr w:rsidR="004B5D2D" w:rsidSect="002878FE">
          <w:type w:val="continuous"/>
          <w:pgSz w:w="12240" w:h="15840"/>
          <w:pgMar w:top="1440" w:right="1800" w:bottom="1440" w:left="1800" w:header="720" w:footer="720" w:gutter="0"/>
          <w:cols w:space="720"/>
          <w:rtlGutter/>
          <w:docGrid w:linePitch="360"/>
        </w:sectPr>
      </w:pPr>
    </w:p>
    <w:p w14:paraId="4AFE1E47" w14:textId="77777777" w:rsidR="004B5D2D" w:rsidRPr="00F81FD9" w:rsidRDefault="004B5D2D" w:rsidP="00F81FD9">
      <w:pPr>
        <w:pStyle w:val="Heading2"/>
      </w:pPr>
      <w:bookmarkStart w:id="64" w:name="_Toc77003322"/>
      <w:r>
        <w:t>3.1 Federalwide</w:t>
      </w:r>
      <w:r w:rsidRPr="002C287D">
        <w:t xml:space="preserve"> Assurance (FWA)</w:t>
      </w:r>
      <w:bookmarkEnd w:id="64"/>
      <w:r w:rsidR="00792C26">
        <w:fldChar w:fldCharType="begin"/>
      </w:r>
      <w:r>
        <w:instrText>xe "</w:instrText>
      </w:r>
      <w:r w:rsidRPr="002277C2">
        <w:rPr>
          <w:rStyle w:val="Emphasis"/>
          <w:b/>
          <w:bCs/>
          <w:i/>
          <w:color w:val="000000"/>
          <w:spacing w:val="0"/>
          <w:kern w:val="0"/>
          <w:sz w:val="22"/>
        </w:rPr>
        <w:instrText>Federal Wide Assurance (FWA)</w:instrText>
      </w:r>
      <w:r>
        <w:instrText>"</w:instrText>
      </w:r>
      <w:r w:rsidR="00792C26">
        <w:fldChar w:fldCharType="end"/>
      </w:r>
    </w:p>
    <w:p w14:paraId="11DC5972" w14:textId="77777777" w:rsidR="004B5D2D" w:rsidRPr="005F3E0F" w:rsidRDefault="004B5D2D" w:rsidP="0007105B">
      <w:pPr>
        <w:pStyle w:val="BodyText"/>
      </w:pPr>
      <w:r w:rsidRPr="002C287D">
        <w:t xml:space="preserve">A </w:t>
      </w:r>
      <w:r>
        <w:t>Federalwide</w:t>
      </w:r>
      <w:r w:rsidRPr="002C287D">
        <w:t xml:space="preserve"> Assurance (FWA)</w:t>
      </w:r>
      <w:r w:rsidR="00792C26">
        <w:fldChar w:fldCharType="begin"/>
      </w:r>
      <w:r>
        <w:instrText>xe "</w:instrText>
      </w:r>
      <w:r w:rsidRPr="002277C2">
        <w:rPr>
          <w:rStyle w:val="Emphasis"/>
          <w:b/>
          <w:bCs/>
          <w:i/>
          <w:color w:val="000000"/>
          <w:spacing w:val="0"/>
          <w:sz w:val="22"/>
        </w:rPr>
        <w:instrText>Federal Wide Assurance (FWA)</w:instrText>
      </w:r>
      <w:r>
        <w:instrText>"</w:instrText>
      </w:r>
      <w:r w:rsidR="00792C26">
        <w:fldChar w:fldCharType="end"/>
      </w:r>
      <w:r w:rsidRPr="002C287D">
        <w:t xml:space="preserve"> is a binding written agreement between UNTHSC and OHRP. It states that the University is guided by the ethical principles of the Belmont Report</w:t>
      </w:r>
      <w:r w:rsidR="00792C26">
        <w:fldChar w:fldCharType="begin"/>
      </w:r>
      <w:r>
        <w:instrText>xe "</w:instrText>
      </w:r>
      <w:r w:rsidRPr="008F13E9">
        <w:instrText>Belmont Report</w:instrText>
      </w:r>
      <w:r>
        <w:instrText>"</w:instrText>
      </w:r>
      <w:r w:rsidR="00792C26">
        <w:fldChar w:fldCharType="end"/>
      </w:r>
      <w:r w:rsidRPr="002C287D">
        <w:t xml:space="preserve"> and will comply with </w:t>
      </w:r>
      <w:r w:rsidRPr="00CB68A5">
        <w:t xml:space="preserve">45 Code of Federal Regulations Part 46, or simply 45 CFR 46 </w:t>
      </w:r>
      <w:r w:rsidRPr="005F3E0F">
        <w:t xml:space="preserve">for all, not just federally funded, human subjects research. </w:t>
      </w:r>
      <w:r>
        <w:t xml:space="preserve">The UNTHSC FWA document is located in Appendix A. </w:t>
      </w:r>
    </w:p>
    <w:p w14:paraId="4D60211C" w14:textId="77777777" w:rsidR="004B5D2D" w:rsidRDefault="004B5D2D" w:rsidP="002677FC">
      <w:pPr>
        <w:pStyle w:val="SOPBullet-Usethis1"/>
      </w:pPr>
      <w:r w:rsidRPr="002C287D">
        <w:t>All human subjects research conducted under the auspices of U</w:t>
      </w:r>
      <w:r>
        <w:t>NTH</w:t>
      </w:r>
      <w:r w:rsidRPr="002C287D">
        <w:t xml:space="preserve">SC will be guided by the ethical principals of </w:t>
      </w:r>
      <w:r w:rsidRPr="003358CD">
        <w:t>The Belmont Report</w:t>
      </w:r>
      <w:r w:rsidR="00792C26">
        <w:fldChar w:fldCharType="begin"/>
      </w:r>
      <w:r w:rsidRPr="003358CD">
        <w:instrText>xe "Belmont Report"</w:instrText>
      </w:r>
      <w:r w:rsidR="00792C26">
        <w:fldChar w:fldCharType="end"/>
      </w:r>
      <w:r>
        <w:t>.</w:t>
      </w:r>
    </w:p>
    <w:p w14:paraId="7BE31FF0" w14:textId="77777777" w:rsidR="004B5D2D" w:rsidRDefault="004B5D2D" w:rsidP="002677FC">
      <w:pPr>
        <w:pStyle w:val="SOPBullet-Usethis1"/>
      </w:pPr>
      <w:r w:rsidRPr="002C287D">
        <w:lastRenderedPageBreak/>
        <w:t>The FWA applies to all human subject research in which UNTHSC is engaged, not just federally-funded research.</w:t>
      </w:r>
    </w:p>
    <w:p w14:paraId="534D2230" w14:textId="77777777" w:rsidR="004B5D2D" w:rsidRPr="00CB68A5" w:rsidRDefault="004B5D2D" w:rsidP="002677FC">
      <w:pPr>
        <w:pStyle w:val="SOPBullet-Usethis1"/>
      </w:pPr>
      <w:r w:rsidRPr="002C287D">
        <w:t xml:space="preserve">The FWA requires compliance with the Federal Policy for Protection of Human Subjects, known as the Common Rule </w:t>
      </w:r>
      <w:r w:rsidRPr="00CB68A5">
        <w:t>45 Code of Federal Regulations Part 46, or simply 45 CFR 46.</w:t>
      </w:r>
    </w:p>
    <w:p w14:paraId="512569C6" w14:textId="6C7E673C" w:rsidR="00DF49FD" w:rsidRDefault="004B5D2D" w:rsidP="002677FC">
      <w:pPr>
        <w:pStyle w:val="SOPBullet-Usethis1"/>
      </w:pPr>
      <w:r w:rsidRPr="002C287D">
        <w:t>The UNTHSC OPHS/</w:t>
      </w:r>
      <w:r w:rsidR="00AE2CBE">
        <w:t xml:space="preserve">NTR </w:t>
      </w:r>
      <w:r w:rsidRPr="002C287D">
        <w:t>IRB has written procedures for reporting unanticipated problems involving risks to subjects or others, serious or continuing noncompliance with federal regulations</w:t>
      </w:r>
      <w:r>
        <w:t>,</w:t>
      </w:r>
      <w:r w:rsidRPr="002C287D">
        <w:t xml:space="preserve"> or IRB requirements and suspension or termination of IRB approval</w:t>
      </w:r>
      <w:r w:rsidRPr="0029754F">
        <w:t xml:space="preserve">. UNTHSC must also ensure that a qualified person </w:t>
      </w:r>
      <w:r>
        <w:t>(</w:t>
      </w:r>
      <w:r w:rsidRPr="0029754F">
        <w:t>or persons</w:t>
      </w:r>
      <w:r>
        <w:t>) makes the determination regarding research studies that is</w:t>
      </w:r>
      <w:r w:rsidRPr="0029754F">
        <w:t xml:space="preserve"> exempt from IRB review. Fi</w:t>
      </w:r>
      <w:r w:rsidRPr="002C287D">
        <w:t xml:space="preserve">nally, </w:t>
      </w:r>
      <w:r w:rsidR="00AE2CBE">
        <w:t xml:space="preserve">NTR </w:t>
      </w:r>
      <w:r w:rsidRPr="002C287D">
        <w:t>IRB has clear</w:t>
      </w:r>
      <w:r>
        <w:t>,</w:t>
      </w:r>
      <w:r w:rsidRPr="002C287D">
        <w:t xml:space="preserve"> written procedures for conducting IRB initial and continuing review, approving research, reporting IRB findings to the investigator and </w:t>
      </w:r>
      <w:r>
        <w:t>i</w:t>
      </w:r>
      <w:r w:rsidRPr="002C287D">
        <w:t>nstitution, determining which projects require review more than annually</w:t>
      </w:r>
      <w:r>
        <w:t>,</w:t>
      </w:r>
      <w:r w:rsidRPr="002C287D">
        <w:t xml:space="preserve"> and how the IRB ensures that changes to ongoing research are reported promptly and are not initiated without IRB review and approval (except when necessary to eliminate apparent immediate hazards to subjects).</w:t>
      </w:r>
    </w:p>
    <w:p w14:paraId="23579EB5" w14:textId="77777777" w:rsidR="00DF49FD" w:rsidRDefault="004B5D2D" w:rsidP="002677FC">
      <w:pPr>
        <w:pStyle w:val="SOPBullet-Usethis1"/>
      </w:pPr>
      <w:r w:rsidRPr="002C287D">
        <w:t>The FWA grants authority to the IRB to approve, require modification</w:t>
      </w:r>
      <w:r>
        <w:t xml:space="preserve"> in,</w:t>
      </w:r>
      <w:r w:rsidRPr="002C287D">
        <w:t xml:space="preserve"> or disapprove covered human subject research.</w:t>
      </w:r>
    </w:p>
    <w:p w14:paraId="73704E0F" w14:textId="77777777" w:rsidR="00DF49FD" w:rsidRDefault="004B5D2D" w:rsidP="002677FC">
      <w:pPr>
        <w:pStyle w:val="SOPBullet-Usethis1"/>
      </w:pPr>
      <w:r w:rsidRPr="002C287D">
        <w:t>The FWA expects detailed informed consent requirements for research conducted under the auspices of UNTHSC.</w:t>
      </w:r>
    </w:p>
    <w:p w14:paraId="366F7A27" w14:textId="77777777" w:rsidR="00DF49FD" w:rsidRDefault="004B5D2D" w:rsidP="002677FC">
      <w:pPr>
        <w:pStyle w:val="SOPBullet-Usethis1"/>
      </w:pPr>
      <w:r w:rsidRPr="002C287D">
        <w:t>The FWA requires that UNTHSC secure assurance</w:t>
      </w:r>
      <w:r>
        <w:t>s</w:t>
      </w:r>
      <w:r w:rsidRPr="002C287D">
        <w:t xml:space="preserve"> from other institutions participating in collaborative research with </w:t>
      </w:r>
      <w:r>
        <w:t>UNTHSC</w:t>
      </w:r>
      <w:r w:rsidRPr="002C287D">
        <w:t xml:space="preserve"> investigators when applicable.</w:t>
      </w:r>
    </w:p>
    <w:p w14:paraId="6DAE08CD" w14:textId="484B622E" w:rsidR="00DF49FD" w:rsidRDefault="004B5D2D" w:rsidP="002677FC">
      <w:pPr>
        <w:pStyle w:val="SOPBullet-Usethis1"/>
      </w:pPr>
      <w:r w:rsidRPr="002C287D">
        <w:t xml:space="preserve">The FWA requires that the University secure written agreements of commitment relevant to human subject protection </w:t>
      </w:r>
      <w:r>
        <w:t>principles and procedures</w:t>
      </w:r>
      <w:r w:rsidRPr="002C287D">
        <w:t xml:space="preserve"> and </w:t>
      </w:r>
      <w:r w:rsidR="00AE2CBE">
        <w:t>NTR</w:t>
      </w:r>
      <w:r w:rsidR="00AE2CBE" w:rsidRPr="002C287D">
        <w:t xml:space="preserve"> </w:t>
      </w:r>
      <w:r w:rsidRPr="002C287D">
        <w:t>IRB oversight if the investigator is not an employee or agent of the University and the IRB agrees to review the research.</w:t>
      </w:r>
    </w:p>
    <w:p w14:paraId="48948A1F" w14:textId="77777777" w:rsidR="00DF49FD" w:rsidRDefault="004B5D2D" w:rsidP="002677FC">
      <w:pPr>
        <w:pStyle w:val="SOPBullet-Usethis1"/>
      </w:pPr>
      <w:r w:rsidRPr="002C287D">
        <w:t>The FWA requires that the University provide the IRB with resources and professional and support staff sufficient to carry out their responsibilities under the assurance.</w:t>
      </w:r>
    </w:p>
    <w:p w14:paraId="0583A59A" w14:textId="77777777" w:rsidR="00DF49FD" w:rsidRDefault="004B5D2D" w:rsidP="002677FC">
      <w:pPr>
        <w:pStyle w:val="SOPBullet-Usethis1"/>
      </w:pPr>
      <w:r w:rsidRPr="002C287D">
        <w:t>The FWA recommends that the Institutional Official, IRB Administrator(s) and IRB Chair(s) complete a training module detailing major responsibilities of these individuals.</w:t>
      </w:r>
    </w:p>
    <w:p w14:paraId="2674AC5C" w14:textId="77777777" w:rsidR="00DF49FD" w:rsidRDefault="004B5D2D" w:rsidP="002677FC">
      <w:pPr>
        <w:pStyle w:val="SOPBullet-Usethis1"/>
      </w:pPr>
      <w:r w:rsidRPr="002C287D">
        <w:t xml:space="preserve">The FWA recommends that the University establish educational training and oversight mechanisms to ensure that research </w:t>
      </w:r>
      <w:r w:rsidRPr="002C287D">
        <w:lastRenderedPageBreak/>
        <w:t xml:space="preserve">investigators, IRB members and staff and other appropriate personnel maintain continuing knowledge of, and comply with, relevant ethical principles, relevant federal regulations, OHRP guidance, other applicable guidance, state and local laws and University </w:t>
      </w:r>
      <w:r>
        <w:t>procedures</w:t>
      </w:r>
      <w:r w:rsidRPr="002C287D">
        <w:t xml:space="preserve"> for the protection of human subjects.</w:t>
      </w:r>
    </w:p>
    <w:p w14:paraId="65050DBA" w14:textId="77777777" w:rsidR="00DF49FD" w:rsidRDefault="004B5D2D" w:rsidP="002677FC">
      <w:pPr>
        <w:pStyle w:val="SOPBullet-Usethis1"/>
      </w:pPr>
      <w:r w:rsidRPr="002C287D">
        <w:t>The FWA details the conditions under which the FWA must be renewed.</w:t>
      </w:r>
    </w:p>
    <w:p w14:paraId="0DEC7D47" w14:textId="77777777" w:rsidR="004B5D2D" w:rsidRPr="00F81FD9" w:rsidRDefault="004B5D2D" w:rsidP="00F81FD9">
      <w:pPr>
        <w:pStyle w:val="Heading2"/>
      </w:pPr>
      <w:bookmarkStart w:id="65" w:name="_Toc77003323"/>
      <w:r>
        <w:t xml:space="preserve">3.2 </w:t>
      </w:r>
      <w:r w:rsidRPr="002C287D">
        <w:t>Responsibilities Defined Under the FWA</w:t>
      </w:r>
      <w:bookmarkEnd w:id="65"/>
      <w:r w:rsidR="00792C26">
        <w:fldChar w:fldCharType="begin"/>
      </w:r>
      <w:r>
        <w:instrText xml:space="preserve">xe "Federal Wide Assurance: </w:instrText>
      </w:r>
      <w:r w:rsidRPr="00E37004">
        <w:instrText>Responsibilities Defined Under the FWA</w:instrText>
      </w:r>
      <w:r>
        <w:instrText>"</w:instrText>
      </w:r>
      <w:r w:rsidR="00792C26">
        <w:fldChar w:fldCharType="end"/>
      </w:r>
    </w:p>
    <w:p w14:paraId="448EC510" w14:textId="77777777" w:rsidR="004B5D2D" w:rsidRPr="002C287D" w:rsidRDefault="004B5D2D" w:rsidP="0007105B">
      <w:pPr>
        <w:pStyle w:val="BodyText"/>
      </w:pPr>
      <w:r w:rsidRPr="002C287D">
        <w:t xml:space="preserve">The </w:t>
      </w:r>
      <w:r>
        <w:t>Federalwide</w:t>
      </w:r>
      <w:r w:rsidRPr="002C287D">
        <w:t xml:space="preserve"> Assurance also describes the responsibilities of the Institution, the Designated Institutional Official, the Institutional Review Board and the investigator, which are detailed below. All investigators at UNTHSC are expected to conduct research in accordance with the provisions of the </w:t>
      </w:r>
      <w:r>
        <w:t>Federalwide</w:t>
      </w:r>
      <w:r w:rsidRPr="002C287D">
        <w:t xml:space="preserve"> Assurance and ensure that the rights and welfare of the individuals involved are protected. </w:t>
      </w:r>
    </w:p>
    <w:p w14:paraId="342AE076" w14:textId="77777777" w:rsidR="004B5D2D" w:rsidRPr="00F81FD9" w:rsidRDefault="004B5D2D" w:rsidP="0007105B">
      <w:pPr>
        <w:pStyle w:val="BodyText"/>
      </w:pPr>
      <w:r w:rsidRPr="002C287D">
        <w:t>Faculty members who assign or supervise research conducted by students have an obligation to carefully oversee the research to ensure that students adequately safeguard the rights and welfare of subjects.</w:t>
      </w:r>
      <w:r>
        <w:t xml:space="preserve"> </w:t>
      </w:r>
    </w:p>
    <w:p w14:paraId="6BF1ED0D" w14:textId="77777777" w:rsidR="004B5D2D" w:rsidRPr="00F81FD9" w:rsidRDefault="004B5D2D" w:rsidP="00F81FD9">
      <w:pPr>
        <w:pStyle w:val="Heading2"/>
      </w:pPr>
      <w:bookmarkStart w:id="66" w:name="_Toc77003324"/>
      <w:r>
        <w:t xml:space="preserve">3.3 </w:t>
      </w:r>
      <w:r w:rsidRPr="002C287D">
        <w:t>Investigator Responsibilities</w:t>
      </w:r>
      <w:bookmarkEnd w:id="66"/>
      <w:r w:rsidR="00792C26">
        <w:fldChar w:fldCharType="begin"/>
      </w:r>
      <w:r>
        <w:instrText>xe "</w:instrText>
      </w:r>
      <w:r w:rsidRPr="0082105D">
        <w:instrText>Investigator Responsibilities</w:instrText>
      </w:r>
      <w:r>
        <w:instrText>"</w:instrText>
      </w:r>
      <w:r w:rsidR="00792C26">
        <w:fldChar w:fldCharType="end"/>
      </w:r>
    </w:p>
    <w:p w14:paraId="3B1FF1ED" w14:textId="77777777" w:rsidR="004B5D2D" w:rsidRPr="002C287D" w:rsidRDefault="004B5D2D" w:rsidP="0007105B">
      <w:pPr>
        <w:pStyle w:val="BodyText"/>
      </w:pPr>
      <w:r w:rsidRPr="002C287D">
        <w:t xml:space="preserve">“The Principal Investigator is </w:t>
      </w:r>
      <w:r>
        <w:t>R</w:t>
      </w:r>
      <w:r w:rsidRPr="002C287D">
        <w:t>esponsible for Everything.”</w:t>
      </w:r>
    </w:p>
    <w:p w14:paraId="5390E1A5" w14:textId="77777777" w:rsidR="004B5D2D" w:rsidRPr="00F81FD9" w:rsidRDefault="004B5D2D" w:rsidP="0007105B">
      <w:pPr>
        <w:pStyle w:val="BodyText"/>
      </w:pPr>
      <w:r w:rsidRPr="002C287D">
        <w:t>This simple but broadly encompassing statement demonstrates that the Principal Investigator (PI) on a research project involving human subjects is responsible for acquiring the appropriate knowledge regarding human subject protections, ethics, federal regulations, training, and monitoring to conduct his/her proposed research. The PI must assure that his/her key study personnel are adequately trained and knowledgeable regarding human subject protections, ethical considerations, and federal regulations applicable to the proposed research. The PI is responsible for complying with the training, monitoring, and human subject research guidance as outlined in the Assurance and</w:t>
      </w:r>
      <w:r>
        <w:t xml:space="preserve"> the OPHS-</w:t>
      </w:r>
      <w:r w:rsidRPr="002C287D">
        <w:t xml:space="preserve">IRB </w:t>
      </w:r>
      <w:r>
        <w:t>Manual</w:t>
      </w:r>
      <w:r w:rsidRPr="002C287D">
        <w:t>.</w:t>
      </w:r>
      <w:r>
        <w:t xml:space="preserve"> More details on PI responsibilities are described in Chapter 8.</w:t>
      </w:r>
    </w:p>
    <w:p w14:paraId="782D5AE5" w14:textId="77777777" w:rsidR="004B5D2D" w:rsidRPr="002C287D" w:rsidRDefault="004B5D2D" w:rsidP="00F81FD9">
      <w:pPr>
        <w:pStyle w:val="Heading2"/>
      </w:pPr>
      <w:bookmarkStart w:id="67" w:name="_Toc77003325"/>
      <w:r>
        <w:t xml:space="preserve">3.4 </w:t>
      </w:r>
      <w:r w:rsidRPr="002C287D">
        <w:t>IRB Committee Responsibilities</w:t>
      </w:r>
      <w:bookmarkEnd w:id="67"/>
      <w:r w:rsidR="00792C26">
        <w:fldChar w:fldCharType="begin"/>
      </w:r>
      <w:r>
        <w:instrText>xe "</w:instrText>
      </w:r>
      <w:r w:rsidRPr="00FF26C1">
        <w:instrText>IRB Committee Responsibilities</w:instrText>
      </w:r>
      <w:r>
        <w:instrText>"</w:instrText>
      </w:r>
      <w:r w:rsidR="00792C26">
        <w:fldChar w:fldCharType="end"/>
      </w:r>
    </w:p>
    <w:p w14:paraId="7F04E8DE" w14:textId="77777777" w:rsidR="004B5D2D" w:rsidRPr="002C287D" w:rsidRDefault="004B5D2D" w:rsidP="0007105B">
      <w:pPr>
        <w:pStyle w:val="BodyText"/>
      </w:pPr>
      <w:r w:rsidRPr="002C287D">
        <w:t xml:space="preserve">The IRB Committee is to review all research activities and document its findings regarding ethical considerations, scientific merit, adherence to federal regulations and IRB </w:t>
      </w:r>
      <w:r>
        <w:t>principles</w:t>
      </w:r>
      <w:r w:rsidRPr="002C287D">
        <w:t xml:space="preserve"> and procedures. The IRB Committee must review and monitor ongoing research for adherence to the Federal regulations and IRB </w:t>
      </w:r>
      <w:r>
        <w:t>principles</w:t>
      </w:r>
      <w:r w:rsidRPr="002C287D">
        <w:t xml:space="preserve"> and procedures. </w:t>
      </w:r>
      <w:r>
        <w:t xml:space="preserve">See Chapter 4 for more details on IRB activities and duties. </w:t>
      </w:r>
    </w:p>
    <w:p w14:paraId="7A667937" w14:textId="77777777" w:rsidR="004B5D2D" w:rsidRPr="00F81FD9" w:rsidRDefault="004B5D2D" w:rsidP="00F81FD9">
      <w:pPr>
        <w:pStyle w:val="Heading2"/>
      </w:pPr>
      <w:bookmarkStart w:id="68" w:name="_Toc77003326"/>
      <w:r>
        <w:lastRenderedPageBreak/>
        <w:t xml:space="preserve">3.5 </w:t>
      </w:r>
      <w:r w:rsidRPr="002C287D">
        <w:t>OPHS Staff Responsib</w:t>
      </w:r>
      <w:r w:rsidRPr="00F81FD9">
        <w:t>i</w:t>
      </w:r>
      <w:r w:rsidRPr="002C287D">
        <w:t>lities</w:t>
      </w:r>
      <w:bookmarkEnd w:id="68"/>
      <w:r w:rsidR="00792C26">
        <w:fldChar w:fldCharType="begin"/>
      </w:r>
      <w:r>
        <w:instrText>xe "</w:instrText>
      </w:r>
      <w:r w:rsidRPr="00BD1104">
        <w:instrText>OPHS Staff Responsibilities</w:instrText>
      </w:r>
      <w:r>
        <w:instrText>"</w:instrText>
      </w:r>
      <w:r w:rsidR="00792C26">
        <w:fldChar w:fldCharType="end"/>
      </w:r>
    </w:p>
    <w:p w14:paraId="48453AD3" w14:textId="77777777" w:rsidR="004B5D2D" w:rsidRPr="002C287D" w:rsidRDefault="004B5D2D" w:rsidP="0007105B">
      <w:pPr>
        <w:pStyle w:val="BodyText"/>
      </w:pPr>
      <w:r w:rsidRPr="002C287D">
        <w:t>The OPHS staff will participate in ongoing auditing and monitoring activities to assure adherence to the federal regulations. They will also participate in the revisions of the</w:t>
      </w:r>
      <w:r>
        <w:t xml:space="preserve"> OPHS-</w:t>
      </w:r>
      <w:r w:rsidRPr="002C287D">
        <w:t xml:space="preserve"> IRB </w:t>
      </w:r>
      <w:r>
        <w:t xml:space="preserve">Manual </w:t>
      </w:r>
      <w:r w:rsidRPr="002C287D">
        <w:t xml:space="preserve">as applicable.  Further, all information provided under the </w:t>
      </w:r>
      <w:r>
        <w:t>Federalwide</w:t>
      </w:r>
      <w:r w:rsidRPr="002C287D">
        <w:t xml:space="preserve"> Assurance must be updated at least</w:t>
      </w:r>
      <w:r>
        <w:t xml:space="preserve"> </w:t>
      </w:r>
      <w:r w:rsidRPr="002C287D">
        <w:t>every 36 months, even if no changes have occurred in order to maintain an active Assurance approved by OHRP. Amendments</w:t>
      </w:r>
      <w:r>
        <w:t xml:space="preserve"> </w:t>
      </w:r>
      <w:r w:rsidRPr="002C287D">
        <w:t xml:space="preserve">to the Assurance are to be reported promptly to OHRP. This includes changes to IRB Committee rosters and the addition or deletion of an IRB Chair or legally recognized entity of UNTHSC. UNTHSC will maintain </w:t>
      </w:r>
      <w:r>
        <w:t>principles</w:t>
      </w:r>
      <w:r w:rsidRPr="002C287D">
        <w:t xml:space="preserve"> and procedures reflecting the current practices of the IRB in conducting reviews and approvals under its Assurance. These </w:t>
      </w:r>
      <w:r>
        <w:t>principles</w:t>
      </w:r>
      <w:r w:rsidRPr="002C287D">
        <w:t xml:space="preserve"> and procedures will be maintained and kept current by the UNTHSC</w:t>
      </w:r>
      <w:r>
        <w:t xml:space="preserve"> OPHS</w:t>
      </w:r>
      <w:r w:rsidRPr="002C287D">
        <w:t>. They will be reviewed at least every 36 months. All revision</w:t>
      </w:r>
      <w:r>
        <w:t xml:space="preserve"> </w:t>
      </w:r>
      <w:r w:rsidRPr="002C287D">
        <w:t xml:space="preserve">dates will be listed under the revision date for each </w:t>
      </w:r>
      <w:r>
        <w:t>principle</w:t>
      </w:r>
      <w:r w:rsidRPr="002C287D">
        <w:t xml:space="preserve"> and procedure. Changes in </w:t>
      </w:r>
      <w:r>
        <w:t xml:space="preserve">principles or procedures </w:t>
      </w:r>
      <w:r w:rsidRPr="002C287D">
        <w:t xml:space="preserve">are to be determined by the appropriate OPHS or University official. As appropriate, </w:t>
      </w:r>
      <w:r>
        <w:t xml:space="preserve">principles </w:t>
      </w:r>
      <w:r w:rsidRPr="002C287D">
        <w:t>and procedures are developed</w:t>
      </w:r>
      <w:r>
        <w:t>,</w:t>
      </w:r>
      <w:r w:rsidRPr="002C287D">
        <w:t xml:space="preserve"> revised </w:t>
      </w:r>
      <w:r>
        <w:t>and</w:t>
      </w:r>
      <w:r w:rsidRPr="002C287D">
        <w:t xml:space="preserve"> approved by the </w:t>
      </w:r>
      <w:r>
        <w:t xml:space="preserve">VP for Research, </w:t>
      </w:r>
      <w:r w:rsidRPr="002C287D">
        <w:t>the Director of OPHS, and the IRB Chair.</w:t>
      </w:r>
    </w:p>
    <w:p w14:paraId="22EE96A2" w14:textId="77777777" w:rsidR="004B5D2D" w:rsidRDefault="004B5D2D" w:rsidP="0007105B">
      <w:pPr>
        <w:pStyle w:val="BodyText"/>
        <w:sectPr w:rsidR="004B5D2D" w:rsidSect="002878FE">
          <w:type w:val="continuous"/>
          <w:pgSz w:w="12240" w:h="15840"/>
          <w:pgMar w:top="1440" w:right="1800" w:bottom="1440" w:left="1800" w:header="720" w:footer="720" w:gutter="0"/>
          <w:cols w:space="720"/>
          <w:docGrid w:linePitch="360"/>
        </w:sectPr>
      </w:pPr>
      <w:r w:rsidRPr="002C287D">
        <w:t xml:space="preserve">Annually, the OPHS budget will be reviewed by the Director of OPHS and the </w:t>
      </w:r>
      <w:r>
        <w:t xml:space="preserve">VP for Research </w:t>
      </w:r>
      <w:r w:rsidRPr="002C287D">
        <w:t>and modified, as necessary, to accommodate the volume and type of research reviewed, e</w:t>
      </w:r>
      <w:r>
        <w:t xml:space="preserve">ducation, space, facilities, and </w:t>
      </w:r>
      <w:r w:rsidRPr="002C287D">
        <w:t>staff</w:t>
      </w:r>
      <w:r>
        <w:t>.</w:t>
      </w:r>
    </w:p>
    <w:p w14:paraId="3615807F" w14:textId="77777777" w:rsidR="004B5D2D" w:rsidRDefault="004B5D2D" w:rsidP="00F81FD9">
      <w:pPr>
        <w:pStyle w:val="PartTitle"/>
        <w:framePr w:wrap="notBeside"/>
      </w:pPr>
      <w:r>
        <w:lastRenderedPageBreak/>
        <w:t>CHAPTER</w:t>
      </w:r>
    </w:p>
    <w:p w14:paraId="71EF5217" w14:textId="77777777" w:rsidR="004B5D2D" w:rsidRPr="004805A5" w:rsidRDefault="004B5D2D" w:rsidP="004805A5">
      <w:pPr>
        <w:pStyle w:val="PartLabel"/>
        <w:framePr w:wrap="notBeside"/>
      </w:pPr>
      <w:r w:rsidRPr="004805A5">
        <w:t>4</w:t>
      </w:r>
    </w:p>
    <w:p w14:paraId="052D20EA" w14:textId="41F7791F" w:rsidR="004B5D2D" w:rsidRDefault="004B5D2D" w:rsidP="001F2CA1">
      <w:pPr>
        <w:pStyle w:val="Heading1"/>
        <w:spacing w:after="360"/>
      </w:pPr>
      <w:bookmarkStart w:id="69" w:name="_Toc77003327"/>
      <w:r w:rsidRPr="00545772">
        <w:t>Chapter 4</w:t>
      </w:r>
      <w:r>
        <w:t xml:space="preserve">: </w:t>
      </w:r>
      <w:r w:rsidR="00AE2CBE">
        <w:t xml:space="preserve">North Texas Regional </w:t>
      </w:r>
      <w:r w:rsidRPr="00545772">
        <w:t>Institutional</w:t>
      </w:r>
      <w:r>
        <w:t xml:space="preserve"> </w:t>
      </w:r>
      <w:r w:rsidRPr="00545772">
        <w:t>Review Board</w:t>
      </w:r>
      <w:r>
        <w:t xml:space="preserve"> (IRB)</w:t>
      </w:r>
      <w:bookmarkEnd w:id="69"/>
    </w:p>
    <w:p w14:paraId="2F545B7E" w14:textId="77777777" w:rsidR="004B5D2D" w:rsidRDefault="004B5D2D" w:rsidP="00C32B4D">
      <w:pPr>
        <w:jc w:val="both"/>
        <w:rPr>
          <w:rFonts w:ascii="Arial Black" w:hAnsi="Arial Black"/>
          <w:b/>
          <w:bCs/>
          <w:color w:val="000000"/>
          <w:sz w:val="22"/>
        </w:rPr>
      </w:pPr>
      <w:r>
        <w:rPr>
          <w:rFonts w:ascii="Arial Black" w:hAnsi="Arial Black"/>
          <w:b/>
          <w:bCs/>
          <w:color w:val="000000"/>
          <w:sz w:val="22"/>
        </w:rPr>
        <w:t xml:space="preserve">CHAPTER CONTENTS </w:t>
      </w:r>
    </w:p>
    <w:p w14:paraId="5246CA3D" w14:textId="77777777" w:rsidR="004B5D2D" w:rsidRPr="004D6037" w:rsidRDefault="004B5D2D" w:rsidP="002677FC">
      <w:pPr>
        <w:pStyle w:val="SOPBullet-Usethis1"/>
      </w:pPr>
      <w:r w:rsidRPr="004D6037">
        <w:t>Brief Description of the IRB</w:t>
      </w:r>
    </w:p>
    <w:p w14:paraId="00C95B5C" w14:textId="77777777" w:rsidR="004B5D2D" w:rsidRPr="004D6037" w:rsidRDefault="004B5D2D" w:rsidP="002677FC">
      <w:pPr>
        <w:pStyle w:val="SOPBullet-Usethis1"/>
      </w:pPr>
      <w:r w:rsidRPr="004D6037">
        <w:t>Membership of the IRB</w:t>
      </w:r>
    </w:p>
    <w:p w14:paraId="47C279B1" w14:textId="77777777" w:rsidR="00DF49FD" w:rsidRDefault="004B5D2D" w:rsidP="002677FC">
      <w:pPr>
        <w:pStyle w:val="SOPBullet-Usethis1"/>
      </w:pPr>
      <w:r w:rsidRPr="004D6037">
        <w:t>IRB Member Requirements</w:t>
      </w:r>
    </w:p>
    <w:p w14:paraId="0AC347A8" w14:textId="77777777" w:rsidR="00DF49FD" w:rsidRDefault="004B5D2D" w:rsidP="002677FC">
      <w:pPr>
        <w:pStyle w:val="SOPBullet-Usethis1"/>
      </w:pPr>
      <w:r w:rsidRPr="004D6037">
        <w:t>IRB Use of Consultants</w:t>
      </w:r>
    </w:p>
    <w:p w14:paraId="00A0BA7F" w14:textId="77777777" w:rsidR="00DF49FD" w:rsidRDefault="004B5D2D" w:rsidP="002677FC">
      <w:pPr>
        <w:pStyle w:val="SOPBullet-Usethis1"/>
      </w:pPr>
      <w:r w:rsidRPr="004D6037">
        <w:t>IRB Support Staff (OPHS)</w:t>
      </w:r>
    </w:p>
    <w:p w14:paraId="311F5209" w14:textId="77777777" w:rsidR="00DF49FD" w:rsidRDefault="004B5D2D" w:rsidP="002677FC">
      <w:pPr>
        <w:pStyle w:val="SOPBullet-Usethis1"/>
      </w:pPr>
      <w:r w:rsidRPr="004D6037">
        <w:t>IRB Liaisons (Departmental)</w:t>
      </w:r>
    </w:p>
    <w:p w14:paraId="199AEA15" w14:textId="77777777" w:rsidR="00DF49FD" w:rsidRDefault="004B5D2D" w:rsidP="002677FC">
      <w:pPr>
        <w:pStyle w:val="SOPBullet-Usethis1"/>
      </w:pPr>
      <w:r w:rsidRPr="004D6037">
        <w:t>IRB Chairs and Vice Chairs</w:t>
      </w:r>
    </w:p>
    <w:p w14:paraId="6712D931" w14:textId="77777777" w:rsidR="00DF49FD" w:rsidRDefault="004B5D2D" w:rsidP="002677FC">
      <w:pPr>
        <w:pStyle w:val="SOPBullet-Usethis1"/>
      </w:pPr>
      <w:r w:rsidRPr="004D6037">
        <w:t xml:space="preserve">IRB Voting Requirements </w:t>
      </w:r>
    </w:p>
    <w:p w14:paraId="59231FC7" w14:textId="77777777" w:rsidR="00DF49FD" w:rsidRDefault="004B5D2D" w:rsidP="002677FC">
      <w:pPr>
        <w:pStyle w:val="SOPBullet-Usethis1"/>
      </w:pPr>
      <w:r w:rsidRPr="004D6037">
        <w:t>IRB Records</w:t>
      </w:r>
    </w:p>
    <w:p w14:paraId="3386F7E6" w14:textId="77777777" w:rsidR="00DF49FD" w:rsidRDefault="004B5D2D" w:rsidP="002677FC">
      <w:pPr>
        <w:pStyle w:val="SOPBullet-Usethis1"/>
      </w:pPr>
      <w:r w:rsidRPr="004D6037">
        <w:t xml:space="preserve">Development, Approval, and Maintenance of </w:t>
      </w:r>
      <w:r>
        <w:t xml:space="preserve"> The OPHS-</w:t>
      </w:r>
      <w:r w:rsidRPr="004D6037">
        <w:t xml:space="preserve">IRB </w:t>
      </w:r>
      <w:r>
        <w:t>Manual</w:t>
      </w:r>
    </w:p>
    <w:p w14:paraId="5BE10DE4" w14:textId="77777777" w:rsidR="004B5D2D" w:rsidRDefault="004B5D2D" w:rsidP="00C32B4D">
      <w:pPr>
        <w:pStyle w:val="Footer"/>
      </w:pPr>
    </w:p>
    <w:p w14:paraId="63DECDC6" w14:textId="77777777" w:rsidR="004B5D2D" w:rsidRDefault="004B5D2D" w:rsidP="008A4D2F">
      <w:pPr>
        <w:pStyle w:val="BodyText"/>
        <w:spacing w:before="0" w:after="0"/>
        <w:sectPr w:rsidR="004B5D2D" w:rsidSect="002878FE">
          <w:pgSz w:w="12240" w:h="15840"/>
          <w:pgMar w:top="1440" w:right="1800" w:bottom="1440" w:left="1800" w:header="720" w:footer="720" w:gutter="0"/>
          <w:cols w:space="720"/>
          <w:rtlGutter/>
          <w:docGrid w:linePitch="360"/>
        </w:sectPr>
      </w:pPr>
    </w:p>
    <w:p w14:paraId="75891EFC" w14:textId="5424349C" w:rsidR="004B5D2D" w:rsidRPr="0003262F" w:rsidRDefault="004B5D2D" w:rsidP="0003262F">
      <w:pPr>
        <w:pStyle w:val="Heading2"/>
      </w:pPr>
      <w:bookmarkStart w:id="70" w:name="_Toc77003328"/>
      <w:r w:rsidRPr="002C287D">
        <w:t xml:space="preserve">4.1 Brief Description of </w:t>
      </w:r>
      <w:r>
        <w:t xml:space="preserve">the </w:t>
      </w:r>
      <w:r w:rsidR="00AE2CBE">
        <w:t>North Texas Regional</w:t>
      </w:r>
      <w:r w:rsidR="00AE2CBE" w:rsidRPr="002C287D">
        <w:t xml:space="preserve"> </w:t>
      </w:r>
      <w:r w:rsidRPr="002C287D">
        <w:t>IRB</w:t>
      </w:r>
      <w:bookmarkEnd w:id="70"/>
      <w:r w:rsidR="00792C26">
        <w:fldChar w:fldCharType="begin"/>
      </w:r>
      <w:r>
        <w:instrText xml:space="preserve">xe "IRB: </w:instrText>
      </w:r>
      <w:r w:rsidRPr="00D13767">
        <w:instrText>Description of the UNTHSC IRB</w:instrText>
      </w:r>
      <w:r>
        <w:instrText>"</w:instrText>
      </w:r>
      <w:r w:rsidR="00792C26">
        <w:fldChar w:fldCharType="end"/>
      </w:r>
    </w:p>
    <w:p w14:paraId="2876A5A1" w14:textId="77777777" w:rsidR="004B5D2D" w:rsidRDefault="004B5D2D" w:rsidP="0007105B">
      <w:pPr>
        <w:pStyle w:val="BodyText"/>
      </w:pPr>
      <w:r w:rsidRPr="002C287D">
        <w:t>This chapter explains the membership of the IRB, the roles and requirements of IRB</w:t>
      </w:r>
      <w:r>
        <w:t xml:space="preserve"> </w:t>
      </w:r>
      <w:r w:rsidRPr="002C287D">
        <w:t>members, Chair, Vice-Chairs, and reviewers for the Institutional Review Board at the</w:t>
      </w:r>
      <w:r>
        <w:t xml:space="preserve"> </w:t>
      </w:r>
      <w:r w:rsidRPr="002C287D">
        <w:t xml:space="preserve">University of </w:t>
      </w:r>
      <w:r>
        <w:t>North Texas Health Science Center</w:t>
      </w:r>
      <w:r w:rsidRPr="002C287D">
        <w:t xml:space="preserve"> (U</w:t>
      </w:r>
      <w:r>
        <w:t>NTH</w:t>
      </w:r>
      <w:r w:rsidRPr="002C287D">
        <w:t>SC), also referred to as “the Institution,” and “the</w:t>
      </w:r>
      <w:r>
        <w:t xml:space="preserve"> </w:t>
      </w:r>
      <w:r w:rsidRPr="002C287D">
        <w:t xml:space="preserve">University.” Additionally, this chapter explains the use of consultants, the role of </w:t>
      </w:r>
      <w:r>
        <w:t xml:space="preserve">OPHS </w:t>
      </w:r>
      <w:r w:rsidRPr="002C287D">
        <w:t>staff, voting requirements, and various requirements for IRB records.</w:t>
      </w:r>
    </w:p>
    <w:p w14:paraId="6ABCE388" w14:textId="2115E3AA" w:rsidR="004B5D2D" w:rsidRPr="008835E3" w:rsidRDefault="004B5D2D" w:rsidP="0007105B">
      <w:pPr>
        <w:pStyle w:val="BodyText"/>
      </w:pPr>
      <w:r>
        <w:t>At this time, t</w:t>
      </w:r>
      <w:r w:rsidRPr="002C287D">
        <w:t xml:space="preserve">here </w:t>
      </w:r>
      <w:r>
        <w:t>is only one (1)</w:t>
      </w:r>
      <w:r w:rsidRPr="002C287D">
        <w:t xml:space="preserve"> Institutional Review Board at the University of </w:t>
      </w:r>
      <w:r>
        <w:t>North Texas Health Science Center</w:t>
      </w:r>
      <w:r w:rsidR="00AE2CBE">
        <w:t>, which is the North Texas Regional IRB</w:t>
      </w:r>
      <w:r>
        <w:t xml:space="preserve">.* </w:t>
      </w:r>
      <w:r w:rsidRPr="002C287D">
        <w:t>Th</w:t>
      </w:r>
      <w:r>
        <w:t>i</w:t>
      </w:r>
      <w:r w:rsidRPr="002C287D">
        <w:t>s IRB</w:t>
      </w:r>
      <w:r>
        <w:t xml:space="preserve"> </w:t>
      </w:r>
      <w:r w:rsidRPr="002C287D">
        <w:t>review</w:t>
      </w:r>
      <w:r>
        <w:t>s</w:t>
      </w:r>
      <w:r w:rsidRPr="002C287D">
        <w:t xml:space="preserve"> and approve</w:t>
      </w:r>
      <w:r>
        <w:t>s</w:t>
      </w:r>
      <w:r w:rsidRPr="002C287D">
        <w:t xml:space="preserve"> research in </w:t>
      </w:r>
      <w:r w:rsidRPr="008835E3">
        <w:t xml:space="preserve">accordance with Department of Health and Human Services (DHHS) regulations in 45 CFR 46, and in accordance with Food and Drug Administration (FDA) </w:t>
      </w:r>
      <w:r w:rsidRPr="008835E3">
        <w:lastRenderedPageBreak/>
        <w:t>requirements set forth in 21 CFR 50, 21 CFR 56, 21 CFR 312, 21 CFR 812. In addition, the IRB complies with HIPAA and its regulations set forth in 45</w:t>
      </w:r>
      <w:r>
        <w:t xml:space="preserve"> </w:t>
      </w:r>
      <w:r w:rsidRPr="008835E3">
        <w:t>CFR 160 and 164 and Texas law as it pertains to human subjects research.</w:t>
      </w:r>
    </w:p>
    <w:p w14:paraId="6B71D4A3" w14:textId="77777777" w:rsidR="004B5D2D" w:rsidRPr="002C287D" w:rsidRDefault="004B5D2D" w:rsidP="0007105B">
      <w:pPr>
        <w:pStyle w:val="BodyText"/>
      </w:pPr>
      <w:r>
        <w:t>* Note: In the future, additional IRBs may be required for protocol review as research operations expand. In the event that new IRBs are formed, the same principals and procedures will apply to those IRBs except where specifically noted in their formation charter.</w:t>
      </w:r>
    </w:p>
    <w:p w14:paraId="08F75134" w14:textId="77777777" w:rsidR="004B5D2D" w:rsidRPr="00B32BAE" w:rsidRDefault="004B5D2D" w:rsidP="00B32BAE">
      <w:pPr>
        <w:pStyle w:val="Heading2"/>
      </w:pPr>
      <w:bookmarkStart w:id="71" w:name="_Toc77003329"/>
      <w:r w:rsidRPr="002C287D">
        <w:t>4.2 The Membership of the IRB Committee</w:t>
      </w:r>
      <w:r>
        <w:t xml:space="preserve">: </w:t>
      </w:r>
      <w:r w:rsidRPr="002C287D">
        <w:t>Number, Qualifications and Diversity of Members</w:t>
      </w:r>
      <w:bookmarkEnd w:id="71"/>
      <w:r w:rsidR="00792C26">
        <w:fldChar w:fldCharType="begin"/>
      </w:r>
      <w:r>
        <w:instrText xml:space="preserve">xe "IRB: </w:instrText>
      </w:r>
      <w:r w:rsidRPr="005102B1">
        <w:instrText>The Membership of the IRB Committee\: Number, Qualifications and Diversity of Members</w:instrText>
      </w:r>
      <w:r>
        <w:instrText>"</w:instrText>
      </w:r>
      <w:r w:rsidR="00792C26">
        <w:fldChar w:fldCharType="end"/>
      </w:r>
    </w:p>
    <w:p w14:paraId="12F2DF3B" w14:textId="77777777" w:rsidR="004B5D2D" w:rsidRDefault="004B5D2D" w:rsidP="0007105B">
      <w:pPr>
        <w:pStyle w:val="BodyText"/>
      </w:pPr>
      <w:r>
        <w:t>The</w:t>
      </w:r>
      <w:r w:rsidRPr="002C287D">
        <w:t xml:space="preserve"> IRB </w:t>
      </w:r>
      <w:r>
        <w:t xml:space="preserve">shall have </w:t>
      </w:r>
      <w:r w:rsidRPr="002C287D">
        <w:t xml:space="preserve">a minimum of </w:t>
      </w:r>
      <w:r>
        <w:t>nine</w:t>
      </w:r>
      <w:r w:rsidRPr="002C287D">
        <w:t xml:space="preserve">, but generally between </w:t>
      </w:r>
      <w:r>
        <w:t xml:space="preserve">thirteen (13) </w:t>
      </w:r>
      <w:r w:rsidRPr="002C287D">
        <w:t xml:space="preserve">and fifteen </w:t>
      </w:r>
      <w:r>
        <w:t xml:space="preserve">(15) </w:t>
      </w:r>
      <w:r w:rsidRPr="002C287D">
        <w:t>members with</w:t>
      </w:r>
      <w:r>
        <w:t xml:space="preserve"> </w:t>
      </w:r>
      <w:r w:rsidRPr="002C287D">
        <w:t>varying backgrounds to adequately review the research activities commonly conducted</w:t>
      </w:r>
      <w:r>
        <w:t xml:space="preserve"> </w:t>
      </w:r>
      <w:r w:rsidRPr="002C287D">
        <w:t>by the Institution. Major clinical and basic science departments are represented</w:t>
      </w:r>
      <w:r>
        <w:t xml:space="preserve"> </w:t>
      </w:r>
      <w:r w:rsidRPr="002C287D">
        <w:t>to provide the experience and expertise sufficient for review of the research activities</w:t>
      </w:r>
      <w:r>
        <w:t xml:space="preserve"> </w:t>
      </w:r>
      <w:r w:rsidRPr="002C287D">
        <w:t xml:space="preserve">conducted at the Institution. There </w:t>
      </w:r>
      <w:r>
        <w:t xml:space="preserve">shall be </w:t>
      </w:r>
      <w:r w:rsidRPr="002C287D">
        <w:t xml:space="preserve">at least </w:t>
      </w:r>
      <w:r>
        <w:t>one</w:t>
      </w:r>
      <w:r w:rsidRPr="002C287D">
        <w:t xml:space="preserve"> member whose primary concerns </w:t>
      </w:r>
      <w:r>
        <w:t xml:space="preserve">is </w:t>
      </w:r>
      <w:r w:rsidRPr="002C287D">
        <w:t>in non-scientific areas</w:t>
      </w:r>
      <w:r>
        <w:t>,</w:t>
      </w:r>
      <w:r w:rsidRPr="002C287D">
        <w:t xml:space="preserve"> and one </w:t>
      </w:r>
      <w:r>
        <w:t xml:space="preserve">member </w:t>
      </w:r>
      <w:r w:rsidRPr="002C287D">
        <w:t xml:space="preserve">who is otherwise not affiliated with the Institution </w:t>
      </w:r>
      <w:r>
        <w:t xml:space="preserve">(either as an employee or student) </w:t>
      </w:r>
      <w:r w:rsidRPr="002C287D">
        <w:t>and is</w:t>
      </w:r>
      <w:r>
        <w:t xml:space="preserve"> </w:t>
      </w:r>
      <w:r w:rsidRPr="002C287D">
        <w:t>not part of the immediate family of a person who is affiliated with the Institution.</w:t>
      </w:r>
      <w:r>
        <w:t xml:space="preserve"> </w:t>
      </w:r>
    </w:p>
    <w:p w14:paraId="0A6A9BC6" w14:textId="77777777" w:rsidR="004B5D2D" w:rsidRDefault="004B5D2D" w:rsidP="0007105B">
      <w:pPr>
        <w:pStyle w:val="BodyText"/>
      </w:pPr>
      <w:r w:rsidRPr="002C287D">
        <w:t xml:space="preserve">To enable </w:t>
      </w:r>
      <w:r>
        <w:t>th</w:t>
      </w:r>
      <w:r w:rsidRPr="002C287D">
        <w:t>e IRB to ascertain the acceptability of proposed research in terms of</w:t>
      </w:r>
      <w:r>
        <w:t xml:space="preserve"> </w:t>
      </w:r>
      <w:r w:rsidRPr="002C287D">
        <w:t>institutional commitments, regulations, applicable law, and standards of professional</w:t>
      </w:r>
      <w:r>
        <w:t xml:space="preserve"> </w:t>
      </w:r>
      <w:r w:rsidRPr="002C287D">
        <w:t xml:space="preserve">conduct and practice, </w:t>
      </w:r>
      <w:r>
        <w:t>the</w:t>
      </w:r>
      <w:r w:rsidRPr="002C287D">
        <w:t xml:space="preserve"> IRB </w:t>
      </w:r>
      <w:r>
        <w:t xml:space="preserve">shall </w:t>
      </w:r>
      <w:r w:rsidRPr="002C287D">
        <w:t>include persons knowledgeable in these areas and may</w:t>
      </w:r>
      <w:r>
        <w:t xml:space="preserve"> </w:t>
      </w:r>
      <w:r w:rsidRPr="002C287D">
        <w:t>include representatives of administration.</w:t>
      </w:r>
    </w:p>
    <w:p w14:paraId="36E6BD64" w14:textId="77777777" w:rsidR="004B5D2D" w:rsidRDefault="004B5D2D" w:rsidP="0007105B">
      <w:pPr>
        <w:pStyle w:val="BodyText"/>
      </w:pPr>
      <w:r>
        <w:t>The</w:t>
      </w:r>
      <w:r w:rsidRPr="002C287D">
        <w:t xml:space="preserve"> IRB is sufficiently qualified through the experience, expertise and diversity of its</w:t>
      </w:r>
      <w:r>
        <w:t xml:space="preserve"> </w:t>
      </w:r>
      <w:r w:rsidRPr="002C287D">
        <w:t>members – including consideration of race, gender, cultural backgrounds, and sensitivity</w:t>
      </w:r>
      <w:r>
        <w:t xml:space="preserve"> </w:t>
      </w:r>
      <w:r w:rsidRPr="002C287D">
        <w:t>to such issues as community attitudes – to promote respect for its advice and counsel in</w:t>
      </w:r>
      <w:r>
        <w:t xml:space="preserve"> </w:t>
      </w:r>
      <w:r w:rsidRPr="002C287D">
        <w:t>safeguarding the rights and welfare of human subjects.</w:t>
      </w:r>
    </w:p>
    <w:p w14:paraId="4CFC8396" w14:textId="77777777" w:rsidR="004B5D2D" w:rsidRDefault="004B5D2D" w:rsidP="0007105B">
      <w:pPr>
        <w:pStyle w:val="BodyText"/>
      </w:pPr>
      <w:r w:rsidRPr="002C287D">
        <w:t>Because the IRB may review research that involves a vulnerable category of subjects</w:t>
      </w:r>
      <w:r>
        <w:t xml:space="preserve"> </w:t>
      </w:r>
      <w:r w:rsidRPr="002C287D">
        <w:t>(children, pregnant women, prisoners, and handicapped or mentally disabled persons),</w:t>
      </w:r>
      <w:r>
        <w:t xml:space="preserve"> </w:t>
      </w:r>
      <w:r w:rsidRPr="002C287D">
        <w:t xml:space="preserve">each IRB </w:t>
      </w:r>
      <w:r>
        <w:t xml:space="preserve">shall </w:t>
      </w:r>
      <w:r w:rsidRPr="002C287D">
        <w:t>in</w:t>
      </w:r>
      <w:r>
        <w:t>volve the input and advice</w:t>
      </w:r>
      <w:r w:rsidRPr="002C287D">
        <w:t xml:space="preserve"> – as members or consultants as appropriate – </w:t>
      </w:r>
      <w:r>
        <w:t>of persons</w:t>
      </w:r>
      <w:r w:rsidRPr="002C287D">
        <w:t xml:space="preserve"> who are</w:t>
      </w:r>
      <w:r>
        <w:t xml:space="preserve"> </w:t>
      </w:r>
      <w:r w:rsidRPr="002C287D">
        <w:t>knowledgeable about, and experienced in, working with these categories of subjects.</w:t>
      </w:r>
    </w:p>
    <w:p w14:paraId="0E50FEAB" w14:textId="77777777" w:rsidR="004B5D2D" w:rsidRPr="00B32BAE" w:rsidRDefault="004B5D2D" w:rsidP="0007105B">
      <w:pPr>
        <w:pStyle w:val="BodyText"/>
      </w:pPr>
      <w:r w:rsidRPr="002C287D">
        <w:t>Every effort will be made to ensure that each IRB does not consist</w:t>
      </w:r>
      <w:r>
        <w:t xml:space="preserve"> </w:t>
      </w:r>
      <w:r w:rsidRPr="002C287D">
        <w:t xml:space="preserve">entirely of </w:t>
      </w:r>
      <w:r>
        <w:t>one gender</w:t>
      </w:r>
      <w:r w:rsidRPr="002C287D">
        <w:t xml:space="preserve"> – so long as no selection is made to the IRB on the basis</w:t>
      </w:r>
      <w:r>
        <w:t xml:space="preserve"> </w:t>
      </w:r>
      <w:r w:rsidRPr="002C287D">
        <w:t>of gender.</w:t>
      </w:r>
    </w:p>
    <w:p w14:paraId="54468C2F" w14:textId="77777777" w:rsidR="004B5D2D" w:rsidRPr="00815A9C" w:rsidRDefault="004B5D2D" w:rsidP="00815A9C">
      <w:pPr>
        <w:pStyle w:val="Heading3"/>
      </w:pPr>
      <w:bookmarkStart w:id="72" w:name="_Toc77003330"/>
      <w:r w:rsidRPr="00815A9C">
        <w:t>Alternate Members</w:t>
      </w:r>
      <w:bookmarkEnd w:id="72"/>
      <w:r w:rsidR="00792C26">
        <w:fldChar w:fldCharType="begin"/>
      </w:r>
      <w:r w:rsidRPr="00815A9C">
        <w:instrText>xe "IRB: Alternate Members"</w:instrText>
      </w:r>
      <w:r w:rsidR="00792C26">
        <w:fldChar w:fldCharType="end"/>
      </w:r>
    </w:p>
    <w:p w14:paraId="317CCB68" w14:textId="77777777" w:rsidR="004B5D2D" w:rsidRPr="00B32BAE" w:rsidRDefault="004B5D2D" w:rsidP="0007105B">
      <w:pPr>
        <w:pStyle w:val="BodyText"/>
        <w:rPr>
          <w:sz w:val="20"/>
          <w:u w:val="single"/>
        </w:rPr>
      </w:pPr>
      <w:r w:rsidRPr="00BB08AA">
        <w:t xml:space="preserve">When deemed necessary by the IRB Chair, and when requested by Department Chairs or Deans, a regular IRB member may have an alternate appointed for that IRB member. Formally appointed alternate IRB members may represent IRB members, provided the alternate's qualifications are comparable to the primary member to be replaced. The IRB </w:t>
      </w:r>
      <w:r w:rsidRPr="00BB08AA">
        <w:lastRenderedPageBreak/>
        <w:t xml:space="preserve">membership rosters identify the primary member(s) for whom each alternate member may substitute. </w:t>
      </w:r>
    </w:p>
    <w:p w14:paraId="1B941094" w14:textId="77777777" w:rsidR="004B5D2D" w:rsidRPr="00BB08AA" w:rsidRDefault="004B5D2D" w:rsidP="0007105B">
      <w:pPr>
        <w:pStyle w:val="BodyText"/>
      </w:pPr>
      <w:r w:rsidRPr="00BB08AA">
        <w:t xml:space="preserve">Note that </w:t>
      </w:r>
      <w:r w:rsidRPr="00BB08AA">
        <w:rPr>
          <w:i/>
        </w:rPr>
        <w:t xml:space="preserve">ad hoc </w:t>
      </w:r>
      <w:r w:rsidRPr="00BB08AA">
        <w:t xml:space="preserve">substitutes are not permissible as members of the IRB. </w:t>
      </w:r>
    </w:p>
    <w:p w14:paraId="1A4CAF4C" w14:textId="77777777" w:rsidR="004B5D2D" w:rsidRPr="00BB08AA" w:rsidRDefault="004B5D2D" w:rsidP="0007105B">
      <w:pPr>
        <w:pStyle w:val="BodyText"/>
      </w:pPr>
      <w:r w:rsidRPr="00BB08AA">
        <w:t>Prior to the IRB meeting, materials required for review are sent to the alternate member.  The IRB minutes document when an alternate member replaces a primary member.  When alternate substitutes for a primary member, the alternate member must receive and review the same material that the primary member received or would have received.</w:t>
      </w:r>
    </w:p>
    <w:p w14:paraId="0AEDAC90" w14:textId="77777777" w:rsidR="004B5D2D" w:rsidRPr="00BB08AA" w:rsidRDefault="004B5D2D" w:rsidP="0007105B">
      <w:pPr>
        <w:pStyle w:val="BodyText"/>
      </w:pPr>
      <w:r w:rsidRPr="00BB08AA">
        <w:t>Members and their alternates count as only one voting member, and therefore may not vote concurrently. Alternates are not counted as “members” in establishing the numerical quorum of the IRB, except when they substitute for members during the IRB meeting.</w:t>
      </w:r>
    </w:p>
    <w:p w14:paraId="5B01BB65" w14:textId="77777777" w:rsidR="004B5D2D" w:rsidRPr="00B32BAE" w:rsidRDefault="004B5D2D" w:rsidP="0007105B">
      <w:pPr>
        <w:pStyle w:val="BodyText"/>
      </w:pPr>
      <w:r w:rsidRPr="00BB08AA">
        <w:t>Alternates are invited to attend all IRB meetings, whether they are eligible to participate as voting members or not, in order to assure familiarity with the IRB practices.</w:t>
      </w:r>
    </w:p>
    <w:p w14:paraId="6C7EFC89" w14:textId="77777777" w:rsidR="004B5D2D" w:rsidRPr="00815A9C" w:rsidRDefault="004B5D2D" w:rsidP="00815A9C">
      <w:pPr>
        <w:pStyle w:val="Heading3"/>
      </w:pPr>
      <w:bookmarkStart w:id="73" w:name="_Toc77003331"/>
      <w:r w:rsidRPr="00815A9C">
        <w:t>Ex-Officio Guest Observers</w:t>
      </w:r>
      <w:bookmarkEnd w:id="73"/>
      <w:r w:rsidR="00792C26">
        <w:fldChar w:fldCharType="begin"/>
      </w:r>
      <w:r w:rsidRPr="00815A9C">
        <w:instrText>xe "IRB: Ex-Officio Guest Observers"</w:instrText>
      </w:r>
      <w:r w:rsidR="00792C26">
        <w:fldChar w:fldCharType="end"/>
      </w:r>
    </w:p>
    <w:p w14:paraId="5EAB14B8" w14:textId="77777777" w:rsidR="004B5D2D" w:rsidRDefault="004B5D2D" w:rsidP="00997FB8">
      <w:pPr>
        <w:pStyle w:val="BodyText"/>
        <w:rPr>
          <w:rFonts w:cs="Arial"/>
          <w:color w:val="000000"/>
          <w:sz w:val="22"/>
          <w:szCs w:val="22"/>
        </w:rPr>
      </w:pPr>
      <w:r w:rsidRPr="00997FB8">
        <w:t>Ex-officio guests and observers may attend IRB meetings, depending on the relevance</w:t>
      </w:r>
      <w:r>
        <w:t>/</w:t>
      </w:r>
      <w:r w:rsidRPr="00997FB8">
        <w:t>need to be in attendance. As such, ex-officio participants in IRB meetings and activities function as observers and consultants only, and are not members of the IRB and thus do not vote on the IRB. Their presence or absence has no effect on quorum</w:t>
      </w:r>
      <w:r w:rsidRPr="000F3329">
        <w:rPr>
          <w:rFonts w:cs="Arial"/>
          <w:color w:val="000000"/>
          <w:sz w:val="22"/>
          <w:szCs w:val="22"/>
        </w:rPr>
        <w:t xml:space="preserve"> (see below)</w:t>
      </w:r>
      <w:r>
        <w:rPr>
          <w:rFonts w:cs="Arial"/>
          <w:color w:val="000000"/>
          <w:sz w:val="22"/>
          <w:szCs w:val="22"/>
        </w:rPr>
        <w:t>.</w:t>
      </w:r>
    </w:p>
    <w:p w14:paraId="6446C7E9" w14:textId="77777777" w:rsidR="004B5D2D" w:rsidRPr="00B32BAE" w:rsidRDefault="004B5D2D" w:rsidP="00B32BAE">
      <w:pPr>
        <w:pStyle w:val="Heading2"/>
      </w:pPr>
      <w:bookmarkStart w:id="74" w:name="_Toc77003332"/>
      <w:r w:rsidRPr="002C287D">
        <w:t>4.3 IRB Member Requirements</w:t>
      </w:r>
      <w:bookmarkEnd w:id="74"/>
      <w:r w:rsidR="00792C26">
        <w:fldChar w:fldCharType="begin"/>
      </w:r>
      <w:r>
        <w:instrText>xe "</w:instrText>
      </w:r>
      <w:r w:rsidRPr="00A85BDE">
        <w:instrText>IRB Member Requirements</w:instrText>
      </w:r>
      <w:r>
        <w:instrText>"</w:instrText>
      </w:r>
      <w:r w:rsidR="00792C26">
        <w:fldChar w:fldCharType="end"/>
      </w:r>
    </w:p>
    <w:p w14:paraId="0A701329" w14:textId="77777777" w:rsidR="004B5D2D" w:rsidRPr="00815A9C" w:rsidRDefault="004B5D2D" w:rsidP="00815A9C">
      <w:pPr>
        <w:pStyle w:val="Heading3"/>
      </w:pPr>
      <w:bookmarkStart w:id="75" w:name="_Toc77003333"/>
      <w:r w:rsidRPr="00815A9C">
        <w:t>Selection and Appointment</w:t>
      </w:r>
      <w:bookmarkEnd w:id="75"/>
      <w:r w:rsidR="00792C26">
        <w:fldChar w:fldCharType="begin"/>
      </w:r>
      <w:r w:rsidRPr="00815A9C">
        <w:instrText>xe "IRB Member: Selection and Appointment"</w:instrText>
      </w:r>
      <w:r w:rsidR="00792C26">
        <w:fldChar w:fldCharType="end"/>
      </w:r>
    </w:p>
    <w:p w14:paraId="089BB363" w14:textId="5FCBB6D0" w:rsidR="004B5D2D" w:rsidRDefault="004B5D2D" w:rsidP="0007105B">
      <w:pPr>
        <w:pStyle w:val="BodyText"/>
      </w:pPr>
      <w:r>
        <w:t xml:space="preserve">For the broadest possible slate of candidates to serve on the </w:t>
      </w:r>
      <w:r w:rsidR="00AE2CBE">
        <w:t xml:space="preserve">NTR </w:t>
      </w:r>
      <w:r>
        <w:t>IRB, nominations are considered from a wide range of sources. M</w:t>
      </w:r>
      <w:r w:rsidRPr="002C287D">
        <w:t xml:space="preserve">embers of the IRB may be recommended for appointment by </w:t>
      </w:r>
      <w:r>
        <w:t xml:space="preserve">current IRB members, OPHS staff, </w:t>
      </w:r>
      <w:r w:rsidRPr="002C287D">
        <w:t>Dean</w:t>
      </w:r>
      <w:r>
        <w:t>s</w:t>
      </w:r>
      <w:r w:rsidRPr="002C287D">
        <w:t xml:space="preserve"> or Department Chair</w:t>
      </w:r>
      <w:r>
        <w:t>s</w:t>
      </w:r>
      <w:r w:rsidRPr="002C287D">
        <w:t>. Non-affiliate members not associated with the Institution are</w:t>
      </w:r>
      <w:r>
        <w:t xml:space="preserve"> </w:t>
      </w:r>
      <w:r w:rsidRPr="002C287D">
        <w:t>identified by interest and relevance and recommended for appointment by members of</w:t>
      </w:r>
      <w:r>
        <w:t xml:space="preserve"> </w:t>
      </w:r>
      <w:r w:rsidRPr="002C287D">
        <w:t xml:space="preserve">the IRB, IRB staff, Departments or Schools. </w:t>
      </w:r>
      <w:r>
        <w:t>Self-nominations are also encouraged.</w:t>
      </w:r>
    </w:p>
    <w:p w14:paraId="583D85E0" w14:textId="77777777" w:rsidR="004B5D2D" w:rsidRDefault="004B5D2D" w:rsidP="0007105B">
      <w:pPr>
        <w:pStyle w:val="BodyText"/>
      </w:pPr>
      <w:r>
        <w:t xml:space="preserve">The Director of OPHS will meet with identified candidates to discuss tasks, responsibilities and answer questions.  And when possible, interested persons are encouraged to attend an IRB meeting as an observer. </w:t>
      </w:r>
    </w:p>
    <w:p w14:paraId="4B45C2F5" w14:textId="77777777" w:rsidR="004B5D2D" w:rsidRDefault="004B5D2D" w:rsidP="0007105B">
      <w:pPr>
        <w:pStyle w:val="BodyText"/>
      </w:pPr>
      <w:r>
        <w:t>Nominations for membership are then submitted, in writing, to the Institutional Official (VP for Research) who will make the f</w:t>
      </w:r>
      <w:r w:rsidRPr="002C287D">
        <w:t>ormal appointment.</w:t>
      </w:r>
    </w:p>
    <w:p w14:paraId="4E551003" w14:textId="77777777" w:rsidR="004B5D2D" w:rsidRPr="000D5665" w:rsidRDefault="004B5D2D" w:rsidP="0007105B">
      <w:pPr>
        <w:pStyle w:val="BodyText"/>
        <w:rPr>
          <w:rStyle w:val="Hyperlink"/>
        </w:rPr>
      </w:pPr>
      <w:r w:rsidRPr="002C287D">
        <w:t xml:space="preserve">IRB committee membership lists can be found </w:t>
      </w:r>
      <w:r>
        <w:t xml:space="preserve">in Appendix G and </w:t>
      </w:r>
      <w:r w:rsidRPr="002C287D">
        <w:t xml:space="preserve">on the </w:t>
      </w:r>
      <w:r>
        <w:t>OPHS-</w:t>
      </w:r>
      <w:r w:rsidRPr="002C287D">
        <w:t>IRB website</w:t>
      </w:r>
      <w:r>
        <w:t xml:space="preserve"> at</w:t>
      </w:r>
      <w:r w:rsidRPr="002C287D">
        <w:t xml:space="preserve">: </w:t>
      </w:r>
      <w:hyperlink r:id="rId23" w:history="1">
        <w:r w:rsidRPr="007E5D13">
          <w:rPr>
            <w:rStyle w:val="Hyperlink"/>
          </w:rPr>
          <w:t>http://www.hsc.unt.edu/Sites/OPHS-IRB/Documents/IRB%20Members.pdf</w:t>
        </w:r>
      </w:hyperlink>
    </w:p>
    <w:p w14:paraId="30542938" w14:textId="77777777" w:rsidR="004B5D2D" w:rsidRPr="00815A9C" w:rsidRDefault="004B5D2D" w:rsidP="00815A9C">
      <w:pPr>
        <w:pStyle w:val="Heading3"/>
      </w:pPr>
      <w:bookmarkStart w:id="76" w:name="_Toc77003334"/>
      <w:r w:rsidRPr="00815A9C">
        <w:lastRenderedPageBreak/>
        <w:t>Length of Service</w:t>
      </w:r>
      <w:bookmarkEnd w:id="76"/>
      <w:r w:rsidR="00792C26">
        <w:fldChar w:fldCharType="begin"/>
      </w:r>
      <w:r w:rsidRPr="00815A9C">
        <w:instrText>xe "IRB Member: Length of Service"</w:instrText>
      </w:r>
      <w:r w:rsidR="00792C26">
        <w:fldChar w:fldCharType="end"/>
      </w:r>
    </w:p>
    <w:p w14:paraId="27BE12ED" w14:textId="77777777" w:rsidR="004B5D2D" w:rsidRPr="00B32BAE" w:rsidRDefault="004B5D2D" w:rsidP="0007105B">
      <w:pPr>
        <w:pStyle w:val="BodyText"/>
      </w:pPr>
      <w:r w:rsidRPr="002C287D">
        <w:t>Appointments to the IRBs are for a period of 3 years, but may be extended, on a year-by-year basis, in order to provide</w:t>
      </w:r>
      <w:r>
        <w:t xml:space="preserve"> </w:t>
      </w:r>
      <w:r w:rsidRPr="002C287D">
        <w:t>continuity in representation. Membership of the IRB and the qualifications</w:t>
      </w:r>
      <w:r>
        <w:t xml:space="preserve"> </w:t>
      </w:r>
      <w:r w:rsidRPr="002C287D">
        <w:t>of the IRB members are reviewed on an annual basis. Continued tenure on the IRB is at</w:t>
      </w:r>
      <w:r>
        <w:t xml:space="preserve"> </w:t>
      </w:r>
      <w:r w:rsidRPr="002C287D">
        <w:t xml:space="preserve">the discretion of the Chair of the IRB and the </w:t>
      </w:r>
      <w:r>
        <w:t xml:space="preserve">VP for Research </w:t>
      </w:r>
      <w:r w:rsidRPr="002C287D">
        <w:t xml:space="preserve">upon advisement from the </w:t>
      </w:r>
      <w:r>
        <w:t>Director of OPHS</w:t>
      </w:r>
      <w:r w:rsidRPr="002C287D">
        <w:t>. For more information, see the “Evaluation of IRB</w:t>
      </w:r>
      <w:r>
        <w:t xml:space="preserve"> </w:t>
      </w:r>
      <w:r w:rsidRPr="002C287D">
        <w:t>Members</w:t>
      </w:r>
      <w:r w:rsidR="00792C26">
        <w:fldChar w:fldCharType="begin"/>
      </w:r>
      <w:r>
        <w:instrText>xe "</w:instrText>
      </w:r>
      <w:r w:rsidRPr="00327614">
        <w:rPr>
          <w:rStyle w:val="StyleEmphasis10ptUnderline"/>
          <w:bCs/>
          <w:iCs/>
        </w:rPr>
        <w:instrText>Evaluation of IRB Members</w:instrText>
      </w:r>
      <w:r>
        <w:instrText>"</w:instrText>
      </w:r>
      <w:r w:rsidR="00792C26">
        <w:fldChar w:fldCharType="end"/>
      </w:r>
      <w:r w:rsidRPr="002C287D">
        <w:t>” section located further in this chapter.</w:t>
      </w:r>
    </w:p>
    <w:p w14:paraId="41E8CFCF" w14:textId="77777777" w:rsidR="004B5D2D" w:rsidRPr="00815A9C" w:rsidRDefault="004B5D2D" w:rsidP="00815A9C">
      <w:pPr>
        <w:pStyle w:val="Heading3"/>
      </w:pPr>
      <w:bookmarkStart w:id="77" w:name="_Toc77003335"/>
      <w:r w:rsidRPr="00815A9C">
        <w:t>Duties</w:t>
      </w:r>
      <w:bookmarkEnd w:id="77"/>
      <w:r w:rsidR="00792C26">
        <w:fldChar w:fldCharType="begin"/>
      </w:r>
      <w:r w:rsidRPr="00815A9C">
        <w:instrText>xe "IRB Member: Duties"</w:instrText>
      </w:r>
      <w:r w:rsidR="00792C26">
        <w:fldChar w:fldCharType="end"/>
      </w:r>
    </w:p>
    <w:p w14:paraId="1B791D81" w14:textId="77777777" w:rsidR="004B5D2D" w:rsidRPr="00B32BAE" w:rsidRDefault="004B5D2D" w:rsidP="0007105B">
      <w:pPr>
        <w:pStyle w:val="BodyText"/>
      </w:pPr>
      <w:r w:rsidRPr="002C287D">
        <w:t xml:space="preserve">Members of </w:t>
      </w:r>
      <w:r>
        <w:t>th</w:t>
      </w:r>
      <w:r w:rsidRPr="002C287D">
        <w:t>e IRB are required to:</w:t>
      </w:r>
    </w:p>
    <w:p w14:paraId="106DA785" w14:textId="77777777" w:rsidR="004B5D2D" w:rsidRPr="00F208FC" w:rsidRDefault="004B5D2D" w:rsidP="00BB71F5">
      <w:pPr>
        <w:pStyle w:val="ListNumber"/>
        <w:numPr>
          <w:ilvl w:val="0"/>
          <w:numId w:val="9"/>
        </w:numPr>
      </w:pPr>
      <w:r w:rsidRPr="00F208FC">
        <w:t>Attend a minimum of 75% of the convened IRB meetings;</w:t>
      </w:r>
    </w:p>
    <w:p w14:paraId="59C061FF" w14:textId="77777777" w:rsidR="004B5D2D" w:rsidRPr="00F208FC" w:rsidRDefault="004B5D2D" w:rsidP="00BB71F5">
      <w:pPr>
        <w:pStyle w:val="ListNumber"/>
        <w:numPr>
          <w:ilvl w:val="0"/>
          <w:numId w:val="9"/>
        </w:numPr>
      </w:pPr>
      <w:r w:rsidRPr="00F208FC">
        <w:t>Review the IRB application and informed consent form for all research proposals assigned;</w:t>
      </w:r>
    </w:p>
    <w:p w14:paraId="447C54D2" w14:textId="77777777" w:rsidR="004B5D2D" w:rsidRPr="00F208FC" w:rsidRDefault="004B5D2D" w:rsidP="00BB71F5">
      <w:pPr>
        <w:pStyle w:val="ListNumber"/>
        <w:numPr>
          <w:ilvl w:val="0"/>
          <w:numId w:val="9"/>
        </w:numPr>
      </w:pPr>
      <w:r w:rsidRPr="00F208FC">
        <w:t>Conduct Expedited Reviews as assigned by the Chair and/or Director OPHS;</w:t>
      </w:r>
    </w:p>
    <w:p w14:paraId="70CEC651" w14:textId="77777777" w:rsidR="004B5D2D" w:rsidRPr="00F208FC" w:rsidRDefault="004B5D2D" w:rsidP="00BB71F5">
      <w:pPr>
        <w:pStyle w:val="ListNumber"/>
        <w:numPr>
          <w:ilvl w:val="0"/>
          <w:numId w:val="9"/>
        </w:numPr>
        <w:rPr>
          <w:rStyle w:val="Emphasis"/>
          <w:rFonts w:ascii="Times New Roman" w:hAnsi="Times New Roman"/>
          <w:sz w:val="24"/>
        </w:rPr>
      </w:pPr>
      <w:r w:rsidRPr="00F208FC">
        <w:t>Review and promptly inform the Chair of corrections or additions to convened board meeting minutes.</w:t>
      </w:r>
    </w:p>
    <w:p w14:paraId="479AFCF3" w14:textId="77777777" w:rsidR="004B5D2D" w:rsidRPr="00815A9C" w:rsidRDefault="004B5D2D" w:rsidP="00815A9C">
      <w:pPr>
        <w:pStyle w:val="Heading3"/>
      </w:pPr>
      <w:bookmarkStart w:id="78" w:name="_Toc77003336"/>
      <w:r w:rsidRPr="00815A9C">
        <w:t>Attendance Requirements</w:t>
      </w:r>
      <w:bookmarkEnd w:id="78"/>
      <w:r w:rsidR="00792C26">
        <w:fldChar w:fldCharType="begin"/>
      </w:r>
      <w:r w:rsidRPr="00815A9C">
        <w:instrText>xe "IRB Member: Attendance Requirements"</w:instrText>
      </w:r>
      <w:r w:rsidR="00792C26">
        <w:fldChar w:fldCharType="end"/>
      </w:r>
    </w:p>
    <w:p w14:paraId="1FE6C2EE" w14:textId="77777777" w:rsidR="004B5D2D" w:rsidRPr="00B32BAE" w:rsidRDefault="004B5D2D" w:rsidP="0007105B">
      <w:pPr>
        <w:pStyle w:val="BodyText"/>
      </w:pPr>
      <w:r w:rsidRPr="002C287D">
        <w:t>IRB members are required to attend a minimum of 75% of convened meetings. If a</w:t>
      </w:r>
      <w:r>
        <w:t xml:space="preserve"> </w:t>
      </w:r>
      <w:r w:rsidRPr="002C287D">
        <w:t>member is unable to attend a meeting, the IRB office must be informed, sufficiently in</w:t>
      </w:r>
      <w:r>
        <w:t xml:space="preserve"> </w:t>
      </w:r>
      <w:r w:rsidRPr="002C287D">
        <w:t xml:space="preserve">advance, </w:t>
      </w:r>
      <w:r>
        <w:t xml:space="preserve">to assure an appropriate number and composition of Board members to be in attendance for that meeting. </w:t>
      </w:r>
      <w:r w:rsidRPr="002C287D">
        <w:t>Frequent absences among non</w:t>
      </w:r>
      <w:r>
        <w:t>-</w:t>
      </w:r>
      <w:r w:rsidRPr="002C287D">
        <w:t>affiliated</w:t>
      </w:r>
      <w:r>
        <w:t xml:space="preserve"> </w:t>
      </w:r>
      <w:r w:rsidRPr="002C287D">
        <w:t>members are not acceptable.</w:t>
      </w:r>
    </w:p>
    <w:p w14:paraId="72D0F754" w14:textId="77777777" w:rsidR="004B5D2D" w:rsidRPr="00815A9C" w:rsidRDefault="004B5D2D" w:rsidP="00815A9C">
      <w:pPr>
        <w:pStyle w:val="Heading3"/>
      </w:pPr>
      <w:bookmarkStart w:id="79" w:name="_Toc77003337"/>
      <w:r w:rsidRPr="00815A9C">
        <w:t>Member Removal</w:t>
      </w:r>
      <w:bookmarkEnd w:id="79"/>
      <w:r w:rsidR="00792C26">
        <w:fldChar w:fldCharType="begin"/>
      </w:r>
      <w:r w:rsidRPr="00815A9C">
        <w:instrText>xe "IRB Member: Member Removal"</w:instrText>
      </w:r>
      <w:r w:rsidR="00792C26">
        <w:fldChar w:fldCharType="end"/>
      </w:r>
    </w:p>
    <w:p w14:paraId="55AD4DAC" w14:textId="77777777" w:rsidR="004B5D2D" w:rsidRPr="0078287C" w:rsidRDefault="004B5D2D" w:rsidP="0007105B">
      <w:pPr>
        <w:pStyle w:val="BodyText"/>
      </w:pPr>
      <w:r w:rsidRPr="002C287D">
        <w:t>Members serve at the discretion of the Chair and/or institutional official.</w:t>
      </w:r>
      <w:r>
        <w:t xml:space="preserve">  </w:t>
      </w:r>
      <w:r w:rsidRPr="002C287D">
        <w:t>Members who are not in regular attendance – or who, in the discretion of the Chair and/or</w:t>
      </w:r>
      <w:r>
        <w:t xml:space="preserve"> I</w:t>
      </w:r>
      <w:r w:rsidRPr="002C287D">
        <w:t xml:space="preserve">nstitutional </w:t>
      </w:r>
      <w:r>
        <w:t>O</w:t>
      </w:r>
      <w:r w:rsidRPr="002C287D">
        <w:t>fficial, should not serve as IRB members – will be removed from the IRB.</w:t>
      </w:r>
      <w:r>
        <w:t xml:space="preserve"> </w:t>
      </w:r>
    </w:p>
    <w:p w14:paraId="74899892" w14:textId="77777777" w:rsidR="004B5D2D" w:rsidRPr="00815A9C" w:rsidRDefault="004B5D2D" w:rsidP="00815A9C">
      <w:pPr>
        <w:pStyle w:val="Heading3"/>
      </w:pPr>
      <w:bookmarkStart w:id="80" w:name="_Toc77003338"/>
      <w:r w:rsidRPr="00815A9C">
        <w:t>Liability for IRB Members</w:t>
      </w:r>
      <w:bookmarkEnd w:id="80"/>
      <w:r w:rsidR="00792C26">
        <w:fldChar w:fldCharType="begin"/>
      </w:r>
      <w:r w:rsidRPr="00815A9C">
        <w:instrText>xe "IRB Member: Liability for IRB Members"</w:instrText>
      </w:r>
      <w:r w:rsidR="00792C26">
        <w:fldChar w:fldCharType="end"/>
      </w:r>
    </w:p>
    <w:p w14:paraId="5DAF181E" w14:textId="77777777" w:rsidR="004B5D2D" w:rsidRPr="0078287C" w:rsidRDefault="004B5D2D" w:rsidP="0007105B">
      <w:pPr>
        <w:pStyle w:val="BodyText"/>
      </w:pPr>
      <w:r w:rsidRPr="002C287D">
        <w:t xml:space="preserve">IRB members </w:t>
      </w:r>
      <w:r>
        <w:t>f</w:t>
      </w:r>
      <w:r w:rsidRPr="002C287D">
        <w:t>ulfill their administrative and institutional service</w:t>
      </w:r>
      <w:r>
        <w:t xml:space="preserve"> </w:t>
      </w:r>
      <w:r w:rsidRPr="002C287D">
        <w:t>responsibilities to the University, in part, by serving on an IRB committee. Accordingly,</w:t>
      </w:r>
      <w:r>
        <w:t xml:space="preserve"> </w:t>
      </w:r>
      <w:r w:rsidRPr="002C287D">
        <w:t>the University will indemnify IRB members in the event of a legal dispute relating to the</w:t>
      </w:r>
      <w:r>
        <w:t xml:space="preserve"> </w:t>
      </w:r>
      <w:r w:rsidRPr="002C287D">
        <w:t>actions of the committee, provided that the IRB member has acted in good faith and in</w:t>
      </w:r>
      <w:r>
        <w:t xml:space="preserve"> </w:t>
      </w:r>
      <w:r w:rsidRPr="002C287D">
        <w:t>accordance with federal requirements, state and local laws and University policy.</w:t>
      </w:r>
    </w:p>
    <w:p w14:paraId="213D1323" w14:textId="77777777" w:rsidR="004B5D2D" w:rsidRPr="00815A9C" w:rsidRDefault="004B5D2D" w:rsidP="00815A9C">
      <w:pPr>
        <w:pStyle w:val="Heading3"/>
      </w:pPr>
      <w:bookmarkStart w:id="81" w:name="_Toc77003339"/>
      <w:r w:rsidRPr="00815A9C">
        <w:lastRenderedPageBreak/>
        <w:t>Training of the Chair, Vice Chairs and Members</w:t>
      </w:r>
      <w:bookmarkEnd w:id="81"/>
      <w:r w:rsidR="00792C26">
        <w:fldChar w:fldCharType="begin"/>
      </w:r>
      <w:r w:rsidRPr="00815A9C">
        <w:instrText>xe "IRB: Training of the Chair, Vice Chairs and Members"</w:instrText>
      </w:r>
      <w:r w:rsidR="00792C26">
        <w:fldChar w:fldCharType="end"/>
      </w:r>
    </w:p>
    <w:p w14:paraId="3F13F032" w14:textId="7E29E972" w:rsidR="004B5D2D" w:rsidRDefault="004B5D2D" w:rsidP="0007105B">
      <w:pPr>
        <w:pStyle w:val="BodyText"/>
      </w:pPr>
      <w:r w:rsidRPr="002C287D">
        <w:t>The Chair and Vice Chairs of the IRBs are trained via their attendance at appropriate IRB</w:t>
      </w:r>
      <w:r>
        <w:t xml:space="preserve"> </w:t>
      </w:r>
      <w:r w:rsidRPr="002C287D">
        <w:t>training conferences, courses and meetings (including PRIM&amp;R conferences) and</w:t>
      </w:r>
      <w:r>
        <w:t xml:space="preserve"> </w:t>
      </w:r>
      <w:r w:rsidRPr="002C287D">
        <w:t>membership on the IRB. IRB members are initially trained as guests (</w:t>
      </w:r>
      <w:r>
        <w:t xml:space="preserve">observers with </w:t>
      </w:r>
      <w:r w:rsidRPr="002C287D">
        <w:t>nonvoting</w:t>
      </w:r>
      <w:r>
        <w:t xml:space="preserve"> </w:t>
      </w:r>
      <w:r w:rsidRPr="002C287D">
        <w:t xml:space="preserve">capacity) of the IRBs, and </w:t>
      </w:r>
      <w:r>
        <w:t xml:space="preserve">they </w:t>
      </w:r>
      <w:r w:rsidRPr="002C287D">
        <w:t>also attend appropriate courses</w:t>
      </w:r>
      <w:r>
        <w:t xml:space="preserve"> as well as</w:t>
      </w:r>
      <w:r w:rsidRPr="002C287D">
        <w:t xml:space="preserve"> local or national</w:t>
      </w:r>
      <w:r>
        <w:t xml:space="preserve"> </w:t>
      </w:r>
      <w:r w:rsidRPr="002C287D">
        <w:t>meetings (including PRIM&amp;R conferences). Ongoing education of the IRB membership</w:t>
      </w:r>
      <w:r>
        <w:t xml:space="preserve"> </w:t>
      </w:r>
      <w:r w:rsidRPr="002C287D">
        <w:t>includes distribution, review and discussion at IRB meetings of relevant publications</w:t>
      </w:r>
      <w:r>
        <w:t xml:space="preserve"> </w:t>
      </w:r>
      <w:r w:rsidRPr="002C287D">
        <w:t>(such as “IRB: A Review of Human Subjects Research</w:t>
      </w:r>
      <w:r w:rsidR="00786DC0">
        <w:t>”</w:t>
      </w:r>
      <w:r w:rsidRPr="002C287D">
        <w:t>, reprints of relevant journal</w:t>
      </w:r>
      <w:r>
        <w:t xml:space="preserve"> </w:t>
      </w:r>
      <w:r w:rsidRPr="002C287D">
        <w:t>articles, and publications and materials from relevant federal agencies</w:t>
      </w:r>
      <w:r w:rsidR="00786DC0">
        <w:t>)</w:t>
      </w:r>
      <w:r w:rsidRPr="002C287D">
        <w:t>, as well as periodic</w:t>
      </w:r>
      <w:r>
        <w:t xml:space="preserve"> </w:t>
      </w:r>
      <w:r w:rsidRPr="002C287D">
        <w:t xml:space="preserve">review by the Chair or Vice Chairs. </w:t>
      </w:r>
    </w:p>
    <w:p w14:paraId="7AF276C4" w14:textId="77777777" w:rsidR="004B5D2D" w:rsidRPr="00997FB8" w:rsidRDefault="004B5D2D" w:rsidP="0007105B">
      <w:pPr>
        <w:pStyle w:val="BodyText"/>
        <w:rPr>
          <w:rStyle w:val="Hyperlink"/>
          <w:color w:val="auto"/>
          <w:u w:val="none"/>
        </w:rPr>
      </w:pPr>
      <w:r w:rsidRPr="002C287D">
        <w:t xml:space="preserve">IRB members are required to </w:t>
      </w:r>
      <w:r>
        <w:t xml:space="preserve">complete </w:t>
      </w:r>
      <w:r w:rsidRPr="002C287D">
        <w:t>the</w:t>
      </w:r>
      <w:r>
        <w:t xml:space="preserve"> </w:t>
      </w:r>
      <w:r w:rsidRPr="002C287D">
        <w:t>IRB Protection of Human Subjects education sessions available online through the CITI</w:t>
      </w:r>
      <w:r>
        <w:t xml:space="preserve"> </w:t>
      </w:r>
      <w:r w:rsidRPr="002C287D">
        <w:t>website</w:t>
      </w:r>
      <w:r>
        <w:t xml:space="preserve">: </w:t>
      </w:r>
      <w:hyperlink r:id="rId24" w:history="1">
        <w:r w:rsidRPr="007E5D13">
          <w:rPr>
            <w:rStyle w:val="Hyperlink"/>
          </w:rPr>
          <w:t>https://www.citiprogram.org/default.asp</w:t>
        </w:r>
      </w:hyperlink>
    </w:p>
    <w:p w14:paraId="42C33DC8" w14:textId="77777777" w:rsidR="004B5D2D" w:rsidRPr="0078287C" w:rsidRDefault="004B5D2D" w:rsidP="00177A03">
      <w:pPr>
        <w:pStyle w:val="Heading3"/>
      </w:pPr>
      <w:bookmarkStart w:id="82" w:name="_Toc77003340"/>
      <w:r w:rsidRPr="0078287C">
        <w:rPr>
          <w:rStyle w:val="StyleEmphasis10ptUnderline"/>
        </w:rPr>
        <w:t>Member Conflict of Interest Policy</w:t>
      </w:r>
      <w:bookmarkEnd w:id="82"/>
      <w:r w:rsidR="00792C26">
        <w:rPr>
          <w:rStyle w:val="StyleEmphasis10ptUnderline"/>
        </w:rPr>
        <w:fldChar w:fldCharType="begin"/>
      </w:r>
      <w:r>
        <w:instrText xml:space="preserve">xe "IRB </w:instrText>
      </w:r>
      <w:r>
        <w:rPr>
          <w:rStyle w:val="StyleEmphasis10ptUnderline"/>
        </w:rPr>
        <w:instrText xml:space="preserve">Member: </w:instrText>
      </w:r>
      <w:r w:rsidRPr="00B939AF">
        <w:rPr>
          <w:rStyle w:val="StyleEmphasis10ptUnderline"/>
        </w:rPr>
        <w:instrText>Conflict of Interest Policy</w:instrText>
      </w:r>
      <w:r>
        <w:instrText>"</w:instrText>
      </w:r>
      <w:r w:rsidR="00792C26">
        <w:rPr>
          <w:rStyle w:val="StyleEmphasis10ptUnderline"/>
        </w:rPr>
        <w:fldChar w:fldCharType="end"/>
      </w:r>
    </w:p>
    <w:p w14:paraId="5725EFCE" w14:textId="77777777" w:rsidR="004B5D2D" w:rsidRDefault="004B5D2D" w:rsidP="0007105B">
      <w:pPr>
        <w:pStyle w:val="BodyText"/>
      </w:pPr>
      <w:r w:rsidRPr="002C287D">
        <w:t>Conflict of Interest policy considerations apply to IRB members. The term “Conflict of</w:t>
      </w:r>
      <w:r>
        <w:t xml:space="preserve"> </w:t>
      </w:r>
      <w:r w:rsidRPr="002C287D">
        <w:t xml:space="preserve">Interest” in this </w:t>
      </w:r>
      <w:r>
        <w:t>manual</w:t>
      </w:r>
      <w:r w:rsidRPr="002C287D">
        <w:t xml:space="preserve"> refers to situations in which financial or other personal</w:t>
      </w:r>
      <w:r>
        <w:t xml:space="preserve"> </w:t>
      </w:r>
      <w:r w:rsidRPr="002C287D">
        <w:t>considerations compromise – or have the appearance of directly and significantly</w:t>
      </w:r>
      <w:r>
        <w:t xml:space="preserve"> </w:t>
      </w:r>
      <w:r w:rsidRPr="002C287D">
        <w:t>compromising – an individual’s professional judgments in proposing, conducting,</w:t>
      </w:r>
      <w:r>
        <w:t xml:space="preserve"> </w:t>
      </w:r>
      <w:r w:rsidRPr="002C287D">
        <w:t>reviewing or reporting research. The bias caused by such conflicts may affect collection,</w:t>
      </w:r>
      <w:r>
        <w:t xml:space="preserve"> </w:t>
      </w:r>
      <w:r w:rsidRPr="002C287D">
        <w:t>analysis, and interpretation of data, hiring of staff, procurement of materials, sharing of</w:t>
      </w:r>
      <w:r>
        <w:t xml:space="preserve"> </w:t>
      </w:r>
      <w:r w:rsidRPr="002C287D">
        <w:t>results, choice of protocol, involvement of human participants, and the use of statistical</w:t>
      </w:r>
      <w:r>
        <w:t xml:space="preserve"> </w:t>
      </w:r>
      <w:r w:rsidRPr="002C287D">
        <w:t>methods.</w:t>
      </w:r>
    </w:p>
    <w:p w14:paraId="656D9CFB" w14:textId="77777777" w:rsidR="004B5D2D" w:rsidRDefault="004B5D2D" w:rsidP="0007105B">
      <w:pPr>
        <w:pStyle w:val="BodyText"/>
      </w:pPr>
      <w:r w:rsidRPr="002C287D">
        <w:t xml:space="preserve">The IRB is not in </w:t>
      </w:r>
      <w:r>
        <w:t xml:space="preserve">a </w:t>
      </w:r>
      <w:r w:rsidRPr="002C287D">
        <w:t>position to adequately verify attestations of conflicts of interest. In lieu</w:t>
      </w:r>
      <w:r>
        <w:t xml:space="preserve"> </w:t>
      </w:r>
      <w:r w:rsidRPr="002C287D">
        <w:t>of substantiation, the expectation for conflict of interest disclosure is presented below.</w:t>
      </w:r>
      <w:r>
        <w:t xml:space="preserve"> </w:t>
      </w:r>
      <w:r w:rsidRPr="002C287D">
        <w:t>Unless information is indicated to the contrary, the authenticity of the IRB members</w:t>
      </w:r>
      <w:r>
        <w:t xml:space="preserve"> </w:t>
      </w:r>
      <w:r w:rsidRPr="002C287D">
        <w:t>disclosure is based on trust, candor and personal attestation.</w:t>
      </w:r>
    </w:p>
    <w:p w14:paraId="392C3FA5" w14:textId="77777777" w:rsidR="004B5D2D" w:rsidRDefault="004B5D2D" w:rsidP="0007105B">
      <w:pPr>
        <w:pStyle w:val="BodyText"/>
      </w:pPr>
      <w:r w:rsidRPr="002C287D">
        <w:t>For studies reviewed by the full board, at the beginning of every meeting, the IRB Chair</w:t>
      </w:r>
      <w:r>
        <w:t xml:space="preserve"> </w:t>
      </w:r>
      <w:r w:rsidRPr="002C287D">
        <w:t>or Vice Chair asks if any of the members has a Conflict of Interest. If they do, they are</w:t>
      </w:r>
      <w:r>
        <w:t xml:space="preserve"> </w:t>
      </w:r>
      <w:r w:rsidRPr="002C287D">
        <w:t xml:space="preserve">asked to recuse themselves (be absent from the meeting room before the </w:t>
      </w:r>
      <w:r>
        <w:t xml:space="preserve">final </w:t>
      </w:r>
      <w:r w:rsidRPr="002C287D">
        <w:t>discussion and</w:t>
      </w:r>
      <w:r>
        <w:t xml:space="preserve"> </w:t>
      </w:r>
      <w:r w:rsidRPr="002C287D">
        <w:t>vote, except when requested by the IRB to be present to provide information) from the</w:t>
      </w:r>
      <w:r>
        <w:t xml:space="preserve"> </w:t>
      </w:r>
      <w:r w:rsidRPr="002C287D">
        <w:t>meeting while the study with which they have a Conflict of Interest is reviewed. For</w:t>
      </w:r>
      <w:r>
        <w:t xml:space="preserve"> </w:t>
      </w:r>
      <w:r w:rsidRPr="002C287D">
        <w:t>studies reviewed in an expedited manner, the reviewers are expected to indicate to the</w:t>
      </w:r>
      <w:r>
        <w:t xml:space="preserve"> </w:t>
      </w:r>
      <w:r w:rsidRPr="002C287D">
        <w:t>IRB Chair or Vice Chair that they have a Conflict of Interest with regards to the study</w:t>
      </w:r>
      <w:r>
        <w:t xml:space="preserve"> </w:t>
      </w:r>
      <w:r w:rsidRPr="002C287D">
        <w:t>that they have been asked to review.</w:t>
      </w:r>
      <w:r>
        <w:t xml:space="preserve">  </w:t>
      </w:r>
      <w:r w:rsidRPr="002C287D">
        <w:t>The IRB prohibits the participation in IRB initial or continuing review of any project in</w:t>
      </w:r>
      <w:r>
        <w:t xml:space="preserve"> </w:t>
      </w:r>
      <w:r w:rsidRPr="002C287D">
        <w:t>which the member has a conflicting interest, except to provide information requested by</w:t>
      </w:r>
      <w:r>
        <w:t xml:space="preserve"> </w:t>
      </w:r>
      <w:r w:rsidRPr="002C287D">
        <w:t>the IRB.</w:t>
      </w:r>
    </w:p>
    <w:p w14:paraId="71927D72" w14:textId="77777777" w:rsidR="004B5D2D" w:rsidRDefault="004B5D2D" w:rsidP="0007105B">
      <w:pPr>
        <w:pStyle w:val="BodyText"/>
      </w:pPr>
      <w:r w:rsidRPr="002C287D">
        <w:t>An IRB member is considered to have a Conflict of Interest if:</w:t>
      </w:r>
    </w:p>
    <w:p w14:paraId="1BE37CD2" w14:textId="77777777" w:rsidR="004B5D2D" w:rsidRPr="001549E7" w:rsidRDefault="004B5D2D" w:rsidP="002677FC">
      <w:pPr>
        <w:pStyle w:val="SOPBullet-Usethis1"/>
      </w:pPr>
      <w:r w:rsidRPr="001549E7">
        <w:t>The IRB member or a Close Relation of the IRB member (spouse, mutual financial dependent, significant other, or person in an intimate relationship, child, parent, or sibling (including in-laws and step-</w:t>
      </w:r>
      <w:r w:rsidRPr="001549E7">
        <w:lastRenderedPageBreak/>
        <w:t>relations), grandparent, grandchild, niece or nephew, aunt or uncle, or cousin) is involved in the conduct of the research;</w:t>
      </w:r>
    </w:p>
    <w:p w14:paraId="01384841" w14:textId="77777777" w:rsidR="00DF49FD" w:rsidRDefault="004B5D2D" w:rsidP="002677FC">
      <w:pPr>
        <w:pStyle w:val="SOPBullet-Usethis1"/>
      </w:pPr>
      <w:r w:rsidRPr="001549E7">
        <w:t>When the IRB or Close Relation of the IRB member has a supervisory, managerial or ownership interest in the research sponsor, or licensee, or a company having an economic interest in the research;</w:t>
      </w:r>
    </w:p>
    <w:p w14:paraId="67388F6C" w14:textId="77777777" w:rsidR="00DF49FD" w:rsidRDefault="004B5D2D" w:rsidP="002677FC">
      <w:pPr>
        <w:pStyle w:val="SOPBullet-Usethis1"/>
      </w:pPr>
      <w:r w:rsidRPr="001549E7">
        <w:t>Equity interest held by an IRB or Close Relation of an IRB member in a research sponsor, or licensee, or in any company having an economic interest in the research;</w:t>
      </w:r>
    </w:p>
    <w:p w14:paraId="7FE309B5" w14:textId="77777777" w:rsidR="00DF49FD" w:rsidRDefault="004B5D2D" w:rsidP="002677FC">
      <w:pPr>
        <w:pStyle w:val="SOPBullet-Usethis1"/>
      </w:pPr>
      <w:r w:rsidRPr="001549E7">
        <w:t>Incentive payments, bonus payments or finders fees relating to the proposal paid to the IRB member or Close Relation;</w:t>
      </w:r>
    </w:p>
    <w:p w14:paraId="43F86A80" w14:textId="77777777" w:rsidR="00DF49FD" w:rsidRDefault="004B5D2D" w:rsidP="002677FC">
      <w:pPr>
        <w:pStyle w:val="SOPBullet-Usethis1"/>
      </w:pPr>
      <w:r w:rsidRPr="001549E7">
        <w:t>Consultation arrangements between the IRB member or Close Relation of an IRB member and an organization or individual having an economic interest in the research, which, when aggregated for the IRB member and the Close Relations of the IRB member, exceeds $10,000;</w:t>
      </w:r>
    </w:p>
    <w:p w14:paraId="2C1A932F" w14:textId="77777777" w:rsidR="00DF49FD" w:rsidRDefault="004B5D2D" w:rsidP="002677FC">
      <w:pPr>
        <w:pStyle w:val="SOPBullet-Usethis1"/>
      </w:pPr>
      <w:r w:rsidRPr="001549E7">
        <w:t>Gifts, gratuities, or special favors from the sponsor, which, when aggregated for the IRB member and the Close Relations of the IRB member, exceeds $10,000;</w:t>
      </w:r>
    </w:p>
    <w:p w14:paraId="128D2E05" w14:textId="77777777" w:rsidR="00DF49FD" w:rsidRDefault="004B5D2D" w:rsidP="002677FC">
      <w:pPr>
        <w:pStyle w:val="SOPBullet-Usethis1"/>
      </w:pPr>
      <w:r w:rsidRPr="001549E7">
        <w:t>Honoraria, travel expenses reimbursement, or other reimbursements from the sponsor, which, when aggregated for the IRB member and</w:t>
      </w:r>
      <w:r w:rsidRPr="002C287D">
        <w:t xml:space="preserve"> the Close Relations of</w:t>
      </w:r>
      <w:r>
        <w:t xml:space="preserve"> </w:t>
      </w:r>
      <w:r w:rsidRPr="002C287D">
        <w:t>the IRB member, exceeds $10,000;</w:t>
      </w:r>
    </w:p>
    <w:p w14:paraId="4D2B3548" w14:textId="77777777" w:rsidR="00DF49FD" w:rsidRDefault="004B5D2D" w:rsidP="002677FC">
      <w:pPr>
        <w:pStyle w:val="SOPBullet-Usethis1"/>
      </w:pPr>
      <w:r w:rsidRPr="002C287D">
        <w:t>Intellectual property rights related to the research IRB member and the Close</w:t>
      </w:r>
      <w:r>
        <w:t xml:space="preserve"> </w:t>
      </w:r>
      <w:r w:rsidRPr="002C287D">
        <w:t>Relations of the IRB member.</w:t>
      </w:r>
    </w:p>
    <w:p w14:paraId="0DA7DF3B" w14:textId="77777777" w:rsidR="00DF49FD" w:rsidRDefault="004B5D2D" w:rsidP="002677FC">
      <w:pPr>
        <w:pStyle w:val="SOPBullet-Usethis1"/>
      </w:pPr>
      <w:r>
        <w:t>The University of North Texas Health Science Center C</w:t>
      </w:r>
      <w:r w:rsidRPr="002C287D">
        <w:t>onflict of Interest policies can be found</w:t>
      </w:r>
      <w:r>
        <w:t xml:space="preserve"> in Chapter 8.6, in  Appendix C, and on the OPHS website </w:t>
      </w:r>
      <w:r w:rsidRPr="002C287D">
        <w:t xml:space="preserve"> at</w:t>
      </w:r>
      <w:r>
        <w:t xml:space="preserve"> the following link: </w:t>
      </w:r>
      <w:hyperlink r:id="rId25" w:history="1">
        <w:r w:rsidRPr="00614D09">
          <w:rPr>
            <w:rStyle w:val="Hyperlink"/>
          </w:rPr>
          <w:t>http://www.hsc.unt.edu/sites/OPHSIRB/Documents/Conflict_of_Interest.pdf</w:t>
        </w:r>
      </w:hyperlink>
    </w:p>
    <w:p w14:paraId="7C2B8643" w14:textId="77777777" w:rsidR="004B5D2D" w:rsidRPr="00997FB8" w:rsidRDefault="004B5D2D" w:rsidP="00997FB8">
      <w:pPr>
        <w:pStyle w:val="Heading3"/>
        <w:rPr>
          <w:rStyle w:val="StyleEmphasis10ptUnderline"/>
        </w:rPr>
      </w:pPr>
      <w:bookmarkStart w:id="83" w:name="_Toc77003341"/>
      <w:r w:rsidRPr="00997FB8">
        <w:rPr>
          <w:rStyle w:val="StyleEmphasis10ptUnderline"/>
        </w:rPr>
        <w:t>Evaluation of IRB Members</w:t>
      </w:r>
      <w:bookmarkEnd w:id="83"/>
      <w:r w:rsidR="00792C26">
        <w:rPr>
          <w:rStyle w:val="StyleEmphasis10ptUnderline"/>
        </w:rPr>
        <w:fldChar w:fldCharType="begin"/>
      </w:r>
      <w:r w:rsidRPr="00997FB8">
        <w:instrText xml:space="preserve">xe "IRB Member: </w:instrText>
      </w:r>
      <w:r w:rsidRPr="00997FB8">
        <w:rPr>
          <w:rStyle w:val="StyleEmphasis10ptUnderline"/>
        </w:rPr>
        <w:instrText xml:space="preserve">Evaluation of </w:instrText>
      </w:r>
      <w:r w:rsidRPr="00997FB8">
        <w:instrText>"</w:instrText>
      </w:r>
      <w:r w:rsidR="00792C26">
        <w:rPr>
          <w:rStyle w:val="StyleEmphasis10ptUnderline"/>
        </w:rPr>
        <w:fldChar w:fldCharType="end"/>
      </w:r>
    </w:p>
    <w:p w14:paraId="2CCAC282" w14:textId="77777777" w:rsidR="004B5D2D" w:rsidRDefault="004B5D2D" w:rsidP="00997FB8">
      <w:pPr>
        <w:pStyle w:val="BodyText"/>
      </w:pPr>
      <w:r w:rsidRPr="00997FB8">
        <w:t>The IRB members will be evaluated annually by the IRB Chair and OPHS staff using the evaluation tool below. The members will be evaluated based on experience, expertise, diversity, contributions at the IRB meetings, knowledge of the IRB process, training, attendance at the meetings, and other contributions to the IRB. If a member is found to be deficient in a particular area or areas, they will either be further evaluated, or in some cases they may be replaced or asked to resign from the IRB. The IRB Chairs are evaluated by the Director of OPHS in consultation with the President on an annual basis</w:t>
      </w:r>
      <w:r w:rsidRPr="002C287D">
        <w:rPr>
          <w:rFonts w:cs="Arial"/>
          <w:color w:val="000000"/>
          <w:sz w:val="22"/>
          <w:szCs w:val="22"/>
        </w:rPr>
        <w:t>.</w:t>
      </w:r>
    </w:p>
    <w:p w14:paraId="7994CCF7" w14:textId="77777777" w:rsidR="004B5D2D" w:rsidRPr="00177A03" w:rsidRDefault="004B5D2D" w:rsidP="00177A03">
      <w:pPr>
        <w:pStyle w:val="Heading3"/>
      </w:pPr>
      <w:bookmarkStart w:id="84" w:name="_Toc77003342"/>
      <w:r w:rsidRPr="00177A03">
        <w:rPr>
          <w:rStyle w:val="StyleEmphasis10ptUnderline"/>
        </w:rPr>
        <w:lastRenderedPageBreak/>
        <w:t>IRB Member Evaluation Tool</w:t>
      </w:r>
      <w:bookmarkEnd w:id="84"/>
      <w:r w:rsidR="00792C26">
        <w:rPr>
          <w:rStyle w:val="StyleEmphasis10ptUnderline"/>
        </w:rPr>
        <w:fldChar w:fldCharType="begin"/>
      </w:r>
      <w:r>
        <w:instrText>xe "</w:instrText>
      </w:r>
      <w:r w:rsidRPr="0009247A">
        <w:rPr>
          <w:rStyle w:val="StyleEmphasis10ptUnderline"/>
        </w:rPr>
        <w:instrText>IRB Member</w:instrText>
      </w:r>
      <w:r>
        <w:rPr>
          <w:rStyle w:val="StyleEmphasis10ptUnderline"/>
        </w:rPr>
        <w:instrText>:</w:instrText>
      </w:r>
      <w:r w:rsidRPr="0009247A">
        <w:rPr>
          <w:rStyle w:val="StyleEmphasis10ptUnderline"/>
        </w:rPr>
        <w:instrText xml:space="preserve"> Evaluation Tool</w:instrText>
      </w:r>
      <w:r>
        <w:instrText>"</w:instrText>
      </w:r>
      <w:r w:rsidR="00792C26">
        <w:rPr>
          <w:rStyle w:val="StyleEmphasis10ptUnderline"/>
        </w:rPr>
        <w:fldChar w:fldCharType="end"/>
      </w:r>
    </w:p>
    <w:p w14:paraId="5C881478" w14:textId="77777777" w:rsidR="004B5D2D" w:rsidRPr="000669E1" w:rsidRDefault="004B5D2D" w:rsidP="00636BE1">
      <w:pPr>
        <w:pStyle w:val="Heading4"/>
        <w:rPr>
          <w:rStyle w:val="StyleEmphasis10ptUnderline"/>
          <w:rFonts w:ascii="Garamond" w:hAnsi="Garamond"/>
          <w:spacing w:val="0"/>
          <w:sz w:val="24"/>
          <w:u w:val="none"/>
        </w:rPr>
      </w:pPr>
      <w:bookmarkStart w:id="85" w:name="_Toc77003343"/>
      <w:r w:rsidRPr="000669E1">
        <w:rPr>
          <w:rStyle w:val="StyleEmphasis10ptUnderline"/>
          <w:rFonts w:ascii="Garamond" w:hAnsi="Garamond"/>
          <w:spacing w:val="0"/>
          <w:sz w:val="24"/>
          <w:u w:val="none"/>
        </w:rPr>
        <w:t>IRB Member Qualifications</w:t>
      </w:r>
      <w:bookmarkEnd w:id="85"/>
      <w:r w:rsidR="00792C26">
        <w:rPr>
          <w:rStyle w:val="StyleEmphasis10ptUnderline"/>
          <w:rFonts w:ascii="Garamond" w:hAnsi="Garamond"/>
          <w:spacing w:val="0"/>
          <w:sz w:val="24"/>
          <w:u w:val="none"/>
        </w:rPr>
        <w:fldChar w:fldCharType="begin"/>
      </w:r>
      <w:r w:rsidRPr="000669E1">
        <w:instrText>xe "</w:instrText>
      </w:r>
      <w:r w:rsidRPr="000669E1">
        <w:rPr>
          <w:rStyle w:val="StyleEmphasis10ptUnderline"/>
          <w:rFonts w:ascii="Garamond" w:hAnsi="Garamond"/>
          <w:spacing w:val="0"/>
          <w:sz w:val="24"/>
          <w:szCs w:val="18"/>
          <w:u w:val="none"/>
        </w:rPr>
        <w:instrText>IRB Member Qualifications</w:instrText>
      </w:r>
      <w:r w:rsidRPr="000669E1">
        <w:instrText>"</w:instrText>
      </w:r>
      <w:r w:rsidR="00792C26">
        <w:rPr>
          <w:rStyle w:val="StyleEmphasis10ptUnderline"/>
          <w:rFonts w:ascii="Garamond" w:hAnsi="Garamond"/>
          <w:spacing w:val="0"/>
          <w:sz w:val="24"/>
          <w:u w:val="none"/>
        </w:rPr>
        <w:fldChar w:fldCharType="end"/>
      </w:r>
    </w:p>
    <w:p w14:paraId="6B86196E" w14:textId="77777777" w:rsidR="004B5D2D" w:rsidRPr="001125B8" w:rsidRDefault="004B5D2D" w:rsidP="001125B8">
      <w:pPr>
        <w:pStyle w:val="StyleBodyTextSOPBodyText11ptBlack"/>
        <w:rPr>
          <w:rStyle w:val="Emphasis"/>
          <w:rFonts w:ascii="Times New Roman" w:hAnsi="Times New Roman"/>
          <w:sz w:val="24"/>
          <w:szCs w:val="24"/>
          <w:u w:val="single"/>
        </w:rPr>
      </w:pPr>
      <w:r w:rsidRPr="001125B8">
        <w:rPr>
          <w:rStyle w:val="Emphasis"/>
          <w:rFonts w:ascii="Times New Roman" w:hAnsi="Times New Roman"/>
          <w:sz w:val="24"/>
          <w:szCs w:val="24"/>
          <w:u w:val="single"/>
        </w:rPr>
        <w:t>Experience, Expertise and Diversity</w:t>
      </w:r>
    </w:p>
    <w:p w14:paraId="128A8900" w14:textId="77777777" w:rsidR="004B5D2D" w:rsidRDefault="004B5D2D" w:rsidP="002677FC">
      <w:pPr>
        <w:pStyle w:val="SOPBullet-Usethis1"/>
      </w:pPr>
      <w:r w:rsidRPr="005C6CB6">
        <w:rPr>
          <w:u w:val="single"/>
        </w:rPr>
        <w:t>Below</w:t>
      </w:r>
      <w:r>
        <w:t>-</w:t>
      </w:r>
      <w:r w:rsidRPr="002C287D">
        <w:t>In reviews,</w:t>
      </w:r>
      <w:r>
        <w:t xml:space="preserve"> </w:t>
      </w:r>
      <w:r w:rsidRPr="002C287D">
        <w:t>shows minimal</w:t>
      </w:r>
      <w:r>
        <w:t xml:space="preserve"> </w:t>
      </w:r>
      <w:r w:rsidRPr="002C287D">
        <w:t>sensitivity</w:t>
      </w:r>
      <w:r>
        <w:t xml:space="preserve"> </w:t>
      </w:r>
      <w:r w:rsidRPr="002C287D">
        <w:t>towards race,</w:t>
      </w:r>
      <w:r>
        <w:t xml:space="preserve"> </w:t>
      </w:r>
      <w:r w:rsidRPr="002C287D">
        <w:t>gender, and</w:t>
      </w:r>
      <w:r>
        <w:t xml:space="preserve"> </w:t>
      </w:r>
      <w:r w:rsidRPr="002C287D">
        <w:t>cultural</w:t>
      </w:r>
      <w:r>
        <w:t xml:space="preserve"> </w:t>
      </w:r>
      <w:r w:rsidRPr="002C287D">
        <w:t>backgrounds</w:t>
      </w:r>
      <w:r>
        <w:t xml:space="preserve"> </w:t>
      </w:r>
    </w:p>
    <w:p w14:paraId="67B6782D" w14:textId="77777777" w:rsidR="004B5D2D" w:rsidRDefault="004B5D2D" w:rsidP="002677FC">
      <w:pPr>
        <w:pStyle w:val="SOPBullet-Usethis1"/>
      </w:pPr>
      <w:r w:rsidRPr="005C6CB6">
        <w:rPr>
          <w:u w:val="single"/>
        </w:rPr>
        <w:t>Meets</w:t>
      </w:r>
      <w:r>
        <w:t xml:space="preserve">-In reviews, </w:t>
      </w:r>
      <w:r w:rsidRPr="002C287D">
        <w:t>shows</w:t>
      </w:r>
      <w:r>
        <w:t xml:space="preserve"> </w:t>
      </w:r>
      <w:r w:rsidRPr="002C287D">
        <w:t>some sensitivity</w:t>
      </w:r>
      <w:r>
        <w:t xml:space="preserve"> </w:t>
      </w:r>
      <w:r w:rsidRPr="002C287D">
        <w:t>towards race, gender,</w:t>
      </w:r>
      <w:r>
        <w:t xml:space="preserve"> </w:t>
      </w:r>
      <w:r w:rsidRPr="002C287D">
        <w:t>and cultural</w:t>
      </w:r>
      <w:r>
        <w:t xml:space="preserve"> </w:t>
      </w:r>
      <w:r w:rsidRPr="002C287D">
        <w:t>backgrounds</w:t>
      </w:r>
    </w:p>
    <w:p w14:paraId="5E2D3282" w14:textId="77777777" w:rsidR="004B5D2D" w:rsidRPr="002C287D" w:rsidRDefault="004B5D2D" w:rsidP="002677FC">
      <w:pPr>
        <w:pStyle w:val="SOPBullet-Usethis1"/>
      </w:pPr>
      <w:r w:rsidRPr="005C6CB6">
        <w:rPr>
          <w:u w:val="single"/>
        </w:rPr>
        <w:t>Exceeds</w:t>
      </w:r>
      <w:r>
        <w:t>-</w:t>
      </w:r>
      <w:r w:rsidRPr="002C287D">
        <w:t>In reviews, is</w:t>
      </w:r>
      <w:r>
        <w:t xml:space="preserve"> </w:t>
      </w:r>
      <w:r w:rsidRPr="002C287D">
        <w:t>sensitive to race,</w:t>
      </w:r>
      <w:r>
        <w:t xml:space="preserve"> </w:t>
      </w:r>
      <w:r w:rsidRPr="002C287D">
        <w:t>gender, cultural</w:t>
      </w:r>
      <w:r>
        <w:t xml:space="preserve"> </w:t>
      </w:r>
      <w:r w:rsidRPr="002C287D">
        <w:t>backgrounds, and</w:t>
      </w:r>
      <w:r>
        <w:t xml:space="preserve"> </w:t>
      </w:r>
      <w:r w:rsidRPr="002C287D">
        <w:t>community attitudes</w:t>
      </w:r>
    </w:p>
    <w:p w14:paraId="06F78F1B" w14:textId="77777777" w:rsidR="004B5D2D" w:rsidRPr="001125B8" w:rsidRDefault="004B5D2D" w:rsidP="001125B8">
      <w:pPr>
        <w:pStyle w:val="StyleBodyTextSOPBodyText11ptBlack"/>
        <w:rPr>
          <w:sz w:val="24"/>
          <w:szCs w:val="24"/>
          <w:u w:val="single"/>
        </w:rPr>
      </w:pPr>
      <w:r w:rsidRPr="001125B8">
        <w:rPr>
          <w:rStyle w:val="StyleEmphasis10ptUnderline"/>
          <w:rFonts w:ascii="Times New Roman" w:hAnsi="Times New Roman"/>
          <w:sz w:val="24"/>
          <w:szCs w:val="24"/>
        </w:rPr>
        <w:t>Contributions at IRB Meetings</w:t>
      </w:r>
    </w:p>
    <w:p w14:paraId="6239A52C" w14:textId="77777777" w:rsidR="004B5D2D" w:rsidRPr="002C287D" w:rsidRDefault="004B5D2D" w:rsidP="002677FC">
      <w:pPr>
        <w:pStyle w:val="SOPBullet-Usethis1"/>
      </w:pPr>
      <w:r>
        <w:rPr>
          <w:u w:val="single"/>
        </w:rPr>
        <w:t>Below-</w:t>
      </w:r>
      <w:r w:rsidRPr="002C287D">
        <w:t>Participates</w:t>
      </w:r>
      <w:r>
        <w:t xml:space="preserve"> </w:t>
      </w:r>
      <w:r w:rsidRPr="002C287D">
        <w:t>occasionally</w:t>
      </w:r>
    </w:p>
    <w:p w14:paraId="588262D2" w14:textId="77777777" w:rsidR="004B5D2D" w:rsidRPr="002C287D" w:rsidRDefault="004B5D2D" w:rsidP="002677FC">
      <w:pPr>
        <w:pStyle w:val="SOPBullet-Usethis1"/>
      </w:pPr>
      <w:r>
        <w:rPr>
          <w:u w:val="single"/>
        </w:rPr>
        <w:t>Meets-</w:t>
      </w:r>
      <w:r w:rsidRPr="002C287D">
        <w:t>Participation</w:t>
      </w:r>
      <w:r>
        <w:t xml:space="preserve"> </w:t>
      </w:r>
      <w:r w:rsidRPr="002C287D">
        <w:t>includes thoughts</w:t>
      </w:r>
      <w:r>
        <w:t xml:space="preserve"> </w:t>
      </w:r>
      <w:r w:rsidRPr="002C287D">
        <w:t>and comments on</w:t>
      </w:r>
      <w:r>
        <w:t xml:space="preserve"> </w:t>
      </w:r>
      <w:r w:rsidRPr="002C287D">
        <w:t>various topics</w:t>
      </w:r>
    </w:p>
    <w:p w14:paraId="1D160A54" w14:textId="77777777" w:rsidR="00DF49FD" w:rsidRDefault="004B5D2D" w:rsidP="002677FC">
      <w:pPr>
        <w:pStyle w:val="SOPBullet-Usethis1"/>
      </w:pPr>
      <w:r>
        <w:rPr>
          <w:u w:val="single"/>
        </w:rPr>
        <w:t>Exceeds-</w:t>
      </w:r>
      <w:r w:rsidRPr="002C287D">
        <w:t>Contributes</w:t>
      </w:r>
      <w:r>
        <w:t xml:space="preserve"> </w:t>
      </w:r>
      <w:r w:rsidRPr="002C287D">
        <w:t>thoughtful and</w:t>
      </w:r>
      <w:r>
        <w:t xml:space="preserve"> m</w:t>
      </w:r>
      <w:r w:rsidRPr="002C287D">
        <w:t>eaningful</w:t>
      </w:r>
      <w:r>
        <w:t xml:space="preserve"> </w:t>
      </w:r>
      <w:r w:rsidRPr="002C287D">
        <w:t>comments to the</w:t>
      </w:r>
      <w:r>
        <w:t xml:space="preserve"> d</w:t>
      </w:r>
      <w:r w:rsidRPr="002C287D">
        <w:t>iscussions</w:t>
      </w:r>
      <w:r>
        <w:t xml:space="preserve"> </w:t>
      </w:r>
    </w:p>
    <w:p w14:paraId="7196EB8A" w14:textId="77777777" w:rsidR="004B5D2D" w:rsidRPr="001125B8" w:rsidRDefault="004B5D2D" w:rsidP="001125B8">
      <w:pPr>
        <w:pStyle w:val="StyleBodyTextSOPBodyText11ptBlack"/>
        <w:rPr>
          <w:sz w:val="24"/>
          <w:szCs w:val="24"/>
          <w:u w:val="single"/>
        </w:rPr>
      </w:pPr>
      <w:r w:rsidRPr="001125B8">
        <w:rPr>
          <w:rStyle w:val="StyleEmphasis10ptUnderline"/>
          <w:rFonts w:ascii="Times New Roman" w:hAnsi="Times New Roman"/>
          <w:sz w:val="24"/>
          <w:szCs w:val="24"/>
        </w:rPr>
        <w:t>Knowledge of IRB Process</w:t>
      </w:r>
    </w:p>
    <w:p w14:paraId="45D701B9" w14:textId="77777777" w:rsidR="004B5D2D" w:rsidRPr="002C287D" w:rsidRDefault="004B5D2D" w:rsidP="002677FC">
      <w:pPr>
        <w:pStyle w:val="SOPBullet-Usethis1"/>
      </w:pPr>
      <w:r>
        <w:rPr>
          <w:u w:val="single"/>
        </w:rPr>
        <w:t>Below-</w:t>
      </w:r>
      <w:r w:rsidRPr="002C287D">
        <w:t>Knows the</w:t>
      </w:r>
      <w:r>
        <w:t xml:space="preserve"> </w:t>
      </w:r>
      <w:r w:rsidRPr="002C287D">
        <w:t>basics of the</w:t>
      </w:r>
      <w:r>
        <w:t xml:space="preserve"> </w:t>
      </w:r>
      <w:r w:rsidRPr="002C287D">
        <w:t>IRB process</w:t>
      </w:r>
    </w:p>
    <w:p w14:paraId="6469E1F5" w14:textId="77777777" w:rsidR="004B5D2D" w:rsidRPr="002C287D" w:rsidRDefault="004B5D2D" w:rsidP="002677FC">
      <w:pPr>
        <w:pStyle w:val="SOPBullet-Usethis1"/>
      </w:pPr>
      <w:r>
        <w:rPr>
          <w:u w:val="single"/>
        </w:rPr>
        <w:t>Meets-</w:t>
      </w:r>
      <w:r w:rsidRPr="002C287D">
        <w:t>Knows most of the</w:t>
      </w:r>
      <w:r>
        <w:t xml:space="preserve"> </w:t>
      </w:r>
      <w:r w:rsidRPr="002C287D">
        <w:t>IRB process</w:t>
      </w:r>
      <w:r>
        <w:t xml:space="preserve"> </w:t>
      </w:r>
    </w:p>
    <w:p w14:paraId="4D0E6658" w14:textId="77777777" w:rsidR="00DF49FD" w:rsidRDefault="004B5D2D" w:rsidP="002677FC">
      <w:pPr>
        <w:pStyle w:val="SOPBullet-Usethis1"/>
      </w:pPr>
      <w:r>
        <w:rPr>
          <w:u w:val="single"/>
        </w:rPr>
        <w:t>Exceeds-</w:t>
      </w:r>
      <w:r w:rsidRPr="002C287D">
        <w:t>Articulate and</w:t>
      </w:r>
      <w:r>
        <w:t xml:space="preserve"> </w:t>
      </w:r>
      <w:r w:rsidRPr="002C287D">
        <w:t>informed on the</w:t>
      </w:r>
      <w:r>
        <w:t xml:space="preserve"> </w:t>
      </w:r>
      <w:r w:rsidRPr="002C287D">
        <w:t>current IRB process</w:t>
      </w:r>
    </w:p>
    <w:p w14:paraId="3C791EDA" w14:textId="77777777" w:rsidR="004B5D2D" w:rsidRPr="001125B8" w:rsidRDefault="004B5D2D" w:rsidP="00997FB8">
      <w:pPr>
        <w:pStyle w:val="BodyText"/>
        <w:rPr>
          <w:u w:val="single"/>
        </w:rPr>
      </w:pPr>
      <w:r w:rsidRPr="001125B8">
        <w:rPr>
          <w:u w:val="single"/>
        </w:rPr>
        <w:t xml:space="preserve">Attendance </w:t>
      </w:r>
    </w:p>
    <w:p w14:paraId="0DA165B8" w14:textId="77777777" w:rsidR="004B5D2D" w:rsidRPr="002C287D" w:rsidRDefault="004B5D2D" w:rsidP="002677FC">
      <w:pPr>
        <w:pStyle w:val="SOPBullet-Usethis1"/>
      </w:pPr>
      <w:r>
        <w:rPr>
          <w:u w:val="single"/>
        </w:rPr>
        <w:t>Below-</w:t>
      </w:r>
      <w:r w:rsidRPr="000A1BE4">
        <w:t>Attends some</w:t>
      </w:r>
      <w:r>
        <w:t xml:space="preserve"> </w:t>
      </w:r>
      <w:r w:rsidRPr="002C287D">
        <w:t>scheduled</w:t>
      </w:r>
    </w:p>
    <w:p w14:paraId="03C7F321" w14:textId="77777777" w:rsidR="004B5D2D" w:rsidRPr="002C287D" w:rsidRDefault="004B5D2D" w:rsidP="002677FC">
      <w:pPr>
        <w:pStyle w:val="SOPBullet-Usethis1"/>
      </w:pPr>
      <w:r>
        <w:rPr>
          <w:u w:val="single"/>
        </w:rPr>
        <w:t>Meets-</w:t>
      </w:r>
      <w:r w:rsidRPr="002C287D">
        <w:t>Attends most</w:t>
      </w:r>
      <w:r>
        <w:t xml:space="preserve"> </w:t>
      </w:r>
      <w:r w:rsidRPr="002C287D">
        <w:t>scheduled meetings</w:t>
      </w:r>
    </w:p>
    <w:p w14:paraId="28C6DDB4" w14:textId="77777777" w:rsidR="00DF49FD" w:rsidRDefault="004B5D2D" w:rsidP="002677FC">
      <w:pPr>
        <w:pStyle w:val="SOPBullet-Usethis1"/>
      </w:pPr>
      <w:r>
        <w:rPr>
          <w:u w:val="single"/>
        </w:rPr>
        <w:t>Exceeds-</w:t>
      </w:r>
      <w:r w:rsidRPr="002C287D">
        <w:t>Attends all scheduled</w:t>
      </w:r>
      <w:r>
        <w:t xml:space="preserve"> </w:t>
      </w:r>
      <w:r w:rsidRPr="002C287D">
        <w:t>meetings</w:t>
      </w:r>
    </w:p>
    <w:p w14:paraId="70341C60" w14:textId="77777777" w:rsidR="004B5D2D" w:rsidRPr="002C287D" w:rsidRDefault="004B5D2D" w:rsidP="00B3121A">
      <w:pPr>
        <w:pStyle w:val="Heading2"/>
      </w:pPr>
      <w:bookmarkStart w:id="86" w:name="_Toc77003344"/>
      <w:r w:rsidRPr="002C287D">
        <w:t>4.4 IRB Use of Consultants</w:t>
      </w:r>
      <w:bookmarkEnd w:id="86"/>
      <w:r w:rsidR="00792C26">
        <w:fldChar w:fldCharType="begin"/>
      </w:r>
      <w:r>
        <w:instrText xml:space="preserve">xe "IRB: </w:instrText>
      </w:r>
      <w:r w:rsidRPr="00486609">
        <w:instrText>Use of Consultants</w:instrText>
      </w:r>
      <w:r>
        <w:instrText>"</w:instrText>
      </w:r>
      <w:r w:rsidR="00792C26">
        <w:fldChar w:fldCharType="end"/>
      </w:r>
    </w:p>
    <w:p w14:paraId="1A3194D9" w14:textId="77777777" w:rsidR="004B5D2D" w:rsidRPr="002C287D" w:rsidRDefault="004B5D2D" w:rsidP="0007105B">
      <w:pPr>
        <w:pStyle w:val="BodyText"/>
      </w:pPr>
      <w:r>
        <w:t>The</w:t>
      </w:r>
      <w:r w:rsidRPr="002C287D">
        <w:t xml:space="preserve"> </w:t>
      </w:r>
      <w:r>
        <w:t>OPHS, on behalf of the IRB,</w:t>
      </w:r>
      <w:r w:rsidRPr="002C287D">
        <w:t xml:space="preserve"> may in its discretion, invite individuals with competence in special areas to</w:t>
      </w:r>
      <w:r>
        <w:t xml:space="preserve">  </w:t>
      </w:r>
      <w:r w:rsidRPr="002C287D">
        <w:t>assist in the review of issues that require expertise beyond, or in addition to, that</w:t>
      </w:r>
      <w:r>
        <w:t xml:space="preserve"> </w:t>
      </w:r>
      <w:r w:rsidRPr="002C287D">
        <w:t>available on the IRB. These consultants are not counted as “members” in establishing the</w:t>
      </w:r>
      <w:r>
        <w:t xml:space="preserve"> </w:t>
      </w:r>
      <w:r w:rsidRPr="002C287D">
        <w:t xml:space="preserve">numerical quorum for </w:t>
      </w:r>
      <w:r>
        <w:t>th</w:t>
      </w:r>
      <w:r w:rsidRPr="002C287D">
        <w:t xml:space="preserve">e IRB and may not vote with the IRB. </w:t>
      </w:r>
      <w:r>
        <w:t xml:space="preserve"> </w:t>
      </w:r>
      <w:r w:rsidRPr="002C287D">
        <w:t>An honorarium may be</w:t>
      </w:r>
      <w:r>
        <w:t xml:space="preserve"> </w:t>
      </w:r>
      <w:r w:rsidRPr="002C287D">
        <w:lastRenderedPageBreak/>
        <w:t>provided at the discretion of the IRB Chair and/or the Director</w:t>
      </w:r>
      <w:r>
        <w:t xml:space="preserve"> of OPHS</w:t>
      </w:r>
      <w:r w:rsidRPr="002C287D">
        <w:t>.</w:t>
      </w:r>
      <w:r>
        <w:t xml:space="preserve">  </w:t>
      </w:r>
      <w:r w:rsidRPr="002C287D">
        <w:t>If it is determined that a consultant is needed for the review of a protocol, the IRB Chair</w:t>
      </w:r>
      <w:r>
        <w:t xml:space="preserve"> </w:t>
      </w:r>
      <w:r w:rsidRPr="002C287D">
        <w:t xml:space="preserve">or </w:t>
      </w:r>
      <w:r>
        <w:t>Director of OPHS</w:t>
      </w:r>
      <w:r w:rsidRPr="002C287D">
        <w:t xml:space="preserve"> will ask the IRB members and colleagues to refer them to individuals that</w:t>
      </w:r>
      <w:r>
        <w:t xml:space="preserve"> </w:t>
      </w:r>
      <w:r w:rsidRPr="002C287D">
        <w:t>would have experience with the specific type of research being reviewed. The</w:t>
      </w:r>
      <w:r>
        <w:t xml:space="preserve"> </w:t>
      </w:r>
      <w:r w:rsidRPr="002C287D">
        <w:t xml:space="preserve">consultants will be provided with the same information that the </w:t>
      </w:r>
      <w:r>
        <w:t xml:space="preserve">other IRB members </w:t>
      </w:r>
      <w:r w:rsidRPr="002C287D">
        <w:t>receive.</w:t>
      </w:r>
      <w:r>
        <w:t xml:space="preserve"> </w:t>
      </w:r>
      <w:r w:rsidRPr="002C287D">
        <w:t>The IRB member Conflict of Interest policy also applies to consultants. The IRB Chair</w:t>
      </w:r>
      <w:r>
        <w:t xml:space="preserve"> </w:t>
      </w:r>
      <w:r w:rsidRPr="002C287D">
        <w:t xml:space="preserve">or </w:t>
      </w:r>
      <w:r>
        <w:t>Director of OPHS</w:t>
      </w:r>
      <w:r w:rsidRPr="002C287D">
        <w:t xml:space="preserve"> will be responsible for providing the consultant with a copy of the IRB</w:t>
      </w:r>
      <w:r>
        <w:t xml:space="preserve"> </w:t>
      </w:r>
      <w:r w:rsidRPr="002C287D">
        <w:t>member Conflict of Interest policy prior to their review of the study. Once the consultant</w:t>
      </w:r>
      <w:r>
        <w:t xml:space="preserve"> </w:t>
      </w:r>
      <w:r w:rsidRPr="002C287D">
        <w:t xml:space="preserve">has read the policy, the consultant </w:t>
      </w:r>
      <w:r>
        <w:t xml:space="preserve">will be asked </w:t>
      </w:r>
      <w:r w:rsidRPr="002C287D">
        <w:t>if a conflict</w:t>
      </w:r>
      <w:r>
        <w:t xml:space="preserve"> </w:t>
      </w:r>
      <w:r w:rsidRPr="002C287D">
        <w:t>exists. If answered in the affirmative, the consultant may not review the study. All</w:t>
      </w:r>
      <w:r>
        <w:t xml:space="preserve"> </w:t>
      </w:r>
      <w:r w:rsidRPr="002C287D">
        <w:t>consultants are required to maintain confidentiality and are notified of this prior to</w:t>
      </w:r>
      <w:r>
        <w:t xml:space="preserve"> </w:t>
      </w:r>
      <w:r w:rsidRPr="002C287D">
        <w:t>reviewing proposed research for the IRB.</w:t>
      </w:r>
    </w:p>
    <w:p w14:paraId="7B2819FA" w14:textId="77777777" w:rsidR="004B5D2D" w:rsidRPr="002C287D" w:rsidRDefault="004B5D2D" w:rsidP="0007105B">
      <w:pPr>
        <w:pStyle w:val="BodyText"/>
      </w:pPr>
      <w:r w:rsidRPr="002C287D">
        <w:t>Copies of the consultant review are supplied to the IRB members. Consultant(s) may be</w:t>
      </w:r>
      <w:r>
        <w:t xml:space="preserve"> </w:t>
      </w:r>
      <w:r w:rsidRPr="002C287D">
        <w:t>asked to attend the meeting for further clarification, if deemed necessary by the IRB</w:t>
      </w:r>
      <w:r>
        <w:t xml:space="preserve"> Chair or OPHS.  </w:t>
      </w:r>
      <w:r w:rsidRPr="002C287D">
        <w:t>Key information from the consultant will be included in the IRB</w:t>
      </w:r>
      <w:r>
        <w:t xml:space="preserve"> </w:t>
      </w:r>
      <w:r w:rsidRPr="002C287D">
        <w:t>meeting minutes and a copy of all documentation will be kept in the study file.</w:t>
      </w:r>
    </w:p>
    <w:p w14:paraId="4C798128" w14:textId="77777777" w:rsidR="004B5D2D" w:rsidRPr="002C287D" w:rsidRDefault="004B5D2D" w:rsidP="00B3121A">
      <w:pPr>
        <w:pStyle w:val="Heading2"/>
      </w:pPr>
      <w:bookmarkStart w:id="87" w:name="_Toc77003345"/>
      <w:r w:rsidRPr="002C287D">
        <w:t xml:space="preserve">4.5 </w:t>
      </w:r>
      <w:r w:rsidRPr="00B3121A">
        <w:t>I</w:t>
      </w:r>
      <w:r w:rsidRPr="002C287D">
        <w:t>RB Support Staff</w:t>
      </w:r>
      <w:r>
        <w:t xml:space="preserve"> via OPHS</w:t>
      </w:r>
      <w:bookmarkEnd w:id="87"/>
      <w:r w:rsidR="00792C26">
        <w:fldChar w:fldCharType="begin"/>
      </w:r>
      <w:r>
        <w:instrText xml:space="preserve">xe "IRB: </w:instrText>
      </w:r>
      <w:r w:rsidRPr="007C0339">
        <w:instrText>Support Staff in OPHS</w:instrText>
      </w:r>
      <w:r>
        <w:instrText>"</w:instrText>
      </w:r>
      <w:r w:rsidR="00792C26">
        <w:fldChar w:fldCharType="end"/>
      </w:r>
    </w:p>
    <w:p w14:paraId="6C5CC6C0" w14:textId="77777777" w:rsidR="004B5D2D" w:rsidRPr="00245577" w:rsidRDefault="004B5D2D" w:rsidP="0007105B">
      <w:pPr>
        <w:pStyle w:val="BodyText"/>
        <w:rPr>
          <w:highlight w:val="yellow"/>
        </w:rPr>
      </w:pPr>
      <w:r w:rsidRPr="002C287D">
        <w:t xml:space="preserve">The </w:t>
      </w:r>
      <w:r>
        <w:t xml:space="preserve">OPHS is, in part, the </w:t>
      </w:r>
      <w:r w:rsidRPr="002C287D">
        <w:t xml:space="preserve">support staff </w:t>
      </w:r>
      <w:r>
        <w:t xml:space="preserve">for the IRB and </w:t>
      </w:r>
      <w:r w:rsidRPr="002C287D">
        <w:t xml:space="preserve">assists the Chair and Vice Chairs in IRB activities. </w:t>
      </w:r>
      <w:r>
        <w:t xml:space="preserve">Among other duties, OPHS </w:t>
      </w:r>
      <w:r w:rsidRPr="002C287D">
        <w:t>staff is responsible for submitting written notice to investigators and the Institution</w:t>
      </w:r>
      <w:r>
        <w:t xml:space="preserve"> </w:t>
      </w:r>
      <w:r w:rsidRPr="002C287D">
        <w:t>regarding IRB actions.</w:t>
      </w:r>
      <w:r>
        <w:t xml:space="preserve">  </w:t>
      </w:r>
    </w:p>
    <w:p w14:paraId="3E41B12E" w14:textId="77777777" w:rsidR="004B5D2D" w:rsidRPr="002C287D" w:rsidRDefault="004B5D2D" w:rsidP="0007105B">
      <w:pPr>
        <w:pStyle w:val="BodyText"/>
      </w:pPr>
      <w:r w:rsidRPr="00C05D1D">
        <w:t xml:space="preserve">OPHS staff </w:t>
      </w:r>
      <w:r>
        <w:t>are</w:t>
      </w:r>
      <w:r w:rsidRPr="00C05D1D">
        <w:t xml:space="preserve"> hired after consultation between senior IRB individuals such as: IRB Chair and/or the Director of OPHS.  OPHS staff members are trained by the Director and other staff of OPHS, with assistance from the IRB Chair and IRB members as needed. This training includes taking the CITI education courses, reading of the federal, state, and local regulations, and review of the </w:t>
      </w:r>
      <w:r>
        <w:t>OPHS-IRB Manual</w:t>
      </w:r>
      <w:r w:rsidRPr="005C6CB6">
        <w:t>. A Bachelor’s Degree (or equivalent) is required, prior IRB experience is desirable, and training is provided. Master’s Degree in a biomedical, social science, or behavioral field is preferred. OPHS staff are encouraged to become Certified IRB Professionals (CIPs).  Annual reviews of OPHS staff are conducted by the Director of OPHS in consultation with the IRB Chair. The following criteria: knowledge of the IRB process and regulations, continuing training, work attendance, and, overall ability to function as an asset to the IRB, will be measured. If a staff member is found to be deficient in a particular area or areas, they will be further educated. If gross errors have been uncovered, further actions, as described in University policies</w:t>
      </w:r>
      <w:r>
        <w:t>,</w:t>
      </w:r>
      <w:r w:rsidRPr="005C6CB6">
        <w:t xml:space="preserve"> will be taken.</w:t>
      </w:r>
      <w:r w:rsidRPr="002C287D">
        <w:t xml:space="preserve"> </w:t>
      </w:r>
    </w:p>
    <w:p w14:paraId="79370E3F" w14:textId="77777777" w:rsidR="004B5D2D" w:rsidRPr="002C287D" w:rsidRDefault="004B5D2D" w:rsidP="00B3121A">
      <w:pPr>
        <w:pStyle w:val="Heading2"/>
      </w:pPr>
      <w:bookmarkStart w:id="88" w:name="_Toc77003346"/>
      <w:r w:rsidRPr="002C287D">
        <w:t xml:space="preserve">4.6 </w:t>
      </w:r>
      <w:r>
        <w:t>OPHS-IRB Departmental L</w:t>
      </w:r>
      <w:r w:rsidRPr="002C287D">
        <w:t>iaisons</w:t>
      </w:r>
      <w:bookmarkEnd w:id="88"/>
      <w:r w:rsidR="00792C26">
        <w:fldChar w:fldCharType="begin"/>
      </w:r>
      <w:r>
        <w:instrText>xe "Departmental</w:instrText>
      </w:r>
      <w:r w:rsidRPr="008D5E9B">
        <w:instrText xml:space="preserve"> Liaisons</w:instrText>
      </w:r>
      <w:r>
        <w:instrText>"</w:instrText>
      </w:r>
      <w:r w:rsidR="00792C26">
        <w:fldChar w:fldCharType="end"/>
      </w:r>
    </w:p>
    <w:p w14:paraId="502A6D3D" w14:textId="77777777" w:rsidR="004B5D2D" w:rsidRDefault="004B5D2D" w:rsidP="00997FB8">
      <w:pPr>
        <w:pStyle w:val="BodyText"/>
        <w:rPr>
          <w:rFonts w:cs="Arial"/>
          <w:color w:val="000000"/>
          <w:sz w:val="22"/>
          <w:szCs w:val="22"/>
        </w:rPr>
      </w:pPr>
      <w:r w:rsidRPr="00997FB8">
        <w:t>In those departments with significant numbers of faculty, staff, or students regularly engaged in human subjects, it is desirable to identify and involve Departmental OPHS-IRB Liaison personnel.  These persons, trained by OPHS will assist with timely review and preparation of protocols prior to their submission to the OPHS for review by the IRB.  It is hoped that such “in-house” liaisons will enhance and support awareness and compliance among the various investigators within that department while at the same time promoting sound ethical and practical human research activities campus-wide</w:t>
      </w:r>
      <w:r>
        <w:rPr>
          <w:rFonts w:cs="Arial"/>
          <w:color w:val="000000"/>
          <w:sz w:val="22"/>
          <w:szCs w:val="22"/>
        </w:rPr>
        <w:t>.</w:t>
      </w:r>
    </w:p>
    <w:p w14:paraId="06AD9BCC" w14:textId="77777777" w:rsidR="004B5D2D" w:rsidRPr="002C287D" w:rsidRDefault="004B5D2D" w:rsidP="00B3121A">
      <w:pPr>
        <w:pStyle w:val="Heading2"/>
      </w:pPr>
      <w:bookmarkStart w:id="89" w:name="_Toc77003347"/>
      <w:r w:rsidRPr="002C287D">
        <w:lastRenderedPageBreak/>
        <w:t>4.7 IRB Chairs and Vice Chairs</w:t>
      </w:r>
      <w:bookmarkEnd w:id="89"/>
      <w:r w:rsidR="00792C26">
        <w:fldChar w:fldCharType="begin"/>
      </w:r>
      <w:r>
        <w:instrText xml:space="preserve">xe "IRB: </w:instrText>
      </w:r>
      <w:r w:rsidRPr="00F64204">
        <w:instrText>Chairs and Vice</w:instrText>
      </w:r>
      <w:r>
        <w:instrText xml:space="preserve"> Chair"</w:instrText>
      </w:r>
      <w:r w:rsidR="00792C26">
        <w:fldChar w:fldCharType="end"/>
      </w:r>
    </w:p>
    <w:p w14:paraId="4D3EA465" w14:textId="7E886EFF" w:rsidR="004B5D2D" w:rsidRPr="005D59FA" w:rsidRDefault="004B5D2D" w:rsidP="00177A03">
      <w:pPr>
        <w:pStyle w:val="Heading3"/>
        <w:rPr>
          <w:rFonts w:ascii="Times New Roman" w:hAnsi="Times New Roman"/>
          <w:b/>
          <w:i/>
        </w:rPr>
      </w:pPr>
      <w:bookmarkStart w:id="90" w:name="_Toc77003348"/>
      <w:r w:rsidRPr="005D59FA">
        <w:t>Chair</w:t>
      </w:r>
      <w:bookmarkEnd w:id="90"/>
    </w:p>
    <w:p w14:paraId="773594E0" w14:textId="77777777" w:rsidR="004B5D2D" w:rsidRPr="000669E1" w:rsidRDefault="004B5D2D" w:rsidP="00636BE1">
      <w:pPr>
        <w:pStyle w:val="Heading4"/>
      </w:pPr>
      <w:bookmarkStart w:id="91" w:name="_Toc77003349"/>
      <w:r w:rsidRPr="000669E1">
        <w:t>Selection and Appointment</w:t>
      </w:r>
      <w:bookmarkEnd w:id="91"/>
      <w:r w:rsidR="00792C26">
        <w:fldChar w:fldCharType="begin"/>
      </w:r>
      <w:r w:rsidRPr="000669E1">
        <w:instrText>xe "IRB: Chairs and Vice Chairs: Chairperson- Selection and Appointment"</w:instrText>
      </w:r>
      <w:r w:rsidR="00792C26">
        <w:fldChar w:fldCharType="end"/>
      </w:r>
    </w:p>
    <w:p w14:paraId="5D9D3B93" w14:textId="77777777" w:rsidR="004B5D2D" w:rsidRPr="002C287D" w:rsidRDefault="004B5D2D" w:rsidP="0007105B">
      <w:pPr>
        <w:pStyle w:val="BodyText"/>
      </w:pPr>
      <w:r w:rsidRPr="002C287D">
        <w:t>The Chair is selected from among the faculty of the Institution and appointed by the</w:t>
      </w:r>
      <w:r>
        <w:t xml:space="preserve"> </w:t>
      </w:r>
      <w:r w:rsidRPr="002C287D">
        <w:t xml:space="preserve">Institutional Official. The Chair must previously have served as a member of </w:t>
      </w:r>
      <w:r>
        <w:t>an</w:t>
      </w:r>
      <w:r w:rsidRPr="002C287D">
        <w:t xml:space="preserve"> IRB</w:t>
      </w:r>
      <w:r>
        <w:t>, either at UNTHSC or in another institution</w:t>
      </w:r>
      <w:r w:rsidRPr="00B3121A">
        <w:t>.</w:t>
      </w:r>
    </w:p>
    <w:p w14:paraId="74036D50" w14:textId="77777777" w:rsidR="004B5D2D" w:rsidRPr="000669E1" w:rsidRDefault="004B5D2D" w:rsidP="00636BE1">
      <w:pPr>
        <w:pStyle w:val="Heading4"/>
      </w:pPr>
      <w:bookmarkStart w:id="92" w:name="_Toc77003350"/>
      <w:r w:rsidRPr="000669E1">
        <w:t>Selection Criteria</w:t>
      </w:r>
      <w:bookmarkEnd w:id="92"/>
      <w:r w:rsidR="00792C26">
        <w:fldChar w:fldCharType="begin"/>
      </w:r>
      <w:r w:rsidRPr="000669E1">
        <w:instrText>xe "IRB Chairs and Vice Chairs: Chairperson- Selection Criteria"</w:instrText>
      </w:r>
      <w:r w:rsidR="00792C26">
        <w:fldChar w:fldCharType="end"/>
      </w:r>
    </w:p>
    <w:p w14:paraId="42857A04" w14:textId="77777777" w:rsidR="004B5D2D" w:rsidRPr="00B3121A" w:rsidRDefault="004B5D2D" w:rsidP="0007105B">
      <w:pPr>
        <w:pStyle w:val="BodyText"/>
        <w:rPr>
          <w:b/>
          <w:bCs/>
        </w:rPr>
      </w:pPr>
      <w:r w:rsidRPr="002C287D">
        <w:t>The criteria used to select a Chair include experience with, and knowledge of, applicable</w:t>
      </w:r>
      <w:r>
        <w:t xml:space="preserve"> </w:t>
      </w:r>
      <w:r w:rsidRPr="002C287D">
        <w:t>federal regulations, state laws, and Institutional policies. The</w:t>
      </w:r>
      <w:r>
        <w:t xml:space="preserve"> candidate</w:t>
      </w:r>
      <w:r w:rsidRPr="002C287D">
        <w:t xml:space="preserve"> must be willing to commit</w:t>
      </w:r>
      <w:r>
        <w:t xml:space="preserve"> </w:t>
      </w:r>
      <w:r w:rsidRPr="002C287D">
        <w:t>to the IRB; must have past experience as an IRB member; and they must demonstrate</w:t>
      </w:r>
      <w:r>
        <w:t xml:space="preserve"> </w:t>
      </w:r>
      <w:r w:rsidRPr="002C287D">
        <w:t xml:space="preserve">excellent communication skills, along with an understanding </w:t>
      </w:r>
      <w:r>
        <w:t xml:space="preserve">basic science, applied science, social/behavioral science, and </w:t>
      </w:r>
      <w:r w:rsidRPr="002C287D">
        <w:t>clinical research. They</w:t>
      </w:r>
      <w:r>
        <w:t xml:space="preserve"> </w:t>
      </w:r>
      <w:r w:rsidRPr="002C287D">
        <w:t>must also be flexible and demonstrate a thorough understanding of ethical issues involved</w:t>
      </w:r>
      <w:r>
        <w:t xml:space="preserve"> </w:t>
      </w:r>
      <w:r w:rsidRPr="002C287D">
        <w:t xml:space="preserve">in </w:t>
      </w:r>
      <w:r>
        <w:t>human subject</w:t>
      </w:r>
      <w:r w:rsidRPr="002C287D">
        <w:t xml:space="preserve"> research.</w:t>
      </w:r>
    </w:p>
    <w:p w14:paraId="15A6D149" w14:textId="77777777" w:rsidR="004B5D2D" w:rsidRPr="000669E1" w:rsidRDefault="004B5D2D" w:rsidP="00636BE1">
      <w:pPr>
        <w:pStyle w:val="Heading4"/>
      </w:pPr>
      <w:bookmarkStart w:id="93" w:name="_Toc77003351"/>
      <w:r w:rsidRPr="000669E1">
        <w:t>Length of Term/Service</w:t>
      </w:r>
      <w:bookmarkEnd w:id="93"/>
      <w:r w:rsidR="00792C26">
        <w:fldChar w:fldCharType="begin"/>
      </w:r>
      <w:r w:rsidRPr="000669E1">
        <w:instrText>xe "IRB Chairs and Vice Chairs: Chairperson-Length of Term/Service"</w:instrText>
      </w:r>
      <w:r w:rsidR="00792C26">
        <w:fldChar w:fldCharType="end"/>
      </w:r>
    </w:p>
    <w:p w14:paraId="3BB78B3A" w14:textId="77777777" w:rsidR="004B5D2D" w:rsidRPr="002C287D" w:rsidRDefault="004B5D2D" w:rsidP="0007105B">
      <w:pPr>
        <w:pStyle w:val="BodyText"/>
      </w:pPr>
      <w:r w:rsidRPr="002C287D">
        <w:t>The term of appointment of the Chair is determined by the Institutional Official in</w:t>
      </w:r>
      <w:r>
        <w:t xml:space="preserve"> </w:t>
      </w:r>
      <w:r w:rsidRPr="002C287D">
        <w:t xml:space="preserve">consultation with the Director of the Office for the Protection of </w:t>
      </w:r>
      <w:r>
        <w:t xml:space="preserve">Human </w:t>
      </w:r>
      <w:r w:rsidRPr="002C287D">
        <w:t>Subjects.</w:t>
      </w:r>
    </w:p>
    <w:p w14:paraId="0B650245" w14:textId="77777777" w:rsidR="004B5D2D" w:rsidRPr="000669E1" w:rsidRDefault="004B5D2D" w:rsidP="00636BE1">
      <w:pPr>
        <w:pStyle w:val="Heading4"/>
      </w:pPr>
      <w:bookmarkStart w:id="94" w:name="_Toc77003352"/>
      <w:r w:rsidRPr="000669E1">
        <w:t>Attendance Requirements</w:t>
      </w:r>
      <w:bookmarkEnd w:id="94"/>
      <w:r w:rsidR="00792C26">
        <w:fldChar w:fldCharType="begin"/>
      </w:r>
      <w:r w:rsidRPr="000669E1">
        <w:instrText>xe "IRB Chairs and Vice Chairs: Chairperson-Attendance Requirements"</w:instrText>
      </w:r>
      <w:r w:rsidR="00792C26">
        <w:fldChar w:fldCharType="end"/>
      </w:r>
    </w:p>
    <w:p w14:paraId="3D14CE82" w14:textId="77777777" w:rsidR="004B5D2D" w:rsidRPr="002C287D" w:rsidRDefault="004B5D2D" w:rsidP="0007105B">
      <w:pPr>
        <w:pStyle w:val="BodyText"/>
      </w:pPr>
      <w:r w:rsidRPr="002C287D">
        <w:t xml:space="preserve">The Chair is </w:t>
      </w:r>
      <w:r>
        <w:t xml:space="preserve">expected </w:t>
      </w:r>
      <w:r w:rsidRPr="002C287D">
        <w:t xml:space="preserve">to attend </w:t>
      </w:r>
      <w:r>
        <w:t>all</w:t>
      </w:r>
      <w:r w:rsidRPr="002C287D">
        <w:t xml:space="preserve"> convened IRB meetings</w:t>
      </w:r>
      <w:r>
        <w:t xml:space="preserve"> and be available to OPHS staff on an as-needed basic for related IRB and human research protection program duties.</w:t>
      </w:r>
    </w:p>
    <w:p w14:paraId="624328F7" w14:textId="77777777" w:rsidR="004B5D2D" w:rsidRPr="000669E1" w:rsidRDefault="004B5D2D" w:rsidP="00636BE1">
      <w:pPr>
        <w:pStyle w:val="Heading4"/>
      </w:pPr>
      <w:bookmarkStart w:id="95" w:name="_Toc77003353"/>
      <w:r w:rsidRPr="000669E1">
        <w:t>Duties</w:t>
      </w:r>
      <w:bookmarkEnd w:id="95"/>
      <w:r w:rsidR="00792C26">
        <w:fldChar w:fldCharType="begin"/>
      </w:r>
      <w:r w:rsidRPr="000669E1">
        <w:instrText>xe "IRB Chairs and Vice Chairs: Chairperson-Duties"</w:instrText>
      </w:r>
      <w:r w:rsidR="00792C26">
        <w:fldChar w:fldCharType="end"/>
      </w:r>
    </w:p>
    <w:p w14:paraId="45878078" w14:textId="77777777" w:rsidR="004B5D2D" w:rsidRPr="002C287D" w:rsidRDefault="004B5D2D" w:rsidP="0007105B">
      <w:pPr>
        <w:pStyle w:val="BodyText"/>
      </w:pPr>
      <w:r w:rsidRPr="002C287D">
        <w:t>The Chair of the IRB convenes and chairs the meetings of the IRB. The Chair may</w:t>
      </w:r>
      <w:r>
        <w:t xml:space="preserve"> </w:t>
      </w:r>
      <w:r w:rsidRPr="002C287D">
        <w:t>conduct or delegate expedited review of research that qualifies for such review, review</w:t>
      </w:r>
      <w:r>
        <w:t xml:space="preserve"> </w:t>
      </w:r>
      <w:r w:rsidRPr="002C287D">
        <w:t xml:space="preserve">the responses of investigators to </w:t>
      </w:r>
      <w:r>
        <w:t xml:space="preserve">stipulation and </w:t>
      </w:r>
      <w:r w:rsidRPr="002C287D">
        <w:t>contingencies of the IRB (to secure IRB approval) and</w:t>
      </w:r>
      <w:r>
        <w:t xml:space="preserve"> </w:t>
      </w:r>
      <w:r w:rsidRPr="002C287D">
        <w:t>review and approve minor changes in previously approved research during the period</w:t>
      </w:r>
      <w:r>
        <w:t xml:space="preserve"> </w:t>
      </w:r>
      <w:r w:rsidRPr="002C287D">
        <w:t>covered by the original approval. The Chair may delegate such authority to authorized</w:t>
      </w:r>
      <w:r>
        <w:t xml:space="preserve"> </w:t>
      </w:r>
      <w:r w:rsidRPr="002C287D">
        <w:t xml:space="preserve">Vice Chairs, </w:t>
      </w:r>
      <w:r>
        <w:t xml:space="preserve">or the Director of OPHS, </w:t>
      </w:r>
      <w:r w:rsidRPr="002C287D">
        <w:t>as needed.</w:t>
      </w:r>
    </w:p>
    <w:p w14:paraId="7A585548" w14:textId="77777777" w:rsidR="004B5D2D" w:rsidRPr="00B3121A" w:rsidRDefault="004B5D2D" w:rsidP="00177A03">
      <w:pPr>
        <w:pStyle w:val="Heading3"/>
      </w:pPr>
      <w:bookmarkStart w:id="96" w:name="_Toc77003354"/>
      <w:r>
        <w:t>Vice Chairpersons</w:t>
      </w:r>
      <w:bookmarkEnd w:id="96"/>
    </w:p>
    <w:p w14:paraId="29CC9542" w14:textId="77777777" w:rsidR="004B5D2D" w:rsidRPr="000669E1" w:rsidRDefault="004B5D2D" w:rsidP="00636BE1">
      <w:pPr>
        <w:pStyle w:val="Heading4"/>
      </w:pPr>
      <w:bookmarkStart w:id="97" w:name="_Toc77003355"/>
      <w:r w:rsidRPr="000669E1">
        <w:t>Selection and Appointment</w:t>
      </w:r>
      <w:bookmarkEnd w:id="97"/>
      <w:r w:rsidR="00792C26">
        <w:fldChar w:fldCharType="begin"/>
      </w:r>
      <w:r w:rsidRPr="000669E1">
        <w:instrText>xe "IRB Chairs and Vice Chairs: Vice Chairperson-Selection and Appointment"</w:instrText>
      </w:r>
      <w:r w:rsidR="00792C26">
        <w:fldChar w:fldCharType="end"/>
      </w:r>
    </w:p>
    <w:p w14:paraId="2886C03F" w14:textId="77777777" w:rsidR="004B5D2D" w:rsidRDefault="004B5D2D" w:rsidP="0007105B">
      <w:pPr>
        <w:pStyle w:val="BodyText"/>
      </w:pPr>
      <w:r>
        <w:t xml:space="preserve">Where possible, the Director of OPHS also serves as the Chair or Vice Chair of the IRB.  This appointment allows for continuity and efficiency in managing Exempt, Expedited and Full Board reviews and assignments.  The </w:t>
      </w:r>
      <w:r w:rsidRPr="002C287D">
        <w:t>Vice Chair</w:t>
      </w:r>
      <w:r>
        <w:t>s are</w:t>
      </w:r>
      <w:r w:rsidRPr="002C287D">
        <w:t xml:space="preserve"> </w:t>
      </w:r>
      <w:r>
        <w:t>formally appointed to the IRB by the</w:t>
      </w:r>
      <w:r w:rsidRPr="002C287D">
        <w:t xml:space="preserve"> Institutional Official (the </w:t>
      </w:r>
      <w:r>
        <w:t xml:space="preserve">UNTHSC Vice President for Research). Additional </w:t>
      </w:r>
      <w:r w:rsidRPr="002C287D">
        <w:t xml:space="preserve">Vice Chairs </w:t>
      </w:r>
      <w:r>
        <w:t xml:space="preserve">may </w:t>
      </w:r>
      <w:r>
        <w:lastRenderedPageBreak/>
        <w:t xml:space="preserve">also be appointed by the Institutional Official as needed and </w:t>
      </w:r>
      <w:r w:rsidRPr="002C287D">
        <w:t xml:space="preserve">must have previously served as members of </w:t>
      </w:r>
      <w:r>
        <w:t>an</w:t>
      </w:r>
      <w:r w:rsidRPr="002C287D">
        <w:t xml:space="preserve"> IRB</w:t>
      </w:r>
      <w:r>
        <w:t>, either at UNTHSC or at another institution</w:t>
      </w:r>
      <w:r w:rsidRPr="002C287D">
        <w:t>.</w:t>
      </w:r>
    </w:p>
    <w:p w14:paraId="5489FE5D" w14:textId="77777777" w:rsidR="004B5D2D" w:rsidRPr="002C287D" w:rsidRDefault="004B5D2D" w:rsidP="0007105B">
      <w:pPr>
        <w:pStyle w:val="BodyText"/>
      </w:pPr>
      <w:r>
        <w:t>During a convened meeting, when regularly appointed Vice Chair(s) are absent, the IRB Chair may designate an IRB member present at that meeting to serve in a transitional interim appointment as Acting IRB Chair, such appointment lasting until the IRB Chair rescinds the interim appointment.</w:t>
      </w:r>
    </w:p>
    <w:p w14:paraId="4CF00895" w14:textId="77777777" w:rsidR="004B5D2D" w:rsidRPr="000669E1" w:rsidRDefault="004B5D2D" w:rsidP="00636BE1">
      <w:pPr>
        <w:pStyle w:val="Heading4"/>
      </w:pPr>
      <w:bookmarkStart w:id="98" w:name="_Toc77003356"/>
      <w:r w:rsidRPr="000669E1">
        <w:t>Length of Service</w:t>
      </w:r>
      <w:bookmarkEnd w:id="98"/>
      <w:r w:rsidR="00792C26">
        <w:fldChar w:fldCharType="begin"/>
      </w:r>
      <w:r w:rsidRPr="000669E1">
        <w:instrText>xe "IRB Chairs and Vice Chairs: Vice Chairperson- Length of Service"</w:instrText>
      </w:r>
      <w:r w:rsidR="00792C26">
        <w:fldChar w:fldCharType="end"/>
      </w:r>
    </w:p>
    <w:p w14:paraId="2F860AF4" w14:textId="77777777" w:rsidR="004B5D2D" w:rsidRPr="002C287D" w:rsidRDefault="004B5D2D" w:rsidP="0007105B">
      <w:pPr>
        <w:pStyle w:val="BodyText"/>
      </w:pPr>
      <w:r w:rsidRPr="002C287D">
        <w:t xml:space="preserve">The term of appointment of the Vice Chair is </w:t>
      </w:r>
      <w:r>
        <w:t>the same as for the IRB Chair (3 years)</w:t>
      </w:r>
      <w:r w:rsidRPr="002C287D">
        <w:t>.</w:t>
      </w:r>
    </w:p>
    <w:p w14:paraId="445F0FC7" w14:textId="77777777" w:rsidR="004B5D2D" w:rsidRPr="000669E1" w:rsidRDefault="004B5D2D" w:rsidP="00636BE1">
      <w:pPr>
        <w:pStyle w:val="Heading4"/>
      </w:pPr>
      <w:bookmarkStart w:id="99" w:name="_Toc77003357"/>
      <w:r w:rsidRPr="000669E1">
        <w:t>Attendance Requirements</w:t>
      </w:r>
      <w:bookmarkEnd w:id="99"/>
      <w:r w:rsidR="00792C26">
        <w:fldChar w:fldCharType="begin"/>
      </w:r>
      <w:r w:rsidRPr="000669E1">
        <w:instrText>xe "IRB Chairs and Vice Chairs: Vice Chairperson- Attendance Requirements"</w:instrText>
      </w:r>
      <w:r w:rsidR="00792C26">
        <w:fldChar w:fldCharType="end"/>
      </w:r>
    </w:p>
    <w:p w14:paraId="0DED16AB" w14:textId="77777777" w:rsidR="004B5D2D" w:rsidRPr="002C287D" w:rsidRDefault="004B5D2D" w:rsidP="0007105B">
      <w:pPr>
        <w:pStyle w:val="BodyText"/>
      </w:pPr>
      <w:r>
        <w:t xml:space="preserve">The </w:t>
      </w:r>
      <w:r w:rsidRPr="002C287D">
        <w:t>Vice Chair</w:t>
      </w:r>
      <w:r>
        <w:t xml:space="preserve"> i</w:t>
      </w:r>
      <w:r w:rsidRPr="002C287D">
        <w:t>s required to attend the majority of convened IRB meetings.</w:t>
      </w:r>
    </w:p>
    <w:p w14:paraId="5B8B5BA3" w14:textId="77777777" w:rsidR="004B5D2D" w:rsidRPr="000669E1" w:rsidRDefault="004B5D2D" w:rsidP="00636BE1">
      <w:pPr>
        <w:pStyle w:val="Heading4"/>
      </w:pPr>
      <w:bookmarkStart w:id="100" w:name="_Toc77003358"/>
      <w:r w:rsidRPr="000669E1">
        <w:t>Duties</w:t>
      </w:r>
      <w:bookmarkEnd w:id="100"/>
      <w:r w:rsidR="00792C26">
        <w:fldChar w:fldCharType="begin"/>
      </w:r>
      <w:r w:rsidRPr="000669E1">
        <w:instrText>xe "IRB Chairs and Vice Chairs: Vice Chairperson-Duties"</w:instrText>
      </w:r>
      <w:r w:rsidR="00792C26">
        <w:fldChar w:fldCharType="end"/>
      </w:r>
    </w:p>
    <w:p w14:paraId="0C475AED" w14:textId="77777777" w:rsidR="004B5D2D" w:rsidRPr="00B3121A" w:rsidRDefault="004B5D2D" w:rsidP="0007105B">
      <w:pPr>
        <w:pStyle w:val="BodyText"/>
      </w:pPr>
      <w:r w:rsidRPr="002C287D">
        <w:t xml:space="preserve">The Vice Chair of the IRB </w:t>
      </w:r>
      <w:r>
        <w:t>is</w:t>
      </w:r>
      <w:r w:rsidRPr="002C287D">
        <w:t xml:space="preserve"> </w:t>
      </w:r>
      <w:r>
        <w:t>authorized</w:t>
      </w:r>
      <w:r w:rsidRPr="002C287D">
        <w:t xml:space="preserve"> to carry</w:t>
      </w:r>
      <w:r>
        <w:t xml:space="preserve"> </w:t>
      </w:r>
      <w:r w:rsidRPr="002C287D">
        <w:t>out expedited review of research that qualifies for such review. The Vice Chair shall be</w:t>
      </w:r>
      <w:r>
        <w:t xml:space="preserve"> </w:t>
      </w:r>
      <w:r w:rsidRPr="002C287D">
        <w:t>authorized by the Chair to review the responses of investigators to contingencies of the</w:t>
      </w:r>
      <w:r>
        <w:t xml:space="preserve"> </w:t>
      </w:r>
      <w:r w:rsidRPr="002C287D">
        <w:t>IRB (to secure IRB approval) and to review minor changes in previously approved</w:t>
      </w:r>
      <w:r>
        <w:t xml:space="preserve"> </w:t>
      </w:r>
      <w:r w:rsidRPr="002C287D">
        <w:t>research during the period covered by the original approval. In addition, the</w:t>
      </w:r>
      <w:r>
        <w:t xml:space="preserve"> </w:t>
      </w:r>
      <w:r w:rsidRPr="002C287D">
        <w:t>Vice Chair assume</w:t>
      </w:r>
      <w:r>
        <w:t>s</w:t>
      </w:r>
      <w:r w:rsidRPr="002C287D">
        <w:t xml:space="preserve"> the Chair’s duties in the Chair’s absence</w:t>
      </w:r>
      <w:r>
        <w:t xml:space="preserve"> or in the case where the Chair must recuse him/herself due to a conflict of interest.</w:t>
      </w:r>
    </w:p>
    <w:p w14:paraId="2878005A" w14:textId="77777777" w:rsidR="004B5D2D" w:rsidRPr="0007105B" w:rsidRDefault="004B5D2D" w:rsidP="000A1BE4">
      <w:pPr>
        <w:pStyle w:val="Heading2"/>
      </w:pPr>
      <w:bookmarkStart w:id="101" w:name="_Toc77003359"/>
      <w:r w:rsidRPr="00B3121A">
        <w:t>4.8 IRB Voting Requirements</w:t>
      </w:r>
      <w:bookmarkEnd w:id="101"/>
      <w:r w:rsidR="00792C26">
        <w:fldChar w:fldCharType="begin"/>
      </w:r>
      <w:r>
        <w:instrText>xe "</w:instrText>
      </w:r>
      <w:r w:rsidRPr="005B1518">
        <w:instrText>IRB Voting Requirements</w:instrText>
      </w:r>
      <w:r>
        <w:instrText>"</w:instrText>
      </w:r>
      <w:r w:rsidR="00792C26">
        <w:fldChar w:fldCharType="end"/>
      </w:r>
    </w:p>
    <w:p w14:paraId="1EB256C3" w14:textId="77777777" w:rsidR="004B5D2D" w:rsidRPr="0007105B" w:rsidRDefault="004B5D2D" w:rsidP="00B77B61">
      <w:pPr>
        <w:pStyle w:val="BodyText"/>
      </w:pPr>
      <w:r w:rsidRPr="0007105B">
        <w:t>Reviews of proposed research are conducted at a convened IRB meeting at which a majority of the members are present. At least one member whose primary concerns are in non-scientific areas, at least one member whose primary concerns are in scientific areas, and one non-affiliated member (so-called community member) must be present. In the event a majority of members are not present, or there is no member whose primary concerns are non-scientific, or a non-affiliated member is not present, the meeting will not be called to order (or if any of these circumstances arises after the meeting has been called to order, it will be adjourned) and will be rescheduled. The OPHS staff will monitor the members that are present at the meeting and determine that the meetings are appropriately convened and remain so.</w:t>
      </w:r>
    </w:p>
    <w:p w14:paraId="3AB7370E" w14:textId="77777777" w:rsidR="004B5D2D" w:rsidRPr="0007105B" w:rsidRDefault="004B5D2D" w:rsidP="00B77B61">
      <w:pPr>
        <w:pStyle w:val="BodyText"/>
      </w:pPr>
      <w:r w:rsidRPr="0007105B">
        <w:t>In order for the research to be approved at the convened meeting it must receive the approval of a majority of the voting members present at the meeting.</w:t>
      </w:r>
    </w:p>
    <w:p w14:paraId="21C7E11D" w14:textId="77777777" w:rsidR="004B5D2D" w:rsidRPr="0007105B" w:rsidRDefault="004B5D2D" w:rsidP="00B77B61">
      <w:pPr>
        <w:pStyle w:val="BodyText"/>
      </w:pPr>
      <w:r w:rsidRPr="0007105B">
        <w:t xml:space="preserve">The IRB may, in its discretion, invite individuals with competence in special areas (consultants) to assist in the review of complex issues requiring expertise beyond, or in addition to, expertise of the IRB members. These consultants may not vote with the IRB. </w:t>
      </w:r>
    </w:p>
    <w:p w14:paraId="0C13E4E3" w14:textId="77777777" w:rsidR="004B5D2D" w:rsidRPr="0007105B" w:rsidRDefault="004B5D2D" w:rsidP="00B77B61">
      <w:pPr>
        <w:pStyle w:val="BodyText"/>
      </w:pPr>
      <w:r w:rsidRPr="00B77B61">
        <w:lastRenderedPageBreak/>
        <w:t>Votes submitted prior to a convened meeting by mail, telephone, fax or e-mail are not permissible. However, pre-meeting</w:t>
      </w:r>
      <w:r w:rsidRPr="0007105B">
        <w:t xml:space="preserve"> comments of the absent members may be submitted and considered by the attending IRB members.</w:t>
      </w:r>
    </w:p>
    <w:p w14:paraId="724099A6" w14:textId="77777777" w:rsidR="004B5D2D" w:rsidRPr="0007105B" w:rsidRDefault="004B5D2D" w:rsidP="00B77B61">
      <w:pPr>
        <w:pStyle w:val="BodyText"/>
      </w:pPr>
      <w:r w:rsidRPr="0007105B">
        <w:t xml:space="preserve">There is a prohibition against the voting and participation of a member in the IRBs’ initial or continuing review of any project in which that member has a conflicting interest, except to provide information requested by the IRB.  </w:t>
      </w:r>
    </w:p>
    <w:p w14:paraId="3353768F" w14:textId="77777777" w:rsidR="004B5D2D" w:rsidRPr="0007105B" w:rsidRDefault="004B5D2D" w:rsidP="00B77B61">
      <w:pPr>
        <w:pStyle w:val="BodyText"/>
      </w:pPr>
      <w:r w:rsidRPr="0007105B">
        <w:t>Re</w:t>
      </w:r>
      <w:r>
        <w:t>cused</w:t>
      </w:r>
      <w:r w:rsidRPr="0007105B">
        <w:t xml:space="preserve"> members do not count towards a quorum.</w:t>
      </w:r>
    </w:p>
    <w:p w14:paraId="23F80C2A" w14:textId="77777777" w:rsidR="004B5D2D" w:rsidRPr="0007105B" w:rsidRDefault="004B5D2D" w:rsidP="00B77B61">
      <w:pPr>
        <w:pStyle w:val="BodyText"/>
      </w:pPr>
      <w:r w:rsidRPr="0007105B">
        <w:t>Note that only IRB members listed as members o</w:t>
      </w:r>
      <w:r>
        <w:t>n</w:t>
      </w:r>
      <w:r w:rsidRPr="0007105B">
        <w:t xml:space="preserve"> the official </w:t>
      </w:r>
      <w:r>
        <w:t>federal Office for Human Research Protections (</w:t>
      </w:r>
      <w:r w:rsidRPr="0007105B">
        <w:t>OHRP</w:t>
      </w:r>
      <w:r>
        <w:t>)</w:t>
      </w:r>
      <w:r w:rsidRPr="0007105B">
        <w:t xml:space="preserve"> IRB roster may vote at a convened meeting.  </w:t>
      </w:r>
    </w:p>
    <w:p w14:paraId="7DF77448" w14:textId="77777777" w:rsidR="004B5D2D" w:rsidRPr="0007105B" w:rsidRDefault="004B5D2D" w:rsidP="00B77B61">
      <w:pPr>
        <w:pStyle w:val="Heading2"/>
      </w:pPr>
      <w:bookmarkStart w:id="102" w:name="_Toc77003360"/>
      <w:r w:rsidRPr="0007105B">
        <w:t>4.9 IRB Records</w:t>
      </w:r>
      <w:bookmarkEnd w:id="102"/>
      <w:r w:rsidR="00792C26">
        <w:fldChar w:fldCharType="begin"/>
      </w:r>
      <w:r>
        <w:instrText>xe "</w:instrText>
      </w:r>
      <w:r w:rsidRPr="005227A2">
        <w:instrText>IRB Records</w:instrText>
      </w:r>
      <w:r>
        <w:instrText>"</w:instrText>
      </w:r>
      <w:r w:rsidR="00792C26">
        <w:fldChar w:fldCharType="end"/>
      </w:r>
    </w:p>
    <w:p w14:paraId="1934E3DF" w14:textId="77777777" w:rsidR="004B5D2D" w:rsidRPr="00B77B61" w:rsidRDefault="004B5D2D" w:rsidP="00177A03">
      <w:pPr>
        <w:pStyle w:val="Heading3"/>
        <w:rPr>
          <w:rStyle w:val="Emphasis"/>
          <w:sz w:val="20"/>
        </w:rPr>
      </w:pPr>
      <w:bookmarkStart w:id="103" w:name="_Toc77003361"/>
      <w:r w:rsidRPr="00B77B61">
        <w:rPr>
          <w:rStyle w:val="Emphasis"/>
          <w:sz w:val="20"/>
        </w:rPr>
        <w:t>IRB Membership Roster</w:t>
      </w:r>
      <w:bookmarkEnd w:id="103"/>
      <w:r w:rsidR="00792C26">
        <w:rPr>
          <w:rStyle w:val="Emphasis"/>
          <w:sz w:val="20"/>
        </w:rPr>
        <w:fldChar w:fldCharType="begin"/>
      </w:r>
      <w:r>
        <w:instrText>xe "</w:instrText>
      </w:r>
      <w:r w:rsidRPr="0092558B">
        <w:rPr>
          <w:rStyle w:val="Emphasis"/>
          <w:sz w:val="20"/>
        </w:rPr>
        <w:instrText>IRB Membership Roster</w:instrText>
      </w:r>
      <w:r>
        <w:instrText>"</w:instrText>
      </w:r>
      <w:r w:rsidR="00792C26">
        <w:rPr>
          <w:rStyle w:val="Emphasis"/>
          <w:sz w:val="20"/>
        </w:rPr>
        <w:fldChar w:fldCharType="end"/>
      </w:r>
    </w:p>
    <w:p w14:paraId="1D16A347" w14:textId="77777777" w:rsidR="004B5D2D" w:rsidRPr="0007105B" w:rsidRDefault="004B5D2D" w:rsidP="00B77B61">
      <w:pPr>
        <w:pStyle w:val="BodyText"/>
      </w:pPr>
      <w:r w:rsidRPr="0007105B">
        <w:t>The OPHS maintains rosters of IRB membership including: name, earned degrees, representative capacity, indications of experience (such as board certifications and licenses) sufficient to describe each member’s chief anticipated contributions to IRB deliberations, and any employment or other relationship between each member and the Institution. Changes to the IRB membership roster are reported to OHRP by the OPHS Director.</w:t>
      </w:r>
    </w:p>
    <w:p w14:paraId="0882964A" w14:textId="77777777" w:rsidR="004B5D2D" w:rsidRPr="00B77B61" w:rsidRDefault="004B5D2D" w:rsidP="00177A03">
      <w:pPr>
        <w:pStyle w:val="Heading3"/>
        <w:rPr>
          <w:rStyle w:val="Emphasis"/>
          <w:sz w:val="20"/>
        </w:rPr>
      </w:pPr>
      <w:bookmarkStart w:id="104" w:name="_Toc77003362"/>
      <w:r w:rsidRPr="00B77B61">
        <w:rPr>
          <w:rStyle w:val="Emphasis"/>
          <w:sz w:val="20"/>
        </w:rPr>
        <w:t>Written Procedures and Guidelines</w:t>
      </w:r>
      <w:bookmarkEnd w:id="104"/>
      <w:r w:rsidR="00792C26">
        <w:rPr>
          <w:rStyle w:val="Emphasis"/>
          <w:sz w:val="20"/>
        </w:rPr>
        <w:fldChar w:fldCharType="begin"/>
      </w:r>
      <w:r>
        <w:instrText xml:space="preserve">xe "IRB </w:instrText>
      </w:r>
      <w:r w:rsidRPr="006C7871">
        <w:rPr>
          <w:rStyle w:val="Emphasis"/>
          <w:sz w:val="20"/>
        </w:rPr>
        <w:instrText>Written Procedures and Guidelines</w:instrText>
      </w:r>
      <w:r>
        <w:instrText>"</w:instrText>
      </w:r>
      <w:r w:rsidR="00792C26">
        <w:rPr>
          <w:rStyle w:val="Emphasis"/>
          <w:sz w:val="20"/>
        </w:rPr>
        <w:fldChar w:fldCharType="end"/>
      </w:r>
    </w:p>
    <w:p w14:paraId="14CC50E7" w14:textId="77777777" w:rsidR="004B5D2D" w:rsidRPr="0007105B" w:rsidRDefault="004B5D2D" w:rsidP="00B77B61">
      <w:pPr>
        <w:pStyle w:val="BodyText"/>
      </w:pPr>
      <w:r w:rsidRPr="0007105B">
        <w:t xml:space="preserve">The IRB maintains written procedures as required by 46 CFR 46.103(b)(4), (5).  These documents are developed and maintained by OPHS staff who attend every convened meeting of the IRB as non-voting </w:t>
      </w:r>
      <w:r>
        <w:t>participants of Board meetings</w:t>
      </w:r>
      <w:r w:rsidRPr="0007105B">
        <w:t>.</w:t>
      </w:r>
    </w:p>
    <w:p w14:paraId="7D487459" w14:textId="77777777" w:rsidR="004B5D2D" w:rsidRPr="00B77B61" w:rsidRDefault="004B5D2D" w:rsidP="00177A03">
      <w:pPr>
        <w:pStyle w:val="Heading3"/>
        <w:rPr>
          <w:rStyle w:val="Emphasis"/>
          <w:sz w:val="20"/>
        </w:rPr>
      </w:pPr>
      <w:bookmarkStart w:id="105" w:name="_Toc77003363"/>
      <w:r w:rsidRPr="00B77B61">
        <w:rPr>
          <w:rStyle w:val="Emphasis"/>
          <w:sz w:val="20"/>
        </w:rPr>
        <w:t>Meeting Minutes</w:t>
      </w:r>
      <w:bookmarkEnd w:id="105"/>
      <w:r w:rsidR="00792C26">
        <w:rPr>
          <w:rStyle w:val="Emphasis"/>
          <w:sz w:val="20"/>
        </w:rPr>
        <w:fldChar w:fldCharType="begin"/>
      </w:r>
      <w:r>
        <w:instrText>xe "</w:instrText>
      </w:r>
      <w:r w:rsidRPr="00902602">
        <w:rPr>
          <w:rStyle w:val="Emphasis"/>
          <w:sz w:val="20"/>
        </w:rPr>
        <w:instrText>Meeting Minutes</w:instrText>
      </w:r>
      <w:r>
        <w:rPr>
          <w:rStyle w:val="Emphasis"/>
          <w:sz w:val="20"/>
        </w:rPr>
        <w:instrText xml:space="preserve"> (IRB)</w:instrText>
      </w:r>
      <w:r>
        <w:instrText>"</w:instrText>
      </w:r>
      <w:r w:rsidR="00792C26">
        <w:rPr>
          <w:rStyle w:val="Emphasis"/>
          <w:sz w:val="20"/>
        </w:rPr>
        <w:fldChar w:fldCharType="end"/>
      </w:r>
    </w:p>
    <w:p w14:paraId="5FA470A4" w14:textId="77777777" w:rsidR="004B5D2D" w:rsidRDefault="004B5D2D" w:rsidP="00B77B61">
      <w:pPr>
        <w:pStyle w:val="BodyText"/>
      </w:pPr>
      <w:r w:rsidRPr="0007105B">
        <w:t>IRB meeting minutes are recorded in sufficient detail to show attendance at the meetings (including number of votes for each action during the meeting), members present and any consultants/guests/others are listed separately.</w:t>
      </w:r>
    </w:p>
    <w:p w14:paraId="42823C96" w14:textId="77777777" w:rsidR="004B5D2D" w:rsidRPr="0007105B" w:rsidRDefault="004B5D2D" w:rsidP="00B77B61">
      <w:pPr>
        <w:pStyle w:val="BodyText"/>
      </w:pPr>
      <w:r w:rsidRPr="0007105B">
        <w:t>The IRB meeting minutes include:</w:t>
      </w:r>
    </w:p>
    <w:p w14:paraId="195B2DBF" w14:textId="77777777" w:rsidR="004B5D2D" w:rsidRPr="00E87D98" w:rsidRDefault="004B5D2D" w:rsidP="00BB71F5">
      <w:pPr>
        <w:pStyle w:val="ListNumber"/>
        <w:numPr>
          <w:ilvl w:val="0"/>
          <w:numId w:val="43"/>
        </w:numPr>
      </w:pPr>
      <w:r w:rsidRPr="00E87D98">
        <w:t>Summary of discussion of protocols and relevant issues (if any) and their resolution;</w:t>
      </w:r>
    </w:p>
    <w:p w14:paraId="59F6B766" w14:textId="77777777" w:rsidR="004B5D2D" w:rsidRPr="00E87D98" w:rsidRDefault="004B5D2D" w:rsidP="00BB71F5">
      <w:pPr>
        <w:pStyle w:val="ListNumber"/>
        <w:numPr>
          <w:ilvl w:val="0"/>
          <w:numId w:val="43"/>
        </w:numPr>
      </w:pPr>
      <w:r w:rsidRPr="00E87D98">
        <w:t>Record of IRB decisions (actions taken by the IRB);</w:t>
      </w:r>
    </w:p>
    <w:p w14:paraId="68E6BB0A" w14:textId="77777777" w:rsidR="004B5D2D" w:rsidRPr="00E87D98" w:rsidRDefault="004B5D2D" w:rsidP="00BB71F5">
      <w:pPr>
        <w:pStyle w:val="ListNumber"/>
        <w:numPr>
          <w:ilvl w:val="0"/>
          <w:numId w:val="43"/>
        </w:numPr>
      </w:pPr>
      <w:r w:rsidRPr="00E87D98">
        <w:t>Record of voting (including the number of members voting for, against, abstaining and recusal) for each action;</w:t>
      </w:r>
    </w:p>
    <w:p w14:paraId="76A2598D" w14:textId="77777777" w:rsidR="004B5D2D" w:rsidRPr="00E87D98" w:rsidRDefault="004B5D2D" w:rsidP="00BB71F5">
      <w:pPr>
        <w:pStyle w:val="ListNumber"/>
        <w:numPr>
          <w:ilvl w:val="0"/>
          <w:numId w:val="43"/>
        </w:numPr>
      </w:pPr>
      <w:r w:rsidRPr="00E87D98">
        <w:lastRenderedPageBreak/>
        <w:t>The basis for requiring changes in approving, disapproving, or deferring research;</w:t>
      </w:r>
    </w:p>
    <w:p w14:paraId="4D527E24" w14:textId="77777777" w:rsidR="004B5D2D" w:rsidRPr="00E87D98" w:rsidRDefault="004B5D2D" w:rsidP="00BB71F5">
      <w:pPr>
        <w:pStyle w:val="ListNumber"/>
        <w:numPr>
          <w:ilvl w:val="0"/>
          <w:numId w:val="43"/>
        </w:numPr>
      </w:pPr>
      <w:r w:rsidRPr="00E87D98">
        <w:t>Names of IRB member(s) recused and not present during the discussion or vote in any research protocol under review and of those who abstain;</w:t>
      </w:r>
    </w:p>
    <w:p w14:paraId="70BE1819" w14:textId="77777777" w:rsidR="004B5D2D" w:rsidRPr="00E87D98" w:rsidRDefault="004B5D2D" w:rsidP="00BB71F5">
      <w:pPr>
        <w:pStyle w:val="ListNumber"/>
        <w:numPr>
          <w:ilvl w:val="0"/>
          <w:numId w:val="43"/>
        </w:numPr>
      </w:pPr>
      <w:r w:rsidRPr="00E87D98">
        <w:t xml:space="preserve">Description of the materials reviewed for both new and continuing review proposals. Such materials </w:t>
      </w:r>
      <w:r>
        <w:t>may</w:t>
      </w:r>
      <w:r w:rsidRPr="00E87D98">
        <w:t xml:space="preserve"> include the IRB application, clinical protocol, investigators brochure, informed consent form documents, continuing review form, primary reviewer’s evaluation (for continuing review) and any other materials submitted for review;</w:t>
      </w:r>
    </w:p>
    <w:p w14:paraId="47AF5BEF" w14:textId="77777777" w:rsidR="004B5D2D" w:rsidRPr="00E87D98" w:rsidRDefault="004B5D2D" w:rsidP="00BB71F5">
      <w:pPr>
        <w:pStyle w:val="ListNumber"/>
        <w:numPr>
          <w:ilvl w:val="0"/>
          <w:numId w:val="43"/>
        </w:numPr>
      </w:pPr>
      <w:r w:rsidRPr="00E87D98">
        <w:t>All applicable waivers are discussed and documented (with justification) in the IRB minutes including, waiver or alteration of informed consent and written informed consent;</w:t>
      </w:r>
    </w:p>
    <w:p w14:paraId="2D66CC8C" w14:textId="77777777" w:rsidR="004B5D2D" w:rsidRPr="00E87D98" w:rsidRDefault="004B5D2D" w:rsidP="00BB71F5">
      <w:pPr>
        <w:pStyle w:val="ListNumber"/>
        <w:numPr>
          <w:ilvl w:val="0"/>
          <w:numId w:val="43"/>
        </w:numPr>
      </w:pPr>
      <w:r w:rsidRPr="00E87D98">
        <w:t>Protocol specific determinations on studies involving vulnerable populations (45CFR46 Subparts B, C, D) are documented and justified according to the regulations ;</w:t>
      </w:r>
    </w:p>
    <w:p w14:paraId="5BC1DFD7" w14:textId="77777777" w:rsidR="004B5D2D" w:rsidRPr="00E87D98" w:rsidRDefault="004B5D2D" w:rsidP="00BB71F5">
      <w:pPr>
        <w:pStyle w:val="ListNumber"/>
        <w:numPr>
          <w:ilvl w:val="0"/>
          <w:numId w:val="43"/>
        </w:numPr>
      </w:pPr>
      <w:r w:rsidRPr="00E87D98">
        <w:t>Justification of any deletion or substantive modification of information concerning risks or alternative procedures contained in the informed consent document;</w:t>
      </w:r>
    </w:p>
    <w:p w14:paraId="37B511CC" w14:textId="77777777" w:rsidR="004B5D2D" w:rsidRPr="00E87D98" w:rsidRDefault="004B5D2D" w:rsidP="00BB71F5">
      <w:pPr>
        <w:pStyle w:val="ListNumber"/>
        <w:numPr>
          <w:ilvl w:val="0"/>
          <w:numId w:val="43"/>
        </w:numPr>
      </w:pPr>
      <w:r w:rsidRPr="00E87D98">
        <w:t>Approval period for initial and continuing reviews;</w:t>
      </w:r>
    </w:p>
    <w:p w14:paraId="38789F05" w14:textId="77777777" w:rsidR="004B5D2D" w:rsidRPr="00E87D98" w:rsidRDefault="004B5D2D" w:rsidP="00BB71F5">
      <w:pPr>
        <w:pStyle w:val="ListNumber"/>
        <w:numPr>
          <w:ilvl w:val="0"/>
          <w:numId w:val="43"/>
        </w:numPr>
      </w:pPr>
      <w:r w:rsidRPr="00E87D98">
        <w:t>Rationale for significant risk/non-significant risk device determinations;</w:t>
      </w:r>
    </w:p>
    <w:p w14:paraId="0679497A" w14:textId="77777777" w:rsidR="004B5D2D" w:rsidRPr="00E87D98" w:rsidRDefault="004B5D2D" w:rsidP="00BB71F5">
      <w:pPr>
        <w:pStyle w:val="ListNumber"/>
        <w:numPr>
          <w:ilvl w:val="0"/>
          <w:numId w:val="43"/>
        </w:numPr>
      </w:pPr>
      <w:r w:rsidRPr="00E87D98">
        <w:t>If an IRB member has a Conflict of Interest regarding a study being reviewed, they will recuse themselves from the review of the study. The name and reason for absence will be included in the minutes.</w:t>
      </w:r>
    </w:p>
    <w:p w14:paraId="76048BCF" w14:textId="77777777" w:rsidR="004B5D2D" w:rsidRPr="0007105B" w:rsidRDefault="004B5D2D" w:rsidP="00AA5090">
      <w:pPr>
        <w:pStyle w:val="BodyText"/>
      </w:pPr>
      <w:r w:rsidRPr="0007105B">
        <w:t>Minutes from each IRB meeting are distributed to all IRB members and to</w:t>
      </w:r>
      <w:r>
        <w:t xml:space="preserve"> the VP for Research</w:t>
      </w:r>
      <w:r w:rsidRPr="0007105B">
        <w:t xml:space="preserve"> for review according to the </w:t>
      </w:r>
      <w:r>
        <w:t>Federalwide</w:t>
      </w:r>
      <w:r w:rsidRPr="0007105B">
        <w:t xml:space="preserve"> Assurance and appropriate committees. IRB members are required to review the minutes and note any corrections or additions at the first meeting following distribution of the minutes.</w:t>
      </w:r>
    </w:p>
    <w:p w14:paraId="277470C6" w14:textId="77777777" w:rsidR="004B5D2D" w:rsidRPr="00CD3136" w:rsidRDefault="004B5D2D" w:rsidP="00177A03">
      <w:pPr>
        <w:pStyle w:val="Heading3"/>
        <w:rPr>
          <w:rStyle w:val="Emphasis"/>
          <w:sz w:val="20"/>
        </w:rPr>
      </w:pPr>
      <w:bookmarkStart w:id="106" w:name="_Toc77003364"/>
      <w:r w:rsidRPr="00CD3136">
        <w:rPr>
          <w:rStyle w:val="Emphasis"/>
          <w:sz w:val="20"/>
        </w:rPr>
        <w:t>Records Retained in the IRB Files</w:t>
      </w:r>
      <w:bookmarkEnd w:id="106"/>
      <w:r w:rsidR="00792C26">
        <w:rPr>
          <w:rStyle w:val="Emphasis"/>
          <w:sz w:val="20"/>
        </w:rPr>
        <w:fldChar w:fldCharType="begin"/>
      </w:r>
      <w:r>
        <w:instrText>xe "</w:instrText>
      </w:r>
      <w:r w:rsidRPr="003D766D">
        <w:rPr>
          <w:rStyle w:val="Emphasis"/>
          <w:sz w:val="20"/>
        </w:rPr>
        <w:instrText>Records Retained in the IRB Files</w:instrText>
      </w:r>
      <w:r>
        <w:instrText>"</w:instrText>
      </w:r>
      <w:r w:rsidR="00792C26">
        <w:rPr>
          <w:rStyle w:val="Emphasis"/>
          <w:sz w:val="20"/>
        </w:rPr>
        <w:fldChar w:fldCharType="end"/>
      </w:r>
    </w:p>
    <w:p w14:paraId="3917170D" w14:textId="77777777" w:rsidR="004B5D2D" w:rsidRPr="0007105B" w:rsidRDefault="004B5D2D" w:rsidP="00CD3136">
      <w:pPr>
        <w:pStyle w:val="BodyText"/>
      </w:pPr>
      <w:r w:rsidRPr="0007105B">
        <w:t>Research</w:t>
      </w:r>
      <w:r>
        <w:t xml:space="preserve"> </w:t>
      </w:r>
      <w:r w:rsidRPr="0007105B">
        <w:t>Project Protocols, including Amendments</w:t>
      </w:r>
      <w:r w:rsidR="00792C26">
        <w:fldChar w:fldCharType="begin"/>
      </w:r>
      <w:r>
        <w:instrText>xe "</w:instrText>
      </w:r>
      <w:r w:rsidRPr="00D84667">
        <w:instrText>Amendments</w:instrText>
      </w:r>
      <w:r>
        <w:instrText>"</w:instrText>
      </w:r>
      <w:r w:rsidR="00792C26">
        <w:fldChar w:fldCharType="end"/>
      </w:r>
      <w:r w:rsidRPr="0007105B">
        <w:t>/Revisions include each of the following (as relevant):</w:t>
      </w:r>
    </w:p>
    <w:p w14:paraId="45DC0D43" w14:textId="77777777" w:rsidR="004B5D2D" w:rsidRPr="00CD3136" w:rsidRDefault="004B5D2D" w:rsidP="002677FC">
      <w:pPr>
        <w:pStyle w:val="SOPBullet-Usethis1"/>
      </w:pPr>
      <w:r w:rsidRPr="00CD3136">
        <w:t>Initial Application;</w:t>
      </w:r>
    </w:p>
    <w:p w14:paraId="25F59E61" w14:textId="77777777" w:rsidR="004B5D2D" w:rsidRPr="00CD3136" w:rsidRDefault="004B5D2D" w:rsidP="002677FC">
      <w:pPr>
        <w:pStyle w:val="SOPBullet-Usethis1"/>
      </w:pPr>
      <w:r w:rsidRPr="00CD3136">
        <w:t>Approved sample consent documents;</w:t>
      </w:r>
    </w:p>
    <w:p w14:paraId="5AC9BD50" w14:textId="77777777" w:rsidR="00DF49FD" w:rsidRDefault="004B5D2D" w:rsidP="002677FC">
      <w:pPr>
        <w:pStyle w:val="SOPBullet-Usethis1"/>
      </w:pPr>
      <w:r w:rsidRPr="00CD3136">
        <w:t>Clinical protocol, including amendments/revisions;</w:t>
      </w:r>
    </w:p>
    <w:p w14:paraId="08708A3F" w14:textId="77777777" w:rsidR="00DF49FD" w:rsidRDefault="004B5D2D" w:rsidP="002677FC">
      <w:pPr>
        <w:pStyle w:val="SOPBullet-Usethis1"/>
      </w:pPr>
      <w:r w:rsidRPr="00CD3136">
        <w:lastRenderedPageBreak/>
        <w:t>Investigators brochure(s);</w:t>
      </w:r>
    </w:p>
    <w:p w14:paraId="607440BE" w14:textId="77777777" w:rsidR="00DF49FD" w:rsidRDefault="004B5D2D" w:rsidP="002677FC">
      <w:pPr>
        <w:pStyle w:val="SOPBullet-Usethis1"/>
      </w:pPr>
      <w:r w:rsidRPr="00CD3136">
        <w:t>Grant application(s);</w:t>
      </w:r>
    </w:p>
    <w:p w14:paraId="66E49928" w14:textId="77777777" w:rsidR="00DF49FD" w:rsidRDefault="004B5D2D" w:rsidP="002677FC">
      <w:pPr>
        <w:pStyle w:val="SOPBullet-Usethis1"/>
      </w:pPr>
      <w:r w:rsidRPr="00CD3136">
        <w:t>Scientific evaluations, if any, that accompany the proposals;</w:t>
      </w:r>
    </w:p>
    <w:p w14:paraId="6AD46F17" w14:textId="77777777" w:rsidR="00DF49FD" w:rsidRDefault="004B5D2D" w:rsidP="002677FC">
      <w:pPr>
        <w:pStyle w:val="SOPBullet-Usethis1"/>
      </w:pPr>
      <w:r w:rsidRPr="00CD3136">
        <w:t>Any supporting information that accompany the studies;</w:t>
      </w:r>
    </w:p>
    <w:p w14:paraId="72B6C435" w14:textId="77777777" w:rsidR="00DF49FD" w:rsidRDefault="004B5D2D" w:rsidP="002677FC">
      <w:pPr>
        <w:pStyle w:val="SOPBullet-Usethis1"/>
      </w:pPr>
      <w:r w:rsidRPr="00CD3136">
        <w:t>Category of approval for exempt, expedited, full board (when nec</w:t>
      </w:r>
      <w:r>
        <w:t xml:space="preserve">essary), and continuing review </w:t>
      </w:r>
      <w:r w:rsidRPr="00CD3136">
        <w:t>submissions;</w:t>
      </w:r>
    </w:p>
    <w:p w14:paraId="68921306" w14:textId="77777777" w:rsidR="00DF49FD" w:rsidRDefault="004B5D2D" w:rsidP="002677FC">
      <w:pPr>
        <w:pStyle w:val="SOPBullet-Usethis1"/>
      </w:pPr>
      <w:r w:rsidRPr="00CD3136">
        <w:t>Progress reports submitted by investigators;</w:t>
      </w:r>
    </w:p>
    <w:p w14:paraId="46F0AB11" w14:textId="77777777" w:rsidR="00DF49FD" w:rsidRDefault="004B5D2D" w:rsidP="002677FC">
      <w:pPr>
        <w:pStyle w:val="SOPBullet-Usethis1"/>
      </w:pPr>
      <w:r w:rsidRPr="00CD3136">
        <w:t>All continuing review activities;</w:t>
      </w:r>
    </w:p>
    <w:p w14:paraId="19DF7582" w14:textId="77777777" w:rsidR="00DF49FD" w:rsidRDefault="004B5D2D" w:rsidP="002677FC">
      <w:pPr>
        <w:pStyle w:val="SOPBullet-Usethis1"/>
      </w:pPr>
      <w:r w:rsidRPr="00CD3136">
        <w:t>Serious/Unanticipated Adverse Event (SAE) Reports;</w:t>
      </w:r>
    </w:p>
    <w:p w14:paraId="2CABB6E6" w14:textId="77777777" w:rsidR="00DF49FD" w:rsidRDefault="004B5D2D" w:rsidP="002677FC">
      <w:pPr>
        <w:pStyle w:val="SOPBullet-Usethis1"/>
      </w:pPr>
      <w:r w:rsidRPr="00CD3136">
        <w:t>Statements of significant new findings provided to subjects;</w:t>
      </w:r>
    </w:p>
    <w:p w14:paraId="529451A5" w14:textId="77777777" w:rsidR="00DF49FD" w:rsidRDefault="004B5D2D" w:rsidP="002677FC">
      <w:pPr>
        <w:pStyle w:val="SOPBullet-Usethis1"/>
      </w:pPr>
      <w:r w:rsidRPr="00CD3136">
        <w:t>Approval period (for new and continuing submissions)</w:t>
      </w:r>
      <w:r>
        <w:t>;</w:t>
      </w:r>
    </w:p>
    <w:p w14:paraId="1F0D1AB5" w14:textId="77777777" w:rsidR="00DF49FD" w:rsidRDefault="004B5D2D" w:rsidP="002677FC">
      <w:pPr>
        <w:pStyle w:val="SOPBullet-Usethis1"/>
      </w:pPr>
      <w:r>
        <w:t>Conflict of Interest Forms (Expedited and Full Board studies);</w:t>
      </w:r>
    </w:p>
    <w:p w14:paraId="54C65D95" w14:textId="77777777" w:rsidR="00DF49FD" w:rsidRDefault="004B5D2D" w:rsidP="002677FC">
      <w:pPr>
        <w:pStyle w:val="SOPBullet-Usethis1"/>
      </w:pPr>
      <w:r>
        <w:t>Verification of training in the protection of human subjects for key personnel (e.g. CITI training certificates);</w:t>
      </w:r>
    </w:p>
    <w:p w14:paraId="5900F013" w14:textId="77777777" w:rsidR="00DF49FD" w:rsidRDefault="004B5D2D" w:rsidP="002677FC">
      <w:pPr>
        <w:pStyle w:val="SOPBullet-Usethis1"/>
      </w:pPr>
      <w:r>
        <w:t>Curriculum Vitae (CV) of the Principal Investigator;</w:t>
      </w:r>
    </w:p>
    <w:p w14:paraId="1406E5AB" w14:textId="77777777" w:rsidR="00DF49FD" w:rsidRDefault="004B5D2D" w:rsidP="002677FC">
      <w:pPr>
        <w:pStyle w:val="SOPBullet-Usethis1"/>
      </w:pPr>
      <w:r>
        <w:t>All related correspondence and “notes to file.”</w:t>
      </w:r>
    </w:p>
    <w:p w14:paraId="67A57FA6" w14:textId="77777777" w:rsidR="004B5D2D" w:rsidRPr="00E24621" w:rsidRDefault="004B5D2D" w:rsidP="00177A03">
      <w:pPr>
        <w:pStyle w:val="Heading3"/>
        <w:rPr>
          <w:rStyle w:val="Emphasis"/>
          <w:sz w:val="20"/>
        </w:rPr>
      </w:pPr>
      <w:bookmarkStart w:id="107" w:name="_Toc77003365"/>
      <w:r w:rsidRPr="00E24621">
        <w:rPr>
          <w:rStyle w:val="Emphasis"/>
          <w:sz w:val="20"/>
        </w:rPr>
        <w:t>Communications</w:t>
      </w:r>
      <w:r w:rsidRPr="00177A03">
        <w:t xml:space="preserve"> </w:t>
      </w:r>
      <w:r w:rsidRPr="00E24621">
        <w:rPr>
          <w:rStyle w:val="Emphasis"/>
          <w:sz w:val="20"/>
        </w:rPr>
        <w:t>to and from the IRB</w:t>
      </w:r>
      <w:bookmarkEnd w:id="107"/>
      <w:r w:rsidR="00792C26">
        <w:rPr>
          <w:rStyle w:val="Emphasis"/>
          <w:sz w:val="20"/>
        </w:rPr>
        <w:fldChar w:fldCharType="begin"/>
      </w:r>
      <w:r>
        <w:instrText>xe "</w:instrText>
      </w:r>
      <w:r w:rsidRPr="00AE5BC4">
        <w:rPr>
          <w:rStyle w:val="Emphasis"/>
          <w:sz w:val="20"/>
        </w:rPr>
        <w:instrText>Communications</w:instrText>
      </w:r>
      <w:r w:rsidRPr="00AE5BC4">
        <w:instrText xml:space="preserve"> </w:instrText>
      </w:r>
      <w:r w:rsidRPr="00AE5BC4">
        <w:rPr>
          <w:rStyle w:val="Emphasis"/>
          <w:sz w:val="20"/>
        </w:rPr>
        <w:instrText>to and from the IRB</w:instrText>
      </w:r>
      <w:r>
        <w:instrText>"</w:instrText>
      </w:r>
      <w:r w:rsidR="00792C26">
        <w:rPr>
          <w:rStyle w:val="Emphasis"/>
          <w:sz w:val="20"/>
        </w:rPr>
        <w:fldChar w:fldCharType="end"/>
      </w:r>
    </w:p>
    <w:p w14:paraId="531EFBCA" w14:textId="77777777" w:rsidR="004B5D2D" w:rsidRPr="004F703C" w:rsidRDefault="004B5D2D" w:rsidP="004F703C">
      <w:pPr>
        <w:pStyle w:val="BodyText"/>
      </w:pPr>
      <w:r w:rsidRPr="004F703C">
        <w:t xml:space="preserve">Copies of all correspondence between the IRB, the OPHS and investigators are maintained in central OPHS files. </w:t>
      </w:r>
    </w:p>
    <w:p w14:paraId="66AE5138" w14:textId="77777777" w:rsidR="004B5D2D" w:rsidRPr="00E24621" w:rsidRDefault="004B5D2D" w:rsidP="00177A03">
      <w:pPr>
        <w:pStyle w:val="Heading3"/>
        <w:rPr>
          <w:rStyle w:val="Emphasis"/>
          <w:sz w:val="20"/>
        </w:rPr>
      </w:pPr>
      <w:bookmarkStart w:id="108" w:name="_Toc77003366"/>
      <w:r w:rsidRPr="00E24621">
        <w:rPr>
          <w:rStyle w:val="Emphasis"/>
          <w:sz w:val="20"/>
        </w:rPr>
        <w:t xml:space="preserve">Adverse </w:t>
      </w:r>
      <w:r>
        <w:rPr>
          <w:rStyle w:val="Emphasis"/>
          <w:sz w:val="20"/>
        </w:rPr>
        <w:t>Event</w:t>
      </w:r>
      <w:r w:rsidRPr="00E24621">
        <w:rPr>
          <w:rStyle w:val="Emphasis"/>
          <w:sz w:val="20"/>
        </w:rPr>
        <w:t xml:space="preserve"> Reports</w:t>
      </w:r>
      <w:bookmarkEnd w:id="108"/>
      <w:r w:rsidR="00792C26">
        <w:rPr>
          <w:rStyle w:val="Emphasis"/>
          <w:sz w:val="20"/>
        </w:rPr>
        <w:fldChar w:fldCharType="begin"/>
      </w:r>
      <w:r>
        <w:instrText>xe "</w:instrText>
      </w:r>
      <w:r w:rsidRPr="00B541DF">
        <w:rPr>
          <w:rStyle w:val="Emphasis"/>
          <w:sz w:val="20"/>
        </w:rPr>
        <w:instrText>Adverse Reactions Reports</w:instrText>
      </w:r>
      <w:r>
        <w:instrText>"</w:instrText>
      </w:r>
      <w:r w:rsidR="00792C26">
        <w:rPr>
          <w:rStyle w:val="Emphasis"/>
          <w:sz w:val="20"/>
        </w:rPr>
        <w:fldChar w:fldCharType="end"/>
      </w:r>
    </w:p>
    <w:p w14:paraId="486EAD35" w14:textId="77777777" w:rsidR="004B5D2D" w:rsidRPr="0007105B" w:rsidRDefault="004B5D2D" w:rsidP="00E24621">
      <w:pPr>
        <w:pStyle w:val="BodyText"/>
      </w:pPr>
      <w:r w:rsidRPr="0007105B">
        <w:t>Adverse Events reports are retained in the central OPHS files.</w:t>
      </w:r>
    </w:p>
    <w:p w14:paraId="58F79841" w14:textId="77777777" w:rsidR="004B5D2D" w:rsidRPr="00E24621" w:rsidRDefault="004B5D2D" w:rsidP="00177A03">
      <w:pPr>
        <w:pStyle w:val="Heading3"/>
        <w:rPr>
          <w:rStyle w:val="Emphasis"/>
          <w:sz w:val="20"/>
        </w:rPr>
      </w:pPr>
      <w:bookmarkStart w:id="109" w:name="_Toc77003367"/>
      <w:r w:rsidRPr="00E24621">
        <w:rPr>
          <w:rStyle w:val="Emphasis"/>
          <w:sz w:val="20"/>
        </w:rPr>
        <w:t>Records of Continuing Review</w:t>
      </w:r>
      <w:bookmarkEnd w:id="109"/>
      <w:r w:rsidR="00792C26">
        <w:rPr>
          <w:rStyle w:val="Emphasis"/>
          <w:sz w:val="20"/>
        </w:rPr>
        <w:fldChar w:fldCharType="begin"/>
      </w:r>
      <w:r>
        <w:instrText>xe "</w:instrText>
      </w:r>
      <w:r w:rsidRPr="00E85AEF">
        <w:rPr>
          <w:rStyle w:val="Emphasis"/>
          <w:sz w:val="20"/>
        </w:rPr>
        <w:instrText>Records of Continuing Review</w:instrText>
      </w:r>
      <w:r>
        <w:instrText>"</w:instrText>
      </w:r>
      <w:r w:rsidR="00792C26">
        <w:rPr>
          <w:rStyle w:val="Emphasis"/>
          <w:sz w:val="20"/>
        </w:rPr>
        <w:fldChar w:fldCharType="end"/>
      </w:r>
    </w:p>
    <w:p w14:paraId="2D98D2D3" w14:textId="77777777" w:rsidR="004B5D2D" w:rsidRPr="0007105B" w:rsidRDefault="004B5D2D" w:rsidP="00E24621">
      <w:pPr>
        <w:pStyle w:val="BodyText"/>
      </w:pPr>
      <w:r w:rsidRPr="0007105B">
        <w:t>Copies of all progress reports and continuing review are maintained in central OPHS files.</w:t>
      </w:r>
    </w:p>
    <w:p w14:paraId="5ADCC0FE" w14:textId="77777777" w:rsidR="004B5D2D" w:rsidRPr="00E24621" w:rsidRDefault="004B5D2D" w:rsidP="00E24621">
      <w:pPr>
        <w:pStyle w:val="BodyText"/>
        <w:rPr>
          <w:rStyle w:val="Emphasis"/>
          <w:sz w:val="20"/>
          <w:u w:val="single"/>
        </w:rPr>
      </w:pPr>
      <w:r w:rsidRPr="00E24621">
        <w:rPr>
          <w:rStyle w:val="Emphasis"/>
          <w:sz w:val="20"/>
          <w:u w:val="single"/>
        </w:rPr>
        <w:t>Record Retention Requirements</w:t>
      </w:r>
      <w:r w:rsidR="00670D1A">
        <w:rPr>
          <w:rStyle w:val="Emphasis"/>
          <w:sz w:val="20"/>
          <w:u w:val="single"/>
        </w:rPr>
        <w:t xml:space="preserve"> for IRB</w:t>
      </w:r>
      <w:r w:rsidR="00792C26">
        <w:rPr>
          <w:rStyle w:val="Emphasis"/>
          <w:sz w:val="20"/>
          <w:u w:val="single"/>
        </w:rPr>
        <w:fldChar w:fldCharType="begin"/>
      </w:r>
      <w:r>
        <w:instrText>xe "</w:instrText>
      </w:r>
      <w:r w:rsidRPr="008C4E17">
        <w:rPr>
          <w:rStyle w:val="Emphasis"/>
          <w:sz w:val="20"/>
          <w:u w:val="single"/>
        </w:rPr>
        <w:instrText>Record Retention Requirements</w:instrText>
      </w:r>
      <w:r>
        <w:instrText>"</w:instrText>
      </w:r>
      <w:r w:rsidR="00792C26">
        <w:rPr>
          <w:rStyle w:val="Emphasis"/>
          <w:sz w:val="20"/>
          <w:u w:val="single"/>
        </w:rPr>
        <w:fldChar w:fldCharType="end"/>
      </w:r>
    </w:p>
    <w:p w14:paraId="61E4B008" w14:textId="77777777" w:rsidR="00AB31CE" w:rsidRDefault="00AB31CE" w:rsidP="00AB31CE">
      <w:pPr>
        <w:pStyle w:val="BodyText"/>
      </w:pPr>
      <w:r w:rsidRPr="00AB31CE">
        <w:t>Study documents and/or records</w:t>
      </w:r>
      <w:r w:rsidR="0022374F">
        <w:t xml:space="preserve"> </w:t>
      </w:r>
      <w:r w:rsidRPr="00AB31CE">
        <w:t>acquired by the IRB shall be retained according to the terms of federal regulation</w:t>
      </w:r>
      <w:r w:rsidR="0022374F">
        <w:t>, either electronically or as hard copy</w:t>
      </w:r>
      <w:r w:rsidRPr="00AB31CE">
        <w:t xml:space="preserve">.  </w:t>
      </w:r>
      <w:r>
        <w:t>Per</w:t>
      </w:r>
      <w:r w:rsidRPr="00AB31CE">
        <w:t xml:space="preserve"> federal regulations </w:t>
      </w:r>
      <w:r>
        <w:t>(</w:t>
      </w:r>
      <w:r w:rsidRPr="00AB31CE">
        <w:rPr>
          <w:i/>
          <w:iCs/>
        </w:rPr>
        <w:t xml:space="preserve">45 CFR </w:t>
      </w:r>
      <w:r w:rsidRPr="00AB31CE">
        <w:rPr>
          <w:i/>
          <w:iCs/>
        </w:rPr>
        <w:lastRenderedPageBreak/>
        <w:t>46.115(b)</w:t>
      </w:r>
      <w:r w:rsidRPr="00AB31CE">
        <w:t xml:space="preserve"> and </w:t>
      </w:r>
      <w:r w:rsidRPr="00AB31CE">
        <w:rPr>
          <w:i/>
          <w:iCs/>
        </w:rPr>
        <w:t>21 CFR 56.115(b)</w:t>
      </w:r>
      <w:r>
        <w:t>)</w:t>
      </w:r>
      <w:r w:rsidRPr="00AB31CE">
        <w:t xml:space="preserve">, the </w:t>
      </w:r>
      <w:r>
        <w:t>OPHS</w:t>
      </w:r>
      <w:r w:rsidR="0053619E">
        <w:t xml:space="preserve"> / IRB</w:t>
      </w:r>
      <w:r w:rsidRPr="00AB31CE">
        <w:t xml:space="preserve"> shall be responsible for maintaining its documentation, files and IRB meeting minutes relevant for each study for a minimum of three (3) years following IRB approval of the closure of the study.</w:t>
      </w:r>
      <w:r w:rsidR="0022374F">
        <w:t xml:space="preserve"> In accordance with federal HIPAA regulations, IRB records pertaining to records containing protected health information (PHI) are retained for at least six years.</w:t>
      </w:r>
    </w:p>
    <w:p w14:paraId="1D4201FE" w14:textId="77777777" w:rsidR="00AB31CE" w:rsidRPr="0007105B" w:rsidRDefault="00AB31CE" w:rsidP="00E24621">
      <w:pPr>
        <w:pStyle w:val="BodyText"/>
      </w:pPr>
    </w:p>
    <w:p w14:paraId="08533402" w14:textId="77777777" w:rsidR="004B5D2D" w:rsidRPr="00E24621" w:rsidRDefault="004B5D2D" w:rsidP="00E24621">
      <w:pPr>
        <w:pStyle w:val="BodyText"/>
        <w:rPr>
          <w:rStyle w:val="Emphasis"/>
          <w:sz w:val="20"/>
          <w:u w:val="single"/>
        </w:rPr>
      </w:pPr>
      <w:r w:rsidRPr="00E24621">
        <w:rPr>
          <w:rStyle w:val="Emphasis"/>
          <w:sz w:val="20"/>
          <w:u w:val="single"/>
        </w:rPr>
        <w:t>Emergency Use Reports</w:t>
      </w:r>
      <w:r w:rsidR="00792C26">
        <w:rPr>
          <w:rStyle w:val="Emphasis"/>
          <w:sz w:val="20"/>
          <w:u w:val="single"/>
        </w:rPr>
        <w:fldChar w:fldCharType="begin"/>
      </w:r>
      <w:r>
        <w:instrText>xe "</w:instrText>
      </w:r>
      <w:r w:rsidRPr="00323F35">
        <w:rPr>
          <w:rStyle w:val="Emphasis"/>
          <w:sz w:val="20"/>
          <w:u w:val="single"/>
        </w:rPr>
        <w:instrText>Emergency Use Reports</w:instrText>
      </w:r>
      <w:r>
        <w:instrText>"</w:instrText>
      </w:r>
      <w:r w:rsidR="00792C26">
        <w:rPr>
          <w:rStyle w:val="Emphasis"/>
          <w:sz w:val="20"/>
          <w:u w:val="single"/>
        </w:rPr>
        <w:fldChar w:fldCharType="end"/>
      </w:r>
    </w:p>
    <w:p w14:paraId="7AFEF62F" w14:textId="77777777" w:rsidR="004B5D2D" w:rsidRPr="0007105B" w:rsidRDefault="004B5D2D" w:rsidP="00E24621">
      <w:pPr>
        <w:pStyle w:val="BodyText"/>
      </w:pPr>
      <w:r w:rsidRPr="0007105B">
        <w:t>Copies of all Emergency Use Reports</w:t>
      </w:r>
      <w:r w:rsidR="00792C26">
        <w:fldChar w:fldCharType="begin"/>
      </w:r>
      <w:r>
        <w:instrText>xe "</w:instrText>
      </w:r>
      <w:r w:rsidRPr="00323F35">
        <w:rPr>
          <w:rStyle w:val="Emphasis"/>
          <w:sz w:val="20"/>
          <w:u w:val="single"/>
        </w:rPr>
        <w:instrText>Emergency Use Reports</w:instrText>
      </w:r>
      <w:r>
        <w:instrText>"</w:instrText>
      </w:r>
      <w:r w:rsidR="00792C26">
        <w:fldChar w:fldCharType="end"/>
      </w:r>
      <w:r w:rsidRPr="0007105B">
        <w:t xml:space="preserve"> are maintained in central</w:t>
      </w:r>
      <w:r>
        <w:t xml:space="preserve"> OPHS </w:t>
      </w:r>
      <w:r w:rsidRPr="0007105B">
        <w:t>files.</w:t>
      </w:r>
    </w:p>
    <w:p w14:paraId="22375187" w14:textId="77777777" w:rsidR="004B5D2D" w:rsidRPr="00E24621" w:rsidRDefault="004B5D2D" w:rsidP="00177A03">
      <w:pPr>
        <w:pStyle w:val="BodyText"/>
        <w:rPr>
          <w:rStyle w:val="Emphasis"/>
          <w:sz w:val="20"/>
          <w:u w:val="single"/>
        </w:rPr>
      </w:pPr>
      <w:r w:rsidRPr="00E24621">
        <w:rPr>
          <w:rStyle w:val="Emphasis"/>
          <w:sz w:val="20"/>
          <w:u w:val="single"/>
        </w:rPr>
        <w:t>Access to Files</w:t>
      </w:r>
      <w:r w:rsidR="00792C26">
        <w:rPr>
          <w:rStyle w:val="Emphasis"/>
          <w:sz w:val="20"/>
          <w:u w:val="single"/>
        </w:rPr>
        <w:fldChar w:fldCharType="begin"/>
      </w:r>
      <w:r>
        <w:instrText>xe "</w:instrText>
      </w:r>
      <w:r w:rsidRPr="00ED732E">
        <w:rPr>
          <w:rStyle w:val="Emphasis"/>
          <w:sz w:val="20"/>
          <w:u w:val="single"/>
        </w:rPr>
        <w:instrText>Access to Files</w:instrText>
      </w:r>
      <w:r>
        <w:instrText>"</w:instrText>
      </w:r>
      <w:r w:rsidR="00792C26">
        <w:rPr>
          <w:rStyle w:val="Emphasis"/>
          <w:sz w:val="20"/>
          <w:u w:val="single"/>
        </w:rPr>
        <w:fldChar w:fldCharType="end"/>
      </w:r>
    </w:p>
    <w:p w14:paraId="3F3F639D" w14:textId="77777777" w:rsidR="004B5D2D" w:rsidRPr="0007105B" w:rsidRDefault="004B5D2D" w:rsidP="00E24621">
      <w:pPr>
        <w:pStyle w:val="BodyText"/>
      </w:pPr>
      <w:r w:rsidRPr="0007105B">
        <w:t>OPHS and IRB records are accessible for inspection and copying by authorized representatives of federal agencies or departments at reasonable times and in a reasonable manner.</w:t>
      </w:r>
    </w:p>
    <w:p w14:paraId="7DDD4105" w14:textId="77777777" w:rsidR="004B5D2D" w:rsidRPr="0011295C" w:rsidRDefault="004B5D2D" w:rsidP="0011295C">
      <w:pPr>
        <w:pStyle w:val="Heading2"/>
      </w:pPr>
      <w:bookmarkStart w:id="110" w:name="_Toc77003368"/>
      <w:r w:rsidRPr="0011295C">
        <w:t>4.10   Confidentiality Requirements for IRB members, Consultants, Advisors, Observers</w:t>
      </w:r>
      <w:bookmarkEnd w:id="110"/>
    </w:p>
    <w:p w14:paraId="2C14457E" w14:textId="77777777" w:rsidR="004B5D2D" w:rsidRPr="00C8037E" w:rsidRDefault="004B5D2D" w:rsidP="00C8037E">
      <w:pPr>
        <w:pStyle w:val="BodyText"/>
      </w:pPr>
      <w:r w:rsidRPr="00C8037E">
        <w:t>IRB members and OPHS staff will have access to a wide array of information of a sensitive, personal, financial and confidential nature. In order to maintain the confidentiality of information received and reviewed by the OPHS and/or the IRB, the following standards of conduct and procedures will apply:</w:t>
      </w:r>
    </w:p>
    <w:p w14:paraId="20BAC32C" w14:textId="77777777" w:rsidR="004B5D2D" w:rsidRPr="00666AAF" w:rsidRDefault="004B5D2D" w:rsidP="00BB71F5">
      <w:pPr>
        <w:pStyle w:val="BodyText"/>
        <w:numPr>
          <w:ilvl w:val="0"/>
          <w:numId w:val="44"/>
        </w:numPr>
        <w:spacing w:after="120" w:afterAutospacing="0"/>
      </w:pPr>
      <w:r w:rsidRPr="00D36AAE">
        <w:t>IRB members (including alternates), OPHS staff, consultants</w:t>
      </w:r>
      <w:r>
        <w:t xml:space="preserve">, </w:t>
      </w:r>
      <w:r w:rsidRPr="003F77D2">
        <w:rPr>
          <w:i/>
        </w:rPr>
        <w:t>ex officio</w:t>
      </w:r>
      <w:r>
        <w:t xml:space="preserve"> personnel</w:t>
      </w:r>
      <w:r w:rsidRPr="00D36AAE">
        <w:t xml:space="preserve"> serving on IRB-related tasks, as well as observers/guests attending IRB meetings or discussion will not </w:t>
      </w:r>
      <w:r>
        <w:t xml:space="preserve"> </w:t>
      </w:r>
      <w:r w:rsidRPr="00D36AAE">
        <w:t>discuss or divulge any information beyond</w:t>
      </w:r>
      <w:r>
        <w:t xml:space="preserve"> </w:t>
      </w:r>
      <w:r w:rsidRPr="00D36AAE">
        <w:t xml:space="preserve">what is required to fulfill their obligation to protect </w:t>
      </w:r>
      <w:r>
        <w:t xml:space="preserve"> </w:t>
      </w:r>
      <w:r w:rsidRPr="00D36AAE">
        <w:t>human subjects or to remain</w:t>
      </w:r>
      <w:r w:rsidRPr="00D36AAE">
        <w:tab/>
        <w:t>compliant with applicable law.  Further, IRB members (including alternates), OPHS staff, consultants</w:t>
      </w:r>
      <w:r>
        <w:t xml:space="preserve">, </w:t>
      </w:r>
      <w:r w:rsidRPr="003F77D2">
        <w:rPr>
          <w:i/>
        </w:rPr>
        <w:t>ex officio</w:t>
      </w:r>
      <w:r>
        <w:t xml:space="preserve"> personnel</w:t>
      </w:r>
      <w:r w:rsidRPr="00D36AAE">
        <w:t xml:space="preserve"> serving on IRB-related tasks, as well as observers/guests attending IRB meetings or discussion will not discuss, disclose or reproduce IRB or OPHS documents or information except as required by</w:t>
      </w:r>
      <w:r>
        <w:t xml:space="preserve"> </w:t>
      </w:r>
      <w:r w:rsidRPr="00D36AAE">
        <w:t xml:space="preserve">regulations, these </w:t>
      </w:r>
      <w:r>
        <w:t>principals</w:t>
      </w:r>
      <w:r w:rsidRPr="00D36AAE">
        <w:t xml:space="preserve"> and procedures, </w:t>
      </w:r>
      <w:r>
        <w:t xml:space="preserve">OPHS processes and actions, </w:t>
      </w:r>
      <w:r w:rsidRPr="00D36AAE">
        <w:t>or as otherwise required by law.</w:t>
      </w:r>
    </w:p>
    <w:p w14:paraId="37DE4501" w14:textId="77777777" w:rsidR="004B5D2D" w:rsidRPr="00666AAF" w:rsidRDefault="004B5D2D" w:rsidP="00BB71F5">
      <w:pPr>
        <w:pStyle w:val="BodyText"/>
        <w:numPr>
          <w:ilvl w:val="0"/>
          <w:numId w:val="44"/>
        </w:numPr>
        <w:spacing w:after="120" w:afterAutospacing="0"/>
      </w:pPr>
      <w:r w:rsidRPr="00D36AAE">
        <w:t>Each IRB member (including alternates), OPHS staff member, any consultant serving on IRB-</w:t>
      </w:r>
      <w:r>
        <w:t xml:space="preserve">related </w:t>
      </w:r>
      <w:r w:rsidRPr="00D36AAE">
        <w:t xml:space="preserve">tasks, as well as any observers/guests attending IRB meetings or discussion will sign and honor a Confidentiality Agreement at the time of joining the Board, OPHS or becoming involved with IRB activities or discussions.  This Confidentiality Agreement will be kept in </w:t>
      </w:r>
      <w:r>
        <w:t xml:space="preserve">an appropriate </w:t>
      </w:r>
      <w:r w:rsidRPr="00D36AAE">
        <w:t>file located within OPHS.</w:t>
      </w:r>
    </w:p>
    <w:p w14:paraId="6509FEEB" w14:textId="77777777" w:rsidR="004B5D2D" w:rsidRPr="00666AAF" w:rsidRDefault="004B5D2D" w:rsidP="00BB71F5">
      <w:pPr>
        <w:pStyle w:val="BodyText"/>
        <w:numPr>
          <w:ilvl w:val="0"/>
          <w:numId w:val="44"/>
        </w:numPr>
        <w:rPr>
          <w:spacing w:val="0"/>
          <w:szCs w:val="24"/>
        </w:rPr>
      </w:pPr>
      <w:r w:rsidRPr="00D36AAE">
        <w:rPr>
          <w:spacing w:val="0"/>
          <w:szCs w:val="24"/>
        </w:rPr>
        <w:t>Because confidentiality is essential to the smooth operation of a human research protection program, breach of these confidentiality requirements may result in one or more of the following:</w:t>
      </w:r>
    </w:p>
    <w:p w14:paraId="4B85691E" w14:textId="77777777" w:rsidR="004B5D2D" w:rsidRPr="00575E5E" w:rsidRDefault="004B5D2D" w:rsidP="002677FC">
      <w:pPr>
        <w:pStyle w:val="SOPBullet-Usethis1"/>
      </w:pPr>
      <w:r w:rsidRPr="00575E5E">
        <w:t>Removal from membership on the IRB</w:t>
      </w:r>
      <w:r w:rsidRPr="00575E5E">
        <w:tab/>
      </w:r>
    </w:p>
    <w:p w14:paraId="581E8561" w14:textId="77777777" w:rsidR="004B5D2D" w:rsidRPr="00575E5E" w:rsidRDefault="004B5D2D" w:rsidP="002677FC">
      <w:pPr>
        <w:pStyle w:val="SOPBullet-Usethis1"/>
      </w:pPr>
      <w:r w:rsidRPr="00575E5E">
        <w:lastRenderedPageBreak/>
        <w:t>Exclusion from future IRB activities and/or access to OPHS or IRB documents</w:t>
      </w:r>
    </w:p>
    <w:p w14:paraId="25EFC025" w14:textId="77777777" w:rsidR="00DF49FD" w:rsidRDefault="004B5D2D" w:rsidP="002677FC">
      <w:pPr>
        <w:pStyle w:val="SOPBullet-Usethis1"/>
      </w:pPr>
      <w:r w:rsidRPr="00575E5E">
        <w:t>Referral to appropriate UNTHSC official(s) or committee(s) for further action if warranted</w:t>
      </w:r>
    </w:p>
    <w:p w14:paraId="79AB001D" w14:textId="77777777" w:rsidR="004B5D2D" w:rsidRPr="004975F7" w:rsidRDefault="004B5D2D" w:rsidP="00BB71F5">
      <w:pPr>
        <w:pStyle w:val="BodyText"/>
        <w:numPr>
          <w:ilvl w:val="0"/>
          <w:numId w:val="44"/>
        </w:numPr>
        <w:rPr>
          <w:szCs w:val="24"/>
        </w:rPr>
      </w:pPr>
      <w:r w:rsidRPr="004975F7">
        <w:rPr>
          <w:spacing w:val="0"/>
          <w:szCs w:val="24"/>
        </w:rPr>
        <w:t>This Confidentiality Agreement and requirement continues indefinitely</w:t>
      </w:r>
      <w:r>
        <w:rPr>
          <w:spacing w:val="0"/>
          <w:szCs w:val="24"/>
        </w:rPr>
        <w:t>, even</w:t>
      </w:r>
      <w:r w:rsidRPr="004975F7">
        <w:rPr>
          <w:spacing w:val="0"/>
          <w:szCs w:val="24"/>
        </w:rPr>
        <w:t xml:space="preserve"> </w:t>
      </w:r>
      <w:r w:rsidRPr="004975F7">
        <w:rPr>
          <w:szCs w:val="24"/>
        </w:rPr>
        <w:t xml:space="preserve">after the end of </w:t>
      </w:r>
      <w:r>
        <w:rPr>
          <w:szCs w:val="24"/>
        </w:rPr>
        <w:t>any</w:t>
      </w:r>
      <w:r>
        <w:rPr>
          <w:szCs w:val="24"/>
        </w:rPr>
        <w:tab/>
      </w:r>
      <w:r w:rsidRPr="004975F7">
        <w:rPr>
          <w:szCs w:val="24"/>
        </w:rPr>
        <w:t>affiliation with the University of North Texas Health Science Center.</w:t>
      </w:r>
    </w:p>
    <w:p w14:paraId="30304CFA" w14:textId="77777777" w:rsidR="004B5D2D" w:rsidRPr="005250BC" w:rsidRDefault="004B5D2D" w:rsidP="005250BC">
      <w:pPr>
        <w:pStyle w:val="Heading2"/>
      </w:pPr>
      <w:bookmarkStart w:id="111" w:name="_Toc77003369"/>
      <w:r w:rsidRPr="002C287D">
        <w:t>4.1</w:t>
      </w:r>
      <w:r>
        <w:t>1</w:t>
      </w:r>
      <w:r w:rsidRPr="002C287D">
        <w:t xml:space="preserve"> Development, Approval, and Maintenance of </w:t>
      </w:r>
      <w:r>
        <w:t>the OPHS-</w:t>
      </w:r>
      <w:r w:rsidRPr="002C287D">
        <w:t>IRB</w:t>
      </w:r>
      <w:r>
        <w:t xml:space="preserve"> Manual</w:t>
      </w:r>
      <w:bookmarkEnd w:id="111"/>
      <w:r w:rsidR="00792C26">
        <w:fldChar w:fldCharType="begin"/>
      </w:r>
      <w:r>
        <w:instrText>xe "</w:instrText>
      </w:r>
      <w:r w:rsidRPr="002B5EDA">
        <w:instrText>Development, Approval, and Maintenance of IRB Policies and Procedures</w:instrText>
      </w:r>
      <w:r>
        <w:instrText>"</w:instrText>
      </w:r>
      <w:r w:rsidR="00792C26">
        <w:fldChar w:fldCharType="end"/>
      </w:r>
    </w:p>
    <w:p w14:paraId="4805D0C9" w14:textId="076445A2" w:rsidR="004B5D2D" w:rsidRPr="005250BC" w:rsidRDefault="004B5D2D" w:rsidP="0007105B">
      <w:pPr>
        <w:pStyle w:val="BodyText"/>
      </w:pPr>
      <w:r w:rsidRPr="002C287D">
        <w:t xml:space="preserve">The </w:t>
      </w:r>
      <w:r w:rsidR="00AE2CBE">
        <w:t>NTR</w:t>
      </w:r>
      <w:r w:rsidR="00AE2CBE" w:rsidRPr="002C287D">
        <w:t xml:space="preserve"> </w:t>
      </w:r>
      <w:r w:rsidRPr="002C287D">
        <w:t>IRB</w:t>
      </w:r>
      <w:r>
        <w:t>’</w:t>
      </w:r>
      <w:r w:rsidRPr="002C287D">
        <w:t xml:space="preserve">s </w:t>
      </w:r>
      <w:r>
        <w:t>principals</w:t>
      </w:r>
      <w:r w:rsidRPr="002C287D">
        <w:t xml:space="preserve"> and procedures for the review of research activities under its</w:t>
      </w:r>
      <w:r>
        <w:t xml:space="preserve"> </w:t>
      </w:r>
      <w:r w:rsidRPr="002C287D">
        <w:t>jurisdiction are written and implemented according to federal regulations, state and local</w:t>
      </w:r>
      <w:r>
        <w:t xml:space="preserve"> </w:t>
      </w:r>
      <w:r w:rsidRPr="002C287D">
        <w:t>laws, University policies and procedures, and standards of regulatory, accrediting, and</w:t>
      </w:r>
      <w:r>
        <w:t xml:space="preserve"> </w:t>
      </w:r>
      <w:r w:rsidRPr="002C287D">
        <w:t>funding agencies. To assure continued compliance, the following will be conducted:</w:t>
      </w:r>
      <w:r>
        <w:t xml:space="preserve"> </w:t>
      </w:r>
    </w:p>
    <w:p w14:paraId="2227912E" w14:textId="77777777" w:rsidR="004B5D2D" w:rsidRPr="002C287D" w:rsidRDefault="004B5D2D" w:rsidP="002677FC">
      <w:pPr>
        <w:pStyle w:val="SOPBullet-Usethis1"/>
      </w:pPr>
      <w:r>
        <w:t>The OPHS-</w:t>
      </w:r>
      <w:r w:rsidRPr="002C287D">
        <w:t xml:space="preserve">IRB </w:t>
      </w:r>
      <w:r>
        <w:t xml:space="preserve">Manual is </w:t>
      </w:r>
      <w:r w:rsidRPr="002C287D">
        <w:t>to be reviewed every three years and when</w:t>
      </w:r>
      <w:r>
        <w:t xml:space="preserve"> </w:t>
      </w:r>
      <w:r w:rsidRPr="002C287D">
        <w:t>changes in regulations, laws, and institutional policies necessitate revision;</w:t>
      </w:r>
    </w:p>
    <w:p w14:paraId="62F9433D" w14:textId="77777777" w:rsidR="004B5D2D" w:rsidRDefault="004B5D2D" w:rsidP="002677FC">
      <w:pPr>
        <w:pStyle w:val="SOPBullet-Usethis1"/>
      </w:pPr>
      <w:r w:rsidRPr="002C287D">
        <w:t xml:space="preserve">The </w:t>
      </w:r>
      <w:r>
        <w:t xml:space="preserve">OPHS </w:t>
      </w:r>
      <w:r w:rsidRPr="002C287D">
        <w:t xml:space="preserve">is charged with the appropriate implementation and enforcement of </w:t>
      </w:r>
      <w:r>
        <w:t xml:space="preserve">human research protection program </w:t>
      </w:r>
      <w:r w:rsidRPr="002C287D">
        <w:t>policies and procedures consistent with other University policies and procedures.</w:t>
      </w:r>
    </w:p>
    <w:p w14:paraId="0F95577A" w14:textId="77777777" w:rsidR="004B5D2D" w:rsidRPr="00E24621" w:rsidRDefault="004B5D2D" w:rsidP="0007105B">
      <w:pPr>
        <w:pStyle w:val="BodyText"/>
        <w:rPr>
          <w:rStyle w:val="Emphasis"/>
          <w:sz w:val="20"/>
          <w:u w:val="single"/>
        </w:rPr>
      </w:pPr>
      <w:r w:rsidRPr="00E24621">
        <w:rPr>
          <w:rStyle w:val="Emphasis"/>
          <w:sz w:val="20"/>
          <w:u w:val="single"/>
        </w:rPr>
        <w:t>Investigator Responsibilities</w:t>
      </w:r>
      <w:r w:rsidR="00792C26">
        <w:rPr>
          <w:rStyle w:val="Emphasis"/>
          <w:sz w:val="20"/>
          <w:u w:val="single"/>
        </w:rPr>
        <w:fldChar w:fldCharType="begin"/>
      </w:r>
      <w:r>
        <w:instrText>xe "</w:instrText>
      </w:r>
      <w:r w:rsidRPr="0082105D">
        <w:instrText>Investigator Responsibilities</w:instrText>
      </w:r>
      <w:r>
        <w:instrText>"</w:instrText>
      </w:r>
      <w:r w:rsidR="00792C26">
        <w:rPr>
          <w:rStyle w:val="Emphasis"/>
          <w:sz w:val="20"/>
          <w:u w:val="single"/>
        </w:rPr>
        <w:fldChar w:fldCharType="end"/>
      </w:r>
    </w:p>
    <w:p w14:paraId="6F498E67" w14:textId="77777777" w:rsidR="004B5D2D" w:rsidRDefault="004B5D2D" w:rsidP="00E24621">
      <w:pPr>
        <w:pStyle w:val="BodyText"/>
      </w:pPr>
      <w:r w:rsidRPr="00E24621">
        <w:t xml:space="preserve">The investigator will review </w:t>
      </w:r>
      <w:r>
        <w:t>the OPHS-IRB Manual</w:t>
      </w:r>
      <w:r w:rsidRPr="00E24621">
        <w:t xml:space="preserve"> as part of the required initial training for conducting human subjects’ research at the University. </w:t>
      </w:r>
      <w:r>
        <w:t xml:space="preserve">The current manual is </w:t>
      </w:r>
      <w:r w:rsidRPr="00E24621">
        <w:t xml:space="preserve">located </w:t>
      </w:r>
      <w:r w:rsidRPr="00987C09">
        <w:t>on the OPHS-IRB website at</w:t>
      </w:r>
      <w:r>
        <w:t xml:space="preserve">: </w:t>
      </w:r>
      <w:r w:rsidRPr="00FA2B2C">
        <w:rPr>
          <w:rStyle w:val="Hyperlink"/>
        </w:rPr>
        <w:t xml:space="preserve"> http://www.hsc.unt.edu/sites/ophs-irb/</w:t>
      </w:r>
      <w:r w:rsidRPr="00987C09">
        <w:t xml:space="preserve"> </w:t>
      </w:r>
    </w:p>
    <w:p w14:paraId="73E8F043" w14:textId="77777777" w:rsidR="004B5D2D" w:rsidRPr="00E24621" w:rsidRDefault="004B5D2D" w:rsidP="00E24621">
      <w:pPr>
        <w:pStyle w:val="BodyText"/>
      </w:pPr>
      <w:r w:rsidRPr="00987C09">
        <w:t xml:space="preserve">It is the responsibility of the investigator to routinely view the IRB website for new or revised IRB </w:t>
      </w:r>
      <w:r>
        <w:t>principles</w:t>
      </w:r>
      <w:r w:rsidRPr="00987C09">
        <w:t xml:space="preserve"> and procedures. The investigator will contact IRB staff for clarification of </w:t>
      </w:r>
      <w:r>
        <w:t>principles</w:t>
      </w:r>
      <w:r w:rsidRPr="00987C09">
        <w:t xml:space="preserve"> and procedures, when necessary. All investigators and key personnel are required to take CITI training (see Chapter </w:t>
      </w:r>
      <w:r>
        <w:t>8</w:t>
      </w:r>
      <w:r w:rsidRPr="00987C09">
        <w:t xml:space="preserve">.2 </w:t>
      </w:r>
      <w:r>
        <w:t>Investigator’s Role and Responsibility-</w:t>
      </w:r>
      <w:r w:rsidRPr="00987C09">
        <w:t>Educational Requirements).</w:t>
      </w:r>
    </w:p>
    <w:p w14:paraId="4A563B71" w14:textId="77777777" w:rsidR="004B5D2D" w:rsidRPr="00E24621" w:rsidRDefault="004B5D2D" w:rsidP="0007105B">
      <w:pPr>
        <w:pStyle w:val="BodyText"/>
        <w:rPr>
          <w:rStyle w:val="Emphasis"/>
          <w:sz w:val="20"/>
          <w:u w:val="single"/>
        </w:rPr>
      </w:pPr>
      <w:r w:rsidRPr="00E24621">
        <w:rPr>
          <w:rStyle w:val="Emphasis"/>
          <w:sz w:val="20"/>
          <w:u w:val="single"/>
        </w:rPr>
        <w:t>OPHS Administration Responsibilities</w:t>
      </w:r>
      <w:r w:rsidR="00792C26">
        <w:rPr>
          <w:rStyle w:val="Emphasis"/>
          <w:sz w:val="20"/>
          <w:u w:val="single"/>
        </w:rPr>
        <w:fldChar w:fldCharType="begin"/>
      </w:r>
      <w:r>
        <w:instrText>xe "</w:instrText>
      </w:r>
      <w:r w:rsidRPr="003E33EC">
        <w:rPr>
          <w:rStyle w:val="Emphasis"/>
          <w:sz w:val="20"/>
          <w:u w:val="single"/>
        </w:rPr>
        <w:instrText>OPHS Administration Responsibilities</w:instrText>
      </w:r>
      <w:r>
        <w:instrText>"</w:instrText>
      </w:r>
      <w:r w:rsidR="00792C26">
        <w:rPr>
          <w:rStyle w:val="Emphasis"/>
          <w:sz w:val="20"/>
          <w:u w:val="single"/>
        </w:rPr>
        <w:fldChar w:fldCharType="end"/>
      </w:r>
    </w:p>
    <w:p w14:paraId="693336B0" w14:textId="77777777" w:rsidR="004B5D2D" w:rsidRPr="00E24621" w:rsidRDefault="004B5D2D" w:rsidP="00E24621">
      <w:pPr>
        <w:pStyle w:val="BodyText"/>
      </w:pPr>
      <w:r w:rsidRPr="00E24621">
        <w:t xml:space="preserve">OPHS staff will routinely view the OHRP and FDA websites for issuance of guidance documents, changes in regulations, and determination letters. The OPHS is responsible for the development and maintenance of </w:t>
      </w:r>
      <w:r>
        <w:t xml:space="preserve">the OPHS-IRB Manual </w:t>
      </w:r>
      <w:r w:rsidRPr="00E24621">
        <w:t xml:space="preserve">as guided by the Director of the Office for the Protection for Human Subjects.  </w:t>
      </w:r>
    </w:p>
    <w:p w14:paraId="6CC5F991" w14:textId="77777777" w:rsidR="004B5D2D" w:rsidRPr="00E24621" w:rsidRDefault="004B5D2D" w:rsidP="00E24621">
      <w:pPr>
        <w:pStyle w:val="BodyText"/>
      </w:pPr>
      <w:r w:rsidRPr="00E24621">
        <w:t xml:space="preserve">The Director of OPHS will contact the Office of General Counsel and Office of Compliance, when necessary, to discuss changes and assist in the interpretation of federal, state and local </w:t>
      </w:r>
      <w:r w:rsidRPr="00E24621">
        <w:lastRenderedPageBreak/>
        <w:t xml:space="preserve">regulations affecting IRB </w:t>
      </w:r>
      <w:r>
        <w:t>principles</w:t>
      </w:r>
      <w:r w:rsidRPr="00E24621">
        <w:t xml:space="preserve"> and procedures. The Office for the Protection of Human Subjects staff will provide educational sessions to the IRB members and university research staff regarding IRB </w:t>
      </w:r>
      <w:r>
        <w:t>principles</w:t>
      </w:r>
      <w:r w:rsidRPr="00E24621">
        <w:t xml:space="preserve"> and procedures, as well as updates or revisions.</w:t>
      </w:r>
    </w:p>
    <w:p w14:paraId="020424A5" w14:textId="77777777" w:rsidR="004B5D2D" w:rsidRPr="00E24621" w:rsidRDefault="004B5D2D" w:rsidP="0007105B">
      <w:pPr>
        <w:pStyle w:val="BodyText"/>
        <w:rPr>
          <w:rStyle w:val="Emphasis"/>
          <w:sz w:val="20"/>
          <w:u w:val="single"/>
        </w:rPr>
      </w:pPr>
      <w:r w:rsidRPr="00E24621">
        <w:rPr>
          <w:rStyle w:val="Emphasis"/>
          <w:sz w:val="20"/>
          <w:u w:val="single"/>
        </w:rPr>
        <w:t>OPHS Staff Responsibilities</w:t>
      </w:r>
      <w:r w:rsidR="00792C26">
        <w:rPr>
          <w:rStyle w:val="Emphasis"/>
          <w:sz w:val="20"/>
          <w:u w:val="single"/>
        </w:rPr>
        <w:fldChar w:fldCharType="begin"/>
      </w:r>
      <w:r>
        <w:instrText>xe "</w:instrText>
      </w:r>
      <w:r w:rsidRPr="00BD1104">
        <w:instrText>OPHS Staff Responsibilities</w:instrText>
      </w:r>
      <w:r>
        <w:instrText>"</w:instrText>
      </w:r>
      <w:r w:rsidR="00792C26">
        <w:rPr>
          <w:rStyle w:val="Emphasis"/>
          <w:sz w:val="20"/>
          <w:u w:val="single"/>
        </w:rPr>
        <w:fldChar w:fldCharType="end"/>
      </w:r>
    </w:p>
    <w:p w14:paraId="73FE6FE2" w14:textId="77777777" w:rsidR="004B5D2D" w:rsidRDefault="004B5D2D" w:rsidP="00E24621">
      <w:pPr>
        <w:pStyle w:val="BodyText"/>
        <w:sectPr w:rsidR="004B5D2D" w:rsidSect="002878FE">
          <w:type w:val="continuous"/>
          <w:pgSz w:w="12240" w:h="15840"/>
          <w:pgMar w:top="1440" w:right="1800" w:bottom="1440" w:left="1800" w:header="720" w:footer="720" w:gutter="0"/>
          <w:cols w:space="720"/>
          <w:docGrid w:linePitch="360"/>
        </w:sectPr>
      </w:pPr>
      <w:r w:rsidRPr="00E24621">
        <w:t>The OPHS staff will use the</w:t>
      </w:r>
      <w:r>
        <w:t xml:space="preserve"> OPHS-</w:t>
      </w:r>
      <w:r w:rsidRPr="00E24621">
        <w:t xml:space="preserve">IRB </w:t>
      </w:r>
      <w:r>
        <w:t xml:space="preserve">Manual </w:t>
      </w:r>
      <w:r w:rsidRPr="00E24621">
        <w:t xml:space="preserve">posted on the </w:t>
      </w:r>
      <w:r>
        <w:t>OPHS-IRB</w:t>
      </w:r>
      <w:r w:rsidRPr="00E24621">
        <w:t xml:space="preserve"> website when reviewing IRB applications. The OPHS staff may consult with other personnel for guidance in applying the IRB </w:t>
      </w:r>
      <w:r>
        <w:t>principles</w:t>
      </w:r>
      <w:r w:rsidRPr="00E24621">
        <w:t xml:space="preserve"> and procedures. If the OPHS staff notices that a </w:t>
      </w:r>
      <w:r>
        <w:t>principle</w:t>
      </w:r>
      <w:r w:rsidRPr="00E24621">
        <w:t xml:space="preserve"> or procedure is inaccurate or out of date, he/she should bring it to the attention of the OPHS Director. It is the responsibility of all OPHS staff to keep the </w:t>
      </w:r>
      <w:r>
        <w:t>OPHS-</w:t>
      </w:r>
      <w:r w:rsidRPr="00E24621">
        <w:t xml:space="preserve">IRB </w:t>
      </w:r>
      <w:r>
        <w:t xml:space="preserve">Manual </w:t>
      </w:r>
      <w:r w:rsidRPr="00E24621">
        <w:t xml:space="preserve">current and applicable to the daily processes of the university’s human research protection program and to follow the </w:t>
      </w:r>
      <w:r>
        <w:t>principles and procedures</w:t>
      </w:r>
      <w:r w:rsidRPr="00E24621">
        <w:t xml:space="preserve"> as stated.</w:t>
      </w:r>
    </w:p>
    <w:p w14:paraId="031715D0" w14:textId="77777777" w:rsidR="004B5D2D" w:rsidRDefault="004B5D2D" w:rsidP="00E24621">
      <w:pPr>
        <w:pStyle w:val="PartTitle"/>
        <w:framePr w:wrap="notBeside"/>
      </w:pPr>
      <w:r>
        <w:lastRenderedPageBreak/>
        <w:t>Chapter</w:t>
      </w:r>
    </w:p>
    <w:p w14:paraId="27AC758D" w14:textId="77777777" w:rsidR="004B5D2D" w:rsidRPr="004805A5" w:rsidRDefault="004B5D2D" w:rsidP="004805A5">
      <w:pPr>
        <w:pStyle w:val="PartLabel"/>
        <w:framePr w:wrap="notBeside"/>
      </w:pPr>
      <w:r w:rsidRPr="004805A5">
        <w:t>5</w:t>
      </w:r>
    </w:p>
    <w:p w14:paraId="1E26636A" w14:textId="77777777" w:rsidR="004B5D2D" w:rsidRDefault="004B5D2D" w:rsidP="00E24621">
      <w:pPr>
        <w:pStyle w:val="Heading1"/>
        <w:sectPr w:rsidR="004B5D2D" w:rsidSect="002878FE">
          <w:type w:val="continuous"/>
          <w:pgSz w:w="12240" w:h="15840"/>
          <w:pgMar w:top="1440" w:right="1800" w:bottom="1440" w:left="1800" w:header="720" w:footer="720" w:gutter="0"/>
          <w:cols w:space="720"/>
          <w:docGrid w:linePitch="360"/>
        </w:sectPr>
      </w:pPr>
    </w:p>
    <w:p w14:paraId="41C0A509" w14:textId="77777777" w:rsidR="002A7E95" w:rsidRDefault="004B5D2D">
      <w:pPr>
        <w:pStyle w:val="Heading1"/>
        <w:spacing w:after="360"/>
      </w:pPr>
      <w:bookmarkStart w:id="112" w:name="_Toc77003370"/>
      <w:r w:rsidRPr="005B5894">
        <w:t>Chapter 5</w:t>
      </w:r>
      <w:r>
        <w:t>: IRB Review and Types of Submissions</w:t>
      </w:r>
      <w:bookmarkEnd w:id="112"/>
    </w:p>
    <w:p w14:paraId="168827B5" w14:textId="77777777" w:rsidR="004B5D2D" w:rsidRPr="001F2CA1" w:rsidRDefault="004B5D2D" w:rsidP="001F2CA1">
      <w:pPr>
        <w:spacing w:after="240"/>
        <w:rPr>
          <w:rStyle w:val="Emphasis"/>
          <w:b/>
          <w:bCs/>
          <w:caps/>
          <w:color w:val="000000"/>
          <w:spacing w:val="-10"/>
          <w:kern w:val="28"/>
          <w:sz w:val="22"/>
        </w:rPr>
      </w:pPr>
      <w:r w:rsidRPr="001F2CA1">
        <w:rPr>
          <w:rStyle w:val="Emphasis"/>
          <w:b/>
          <w:bCs/>
          <w:caps/>
          <w:color w:val="000000"/>
          <w:spacing w:val="-10"/>
          <w:kern w:val="28"/>
          <w:sz w:val="22"/>
        </w:rPr>
        <w:t>Chapter Contents</w:t>
      </w:r>
    </w:p>
    <w:p w14:paraId="006811A4" w14:textId="77777777" w:rsidR="004B5D2D" w:rsidRPr="00520E33" w:rsidRDefault="004B5D2D" w:rsidP="00520E33">
      <w:pPr>
        <w:pStyle w:val="BodyText"/>
        <w:rPr>
          <w:rStyle w:val="Emphasis"/>
          <w:rFonts w:ascii="Garamond" w:hAnsi="Garamond"/>
          <w:b/>
          <w:bCs/>
          <w:i/>
          <w:iCs/>
          <w:sz w:val="24"/>
        </w:rPr>
      </w:pPr>
      <w:r>
        <w:rPr>
          <w:rStyle w:val="Emphasis"/>
          <w:rFonts w:ascii="Garamond" w:hAnsi="Garamond"/>
          <w:b/>
          <w:bCs/>
          <w:i/>
          <w:iCs/>
          <w:sz w:val="24"/>
        </w:rPr>
        <w:t xml:space="preserve">A. </w:t>
      </w:r>
      <w:r w:rsidRPr="00520E33">
        <w:rPr>
          <w:rStyle w:val="Emphasis"/>
          <w:rFonts w:ascii="Garamond" w:hAnsi="Garamond"/>
          <w:b/>
          <w:bCs/>
          <w:i/>
          <w:iCs/>
          <w:sz w:val="24"/>
        </w:rPr>
        <w:t>What Requires IRB Review</w:t>
      </w:r>
    </w:p>
    <w:p w14:paraId="33796D9C" w14:textId="46F2E8CC" w:rsidR="004B5D2D" w:rsidRDefault="004B5D2D" w:rsidP="00E24621">
      <w:pPr>
        <w:pStyle w:val="BodyText"/>
        <w:rPr>
          <w:szCs w:val="22"/>
        </w:rPr>
      </w:pPr>
      <w:r w:rsidRPr="002C287D">
        <w:rPr>
          <w:szCs w:val="22"/>
        </w:rPr>
        <w:t>This chapter describes what human subjects research is and provides a definition for</w:t>
      </w:r>
      <w:r>
        <w:rPr>
          <w:szCs w:val="22"/>
        </w:rPr>
        <w:t xml:space="preserve"> </w:t>
      </w:r>
      <w:r w:rsidRPr="002C287D">
        <w:rPr>
          <w:szCs w:val="22"/>
        </w:rPr>
        <w:t>research and human subject. If a research activity is determined to be human subjects</w:t>
      </w:r>
      <w:r>
        <w:rPr>
          <w:szCs w:val="22"/>
        </w:rPr>
        <w:t xml:space="preserve"> </w:t>
      </w:r>
      <w:r w:rsidRPr="002C287D">
        <w:rPr>
          <w:szCs w:val="22"/>
        </w:rPr>
        <w:t xml:space="preserve">research, it must be reviewed and approved by </w:t>
      </w:r>
      <w:r>
        <w:rPr>
          <w:szCs w:val="22"/>
        </w:rPr>
        <w:t xml:space="preserve">the </w:t>
      </w:r>
      <w:r w:rsidR="002D435B">
        <w:rPr>
          <w:szCs w:val="22"/>
        </w:rPr>
        <w:t xml:space="preserve">NTR IRB </w:t>
      </w:r>
      <w:r w:rsidRPr="005B5894">
        <w:rPr>
          <w:szCs w:val="22"/>
        </w:rPr>
        <w:t>before</w:t>
      </w:r>
      <w:r w:rsidRPr="002C287D">
        <w:rPr>
          <w:szCs w:val="22"/>
        </w:rPr>
        <w:t xml:space="preserve"> the proposed research</w:t>
      </w:r>
      <w:r>
        <w:rPr>
          <w:szCs w:val="22"/>
        </w:rPr>
        <w:t xml:space="preserve"> </w:t>
      </w:r>
      <w:r w:rsidRPr="002C287D">
        <w:rPr>
          <w:szCs w:val="22"/>
        </w:rPr>
        <w:t>activity is initiated. All human subjects research must be reviewed by the IRB if:</w:t>
      </w:r>
      <w:r>
        <w:rPr>
          <w:szCs w:val="22"/>
        </w:rPr>
        <w:t xml:space="preserve"> </w:t>
      </w:r>
    </w:p>
    <w:p w14:paraId="546ED9E1" w14:textId="77777777" w:rsidR="004B5D2D" w:rsidRPr="002C287D" w:rsidRDefault="004B5D2D" w:rsidP="002677FC">
      <w:pPr>
        <w:pStyle w:val="SOPBullet-Usethis1"/>
      </w:pPr>
      <w:r w:rsidRPr="002C287D">
        <w:t>The research is sponsored by U</w:t>
      </w:r>
      <w:r>
        <w:t>NTH</w:t>
      </w:r>
      <w:r w:rsidRPr="002C287D">
        <w:t>SC or an external funding source;</w:t>
      </w:r>
    </w:p>
    <w:p w14:paraId="3BA97DA8" w14:textId="77777777" w:rsidR="004B5D2D" w:rsidRPr="002C287D" w:rsidRDefault="004B5D2D" w:rsidP="002677FC">
      <w:pPr>
        <w:pStyle w:val="SOPBullet-Usethis1"/>
      </w:pPr>
      <w:r w:rsidRPr="002C287D">
        <w:t>The research is conducted by or under the direction of any employee or agent of</w:t>
      </w:r>
      <w:r>
        <w:t xml:space="preserve"> </w:t>
      </w:r>
      <w:r w:rsidRPr="002C287D">
        <w:t>U</w:t>
      </w:r>
      <w:r>
        <w:t>NTH</w:t>
      </w:r>
      <w:r w:rsidRPr="002C287D">
        <w:t>SC (including students) in connection with their institutional responsibilities;</w:t>
      </w:r>
    </w:p>
    <w:p w14:paraId="7046659A" w14:textId="77777777" w:rsidR="00DF49FD" w:rsidRDefault="004B5D2D" w:rsidP="002677FC">
      <w:pPr>
        <w:pStyle w:val="SOPBullet-Usethis1"/>
      </w:pPr>
      <w:r w:rsidRPr="002C287D">
        <w:t>The research is conducted by or under the direction of any U</w:t>
      </w:r>
      <w:r>
        <w:t>NTH</w:t>
      </w:r>
      <w:r w:rsidRPr="002C287D">
        <w:t>SC employee, agent,</w:t>
      </w:r>
      <w:r>
        <w:t xml:space="preserve"> </w:t>
      </w:r>
      <w:r w:rsidRPr="002C287D">
        <w:t>faculty, staff, or student using any property or facility of U</w:t>
      </w:r>
      <w:r>
        <w:t>NTH</w:t>
      </w:r>
      <w:r w:rsidRPr="002C287D">
        <w:t>SC; or</w:t>
      </w:r>
    </w:p>
    <w:p w14:paraId="57B4C166" w14:textId="77777777" w:rsidR="00DF49FD" w:rsidRDefault="004B5D2D" w:rsidP="002677FC">
      <w:pPr>
        <w:pStyle w:val="SOPBullet-Usethis1"/>
      </w:pPr>
      <w:r w:rsidRPr="002C287D">
        <w:t>The research involves the use of U</w:t>
      </w:r>
      <w:r>
        <w:t>NTH</w:t>
      </w:r>
      <w:r w:rsidRPr="002C287D">
        <w:t>SC's non-public information to identify or</w:t>
      </w:r>
      <w:r>
        <w:t xml:space="preserve"> </w:t>
      </w:r>
      <w:r w:rsidRPr="002C287D">
        <w:t>contact human subjects.</w:t>
      </w:r>
    </w:p>
    <w:p w14:paraId="4C6C5B04" w14:textId="6FD9AA21" w:rsidR="004B5D2D" w:rsidRDefault="004B5D2D" w:rsidP="00E24621">
      <w:pPr>
        <w:pStyle w:val="BodyText"/>
        <w:rPr>
          <w:szCs w:val="22"/>
        </w:rPr>
      </w:pPr>
      <w:r>
        <w:rPr>
          <w:szCs w:val="22"/>
        </w:rPr>
        <w:t xml:space="preserve">Thus, all research involving human subjects conducted by any UNTHSC employee, student, faculty or staff, no matter where it is conducted (on or off campus), must be reviewed and approved by the UNTHSC OPHS and the </w:t>
      </w:r>
      <w:r w:rsidR="00AE2CBE">
        <w:rPr>
          <w:szCs w:val="22"/>
        </w:rPr>
        <w:t xml:space="preserve">NTR </w:t>
      </w:r>
      <w:r>
        <w:rPr>
          <w:szCs w:val="22"/>
        </w:rPr>
        <w:t xml:space="preserve">IRB as required by these principles and procedures and federal regulations.  </w:t>
      </w:r>
    </w:p>
    <w:p w14:paraId="73EC970B" w14:textId="0C60B3E5" w:rsidR="004B5D2D" w:rsidRDefault="004B5D2D" w:rsidP="00E24621">
      <w:pPr>
        <w:pStyle w:val="BodyText"/>
        <w:rPr>
          <w:szCs w:val="22"/>
        </w:rPr>
      </w:pPr>
      <w:r>
        <w:rPr>
          <w:szCs w:val="22"/>
        </w:rPr>
        <w:t xml:space="preserve">In special situations, </w:t>
      </w:r>
      <w:r w:rsidR="00AE2CBE">
        <w:rPr>
          <w:szCs w:val="22"/>
        </w:rPr>
        <w:t xml:space="preserve">NTR IRB </w:t>
      </w:r>
      <w:r>
        <w:rPr>
          <w:szCs w:val="22"/>
        </w:rPr>
        <w:t xml:space="preserve">may authorize review by another IRB that is listed under the UNTHSC FWA through an Institutional Review Board (IRB)/Independent Ethics Committee (IEC) Authorization Agreement signed by the UNTHSC Institutional Official and in accordance with the special terms of that Authorization Agreement. </w:t>
      </w:r>
    </w:p>
    <w:p w14:paraId="566B8518" w14:textId="77777777" w:rsidR="004B5D2D" w:rsidRDefault="004B5D2D" w:rsidP="001837A8">
      <w:pPr>
        <w:pStyle w:val="BodyText"/>
      </w:pPr>
      <w:r w:rsidRPr="002C287D">
        <w:lastRenderedPageBreak/>
        <w:t>U</w:t>
      </w:r>
      <w:r>
        <w:t>NTH</w:t>
      </w:r>
      <w:r w:rsidRPr="002C287D">
        <w:t>SC adheres to the Department of Health and Human Services (HHS) regulations Title</w:t>
      </w:r>
      <w:r>
        <w:t xml:space="preserve"> </w:t>
      </w:r>
      <w:r w:rsidRPr="002C287D">
        <w:t>45 part 46, Food and Drug Administration (FDA) regulations 21 CFR 50 and 21 CFR 56,</w:t>
      </w:r>
      <w:r>
        <w:t xml:space="preserve"> </w:t>
      </w:r>
      <w:r w:rsidRPr="002C287D">
        <w:t>as well as all state and local regulations re</w:t>
      </w:r>
      <w:r>
        <w:t>garding human subjects research.</w:t>
      </w:r>
    </w:p>
    <w:p w14:paraId="75DDCC8C" w14:textId="77777777" w:rsidR="004B5D2D" w:rsidRDefault="004B5D2D" w:rsidP="001837A8">
      <w:pPr>
        <w:pStyle w:val="BodyText"/>
      </w:pPr>
    </w:p>
    <w:p w14:paraId="58FD071A" w14:textId="77777777" w:rsidR="004B5D2D" w:rsidRPr="00520E33" w:rsidRDefault="004B5D2D" w:rsidP="00520E33">
      <w:pPr>
        <w:pStyle w:val="BodyText"/>
        <w:rPr>
          <w:b/>
          <w:bCs/>
          <w:i/>
          <w:iCs/>
        </w:rPr>
      </w:pPr>
      <w:r>
        <w:rPr>
          <w:b/>
          <w:bCs/>
          <w:i/>
          <w:iCs/>
        </w:rPr>
        <w:t xml:space="preserve">B. </w:t>
      </w:r>
      <w:r w:rsidRPr="00520E33">
        <w:rPr>
          <w:b/>
          <w:bCs/>
          <w:i/>
          <w:iCs/>
        </w:rPr>
        <w:t>Types of IRB Submissions</w:t>
      </w:r>
    </w:p>
    <w:p w14:paraId="7E064E2D" w14:textId="031961E6" w:rsidR="004B5D2D" w:rsidRPr="002C287D" w:rsidRDefault="004B5D2D" w:rsidP="00520E33">
      <w:pPr>
        <w:pStyle w:val="BodyText"/>
      </w:pPr>
      <w:r w:rsidRPr="002C287D">
        <w:t xml:space="preserve">All human subjects research projects </w:t>
      </w:r>
      <w:r w:rsidR="00F563F8">
        <w:t>under the purview of NTR IRB</w:t>
      </w:r>
      <w:r w:rsidR="00F563F8" w:rsidRPr="002C287D">
        <w:t xml:space="preserve"> </w:t>
      </w:r>
      <w:r w:rsidRPr="002C287D">
        <w:t xml:space="preserve">must undergo review and approval by </w:t>
      </w:r>
      <w:r>
        <w:t xml:space="preserve">the </w:t>
      </w:r>
      <w:r w:rsidR="00F23875">
        <w:t>NTR IRB</w:t>
      </w:r>
      <w:r>
        <w:t xml:space="preserve">, </w:t>
      </w:r>
      <w:r w:rsidRPr="002C287D">
        <w:t>prior to initiating research activities. This chapter provides an inventory of common</w:t>
      </w:r>
      <w:r>
        <w:t xml:space="preserve"> </w:t>
      </w:r>
      <w:r w:rsidRPr="002C287D">
        <w:t xml:space="preserve">submissions that an investigator may send to </w:t>
      </w:r>
      <w:r>
        <w:t>the OPHS</w:t>
      </w:r>
      <w:r w:rsidRPr="002C287D">
        <w:t>. It is provided as a frame of</w:t>
      </w:r>
      <w:r>
        <w:t xml:space="preserve"> </w:t>
      </w:r>
      <w:r w:rsidRPr="002C287D">
        <w:t>reference and discusses possible levels of review for each submission but should not be</w:t>
      </w:r>
      <w:r>
        <w:t xml:space="preserve"> </w:t>
      </w:r>
      <w:r w:rsidRPr="002C287D">
        <w:t>used to determine the level of review. This chapter contains information on the following types of submissions:</w:t>
      </w:r>
    </w:p>
    <w:p w14:paraId="0806C151" w14:textId="3F89B627" w:rsidR="00DF49FD" w:rsidRDefault="004B5D2D" w:rsidP="002677FC">
      <w:pPr>
        <w:pStyle w:val="SOPBullet-Usethis1"/>
      </w:pPr>
      <w:r w:rsidRPr="004D6037">
        <w:t xml:space="preserve">New </w:t>
      </w:r>
      <w:r w:rsidR="00F563F8">
        <w:t xml:space="preserve">Research </w:t>
      </w:r>
      <w:r w:rsidRPr="004D6037">
        <w:t>(</w:t>
      </w:r>
      <w:r w:rsidR="00F563F8">
        <w:t xml:space="preserve">Including: non-human subjects research, </w:t>
      </w:r>
      <w:r w:rsidRPr="004D6037">
        <w:t>exempt</w:t>
      </w:r>
      <w:r w:rsidR="00F563F8">
        <w:t>, expedited, and full board</w:t>
      </w:r>
      <w:r w:rsidRPr="004D6037">
        <w:t xml:space="preserve"> protocols)</w:t>
      </w:r>
    </w:p>
    <w:p w14:paraId="69B88E20" w14:textId="73F7F59C" w:rsidR="00DF49FD" w:rsidRDefault="004B5D2D" w:rsidP="002677FC">
      <w:pPr>
        <w:pStyle w:val="SOPBullet-Usethis1"/>
      </w:pPr>
      <w:r w:rsidRPr="004D6037">
        <w:t xml:space="preserve">Continuing reviews </w:t>
      </w:r>
    </w:p>
    <w:p w14:paraId="46DC7235" w14:textId="4130D65C" w:rsidR="00DF49FD" w:rsidRDefault="004B5D2D" w:rsidP="002677FC">
      <w:pPr>
        <w:pStyle w:val="SOPBullet-Usethis1"/>
      </w:pPr>
      <w:r w:rsidRPr="004D6037">
        <w:t>Amendments</w:t>
      </w:r>
      <w:r w:rsidR="00792C26">
        <w:fldChar w:fldCharType="begin"/>
      </w:r>
      <w:r w:rsidRPr="004D6037">
        <w:instrText>xe "Amendments"</w:instrText>
      </w:r>
      <w:r w:rsidR="00792C26">
        <w:fldChar w:fldCharType="end"/>
      </w:r>
      <w:r w:rsidRPr="004D6037">
        <w:t xml:space="preserve"> </w:t>
      </w:r>
    </w:p>
    <w:p w14:paraId="12164222" w14:textId="7DF9401E" w:rsidR="00DF49FD" w:rsidRDefault="00F563F8" w:rsidP="002677FC">
      <w:pPr>
        <w:pStyle w:val="SOPBullet-Usethis1"/>
      </w:pPr>
      <w:r>
        <w:t xml:space="preserve">Unanticipated Problems (Including </w:t>
      </w:r>
      <w:r w:rsidR="00F23875">
        <w:t xml:space="preserve">Serious </w:t>
      </w:r>
      <w:r w:rsidR="004B5D2D" w:rsidRPr="004D6037">
        <w:t>Adverse event reports</w:t>
      </w:r>
      <w:r>
        <w:t>, violations, and deviations)</w:t>
      </w:r>
    </w:p>
    <w:p w14:paraId="24992A85" w14:textId="77777777" w:rsidR="00F23875" w:rsidRDefault="00F23875" w:rsidP="005E4719">
      <w:pPr>
        <w:pStyle w:val="BodyText"/>
        <w:rPr>
          <w:b/>
          <w:bCs/>
          <w:i/>
          <w:iCs/>
        </w:rPr>
      </w:pPr>
    </w:p>
    <w:p w14:paraId="2ABD886D" w14:textId="2BA99A82" w:rsidR="004B5D2D" w:rsidRDefault="004B5D2D" w:rsidP="005E4719">
      <w:pPr>
        <w:pStyle w:val="BodyText"/>
        <w:rPr>
          <w:b/>
          <w:bCs/>
          <w:i/>
          <w:iCs/>
        </w:rPr>
      </w:pPr>
      <w:r>
        <w:rPr>
          <w:b/>
          <w:bCs/>
          <w:i/>
          <w:iCs/>
        </w:rPr>
        <w:t xml:space="preserve">C. </w:t>
      </w:r>
      <w:r w:rsidRPr="005E4719">
        <w:rPr>
          <w:b/>
          <w:bCs/>
          <w:i/>
          <w:iCs/>
        </w:rPr>
        <w:t>Levels of IRB Review</w:t>
      </w:r>
    </w:p>
    <w:p w14:paraId="20CF9B89" w14:textId="0D1CBA26" w:rsidR="00F563F8" w:rsidRDefault="006B79DF" w:rsidP="002677FC">
      <w:pPr>
        <w:pStyle w:val="SOPBullet-Usethis1"/>
      </w:pPr>
      <w:r>
        <w:t>Not</w:t>
      </w:r>
      <w:r w:rsidR="00F563F8">
        <w:t>-Human Subjects Research</w:t>
      </w:r>
    </w:p>
    <w:p w14:paraId="44279171" w14:textId="27F5EE9C" w:rsidR="004B5D2D" w:rsidRPr="004D6037" w:rsidRDefault="004B5D2D" w:rsidP="002677FC">
      <w:pPr>
        <w:pStyle w:val="SOPBullet-Usethis1"/>
      </w:pPr>
      <w:r w:rsidRPr="004D6037">
        <w:t>Exempt Human Subjects Research</w:t>
      </w:r>
    </w:p>
    <w:p w14:paraId="15226C5C" w14:textId="3265F209" w:rsidR="00F563F8" w:rsidRPr="00F563F8" w:rsidRDefault="004B5D2D" w:rsidP="002677FC">
      <w:pPr>
        <w:pStyle w:val="SOPBullet-Usethis1"/>
      </w:pPr>
      <w:r w:rsidRPr="004D6037">
        <w:t>Expedited Review</w:t>
      </w:r>
    </w:p>
    <w:p w14:paraId="20878C1B" w14:textId="607FA2F4" w:rsidR="00F563F8" w:rsidRPr="00F563F8" w:rsidRDefault="004B5D2D" w:rsidP="002677FC">
      <w:pPr>
        <w:pStyle w:val="SOPBullet-Usethis1"/>
      </w:pPr>
      <w:r w:rsidRPr="004D6037">
        <w:t>Full Board Review</w:t>
      </w:r>
    </w:p>
    <w:p w14:paraId="756FC5D3" w14:textId="4C909045" w:rsidR="004B5D2D" w:rsidRPr="00D14941" w:rsidRDefault="004B5D2D" w:rsidP="005E4719">
      <w:pPr>
        <w:pStyle w:val="BodyText"/>
      </w:pPr>
      <w:r w:rsidRPr="005E4719">
        <w:t>This chapter gives an overview of the levels of review found in the “Common Rule” (45 CFR 46) and review pro</w:t>
      </w:r>
      <w:r w:rsidRPr="002C287D">
        <w:t>cedures for each. The levels of IRB review are applied</w:t>
      </w:r>
      <w:r>
        <w:t xml:space="preserve"> </w:t>
      </w:r>
      <w:r w:rsidRPr="002C287D">
        <w:t>to initial review of the project or activity, revisions or amendments, and continuing</w:t>
      </w:r>
      <w:r>
        <w:t xml:space="preserve"> </w:t>
      </w:r>
      <w:r w:rsidRPr="002C287D">
        <w:t>review. The levels are:</w:t>
      </w:r>
    </w:p>
    <w:p w14:paraId="5C051FBE" w14:textId="60FB731E" w:rsidR="004B5D2D" w:rsidRPr="00E5000C" w:rsidRDefault="004B5D2D" w:rsidP="002677FC">
      <w:pPr>
        <w:pStyle w:val="SOPBullet-Usethis1"/>
      </w:pPr>
      <w:r w:rsidRPr="00E5000C">
        <w:t xml:space="preserve">Exempt review (protocols involving minimal risk and falling within one of </w:t>
      </w:r>
      <w:r w:rsidR="0009155E">
        <w:t>the federally</w:t>
      </w:r>
      <w:r w:rsidR="0009155E" w:rsidRPr="00E5000C">
        <w:t xml:space="preserve"> </w:t>
      </w:r>
      <w:r w:rsidRPr="00E5000C">
        <w:t>defined categories</w:t>
      </w:r>
      <w:r w:rsidR="0009155E">
        <w:t xml:space="preserve"> </w:t>
      </w:r>
      <w:r w:rsidRPr="00E5000C">
        <w:t>); and</w:t>
      </w:r>
    </w:p>
    <w:p w14:paraId="4B9FB209" w14:textId="297C2DC0" w:rsidR="00DF49FD" w:rsidRDefault="004B5D2D" w:rsidP="002677FC">
      <w:pPr>
        <w:pStyle w:val="SOPBullet-Usethis1"/>
      </w:pPr>
      <w:r w:rsidRPr="00E5000C">
        <w:t xml:space="preserve">Expedited review (protocols involving no more than minimal risk and falling within one of </w:t>
      </w:r>
      <w:r w:rsidR="0009155E">
        <w:t>the federally</w:t>
      </w:r>
      <w:r w:rsidR="0009155E" w:rsidRPr="00E5000C" w:rsidDel="0009155E">
        <w:t xml:space="preserve"> </w:t>
      </w:r>
      <w:r w:rsidRPr="00E5000C">
        <w:t>defined categories); and</w:t>
      </w:r>
    </w:p>
    <w:p w14:paraId="487DE055" w14:textId="77777777" w:rsidR="00DF49FD" w:rsidRDefault="004B5D2D" w:rsidP="002677FC">
      <w:pPr>
        <w:pStyle w:val="SOPBullet-Usethis1"/>
      </w:pPr>
      <w:r w:rsidRPr="00E5000C">
        <w:lastRenderedPageBreak/>
        <w:t>Full board review (protocols involving greater than minimal risk)</w:t>
      </w:r>
    </w:p>
    <w:p w14:paraId="2013E749" w14:textId="0BEB1836" w:rsidR="004B5D2D" w:rsidRDefault="004B5D2D" w:rsidP="005E4719">
      <w:pPr>
        <w:pStyle w:val="BodyText"/>
      </w:pPr>
      <w:r w:rsidRPr="002C287D">
        <w:t>Certain studies may have the characteristics of human subject research but may not meet</w:t>
      </w:r>
      <w:r>
        <w:t xml:space="preserve"> </w:t>
      </w:r>
      <w:r w:rsidRPr="002C287D">
        <w:t xml:space="preserve">the regulatory definition. </w:t>
      </w:r>
      <w:r w:rsidR="00167F31">
        <w:t>T</w:t>
      </w:r>
      <w:r w:rsidRPr="002C287D">
        <w:t>hese studies are considered Not Human Subjects</w:t>
      </w:r>
      <w:r>
        <w:t xml:space="preserve"> </w:t>
      </w:r>
      <w:r w:rsidRPr="002C287D">
        <w:t>Research (NHSR)</w:t>
      </w:r>
      <w:r>
        <w:t xml:space="preserve"> </w:t>
      </w:r>
      <w:r w:rsidRPr="002C287D">
        <w:t>because they do not meet the federal definitions of human subjects and/or research.</w:t>
      </w:r>
      <w:r>
        <w:t xml:space="preserve"> </w:t>
      </w:r>
      <w:r w:rsidRPr="002C287D">
        <w:t>Any investigator who is unsure of whether their proposal constitutes “human subject</w:t>
      </w:r>
      <w:r>
        <w:t xml:space="preserve"> </w:t>
      </w:r>
      <w:r w:rsidRPr="002C287D">
        <w:t xml:space="preserve">research” should contact </w:t>
      </w:r>
      <w:r>
        <w:t>OPHS</w:t>
      </w:r>
      <w:r w:rsidRPr="002C287D">
        <w:t xml:space="preserve"> for guidance</w:t>
      </w:r>
      <w:r>
        <w:t xml:space="preserve">.  OPHS staff </w:t>
      </w:r>
      <w:r w:rsidRPr="002C287D">
        <w:t>will determine if the study is human subject research based on the</w:t>
      </w:r>
      <w:r>
        <w:t xml:space="preserve"> </w:t>
      </w:r>
      <w:r w:rsidRPr="002C287D">
        <w:t>methodology, the subjects involved, whether identifiers will be collected and stored, how</w:t>
      </w:r>
      <w:r>
        <w:t xml:space="preserve"> </w:t>
      </w:r>
      <w:r w:rsidRPr="002C287D">
        <w:t xml:space="preserve">the information will be used, and risks to the subjects. </w:t>
      </w:r>
      <w:r w:rsidRPr="00C32B4D">
        <w:t>UNTHSC policy does not allow investigators to make this determination themselves. If a study does not qualify as human subject research, OPHS will issue a letter stating the project does not require IRB review or approval.</w:t>
      </w:r>
    </w:p>
    <w:p w14:paraId="369C9D28" w14:textId="77777777" w:rsidR="004B5D2D" w:rsidRDefault="004B5D2D" w:rsidP="005E4719">
      <w:pPr>
        <w:pStyle w:val="Footer"/>
        <w:sectPr w:rsidR="004B5D2D" w:rsidSect="002878FE">
          <w:type w:val="continuous"/>
          <w:pgSz w:w="12240" w:h="15840"/>
          <w:pgMar w:top="1440" w:right="1800" w:bottom="1440" w:left="1800" w:header="720" w:footer="720" w:gutter="0"/>
          <w:cols w:space="720"/>
          <w:rtlGutter/>
          <w:docGrid w:linePitch="360"/>
        </w:sectPr>
      </w:pPr>
    </w:p>
    <w:p w14:paraId="3145E5DE" w14:textId="77777777" w:rsidR="004B5D2D" w:rsidRDefault="00F9723C" w:rsidP="001837A8">
      <w:pPr>
        <w:pStyle w:val="Heading2"/>
      </w:pPr>
      <w:bookmarkStart w:id="113" w:name="_Toc244055035"/>
      <w:bookmarkStart w:id="114" w:name="_Toc244057019"/>
      <w:bookmarkStart w:id="115" w:name="_Toc244065752"/>
      <w:bookmarkStart w:id="116" w:name="_Toc244066742"/>
      <w:bookmarkStart w:id="117" w:name="_Toc244066893"/>
      <w:bookmarkStart w:id="118" w:name="_Toc244406027"/>
      <w:bookmarkStart w:id="119" w:name="_Toc244406178"/>
      <w:bookmarkStart w:id="120" w:name="_Toc244414802"/>
      <w:bookmarkStart w:id="121" w:name="_Toc244426147"/>
      <w:bookmarkStart w:id="122" w:name="_Toc245183042"/>
      <w:bookmarkStart w:id="123" w:name="_Toc245888456"/>
      <w:bookmarkStart w:id="124" w:name="_Toc248204101"/>
      <w:bookmarkStart w:id="125" w:name="_Toc248204251"/>
      <w:bookmarkStart w:id="126" w:name="_Toc248209811"/>
      <w:bookmarkStart w:id="127" w:name="_Toc252781366"/>
      <w:bookmarkStart w:id="128" w:name="_Toc252798200"/>
      <w:bookmarkStart w:id="129" w:name="_Toc252798739"/>
      <w:bookmarkStart w:id="130" w:name="_Toc252799099"/>
      <w:bookmarkStart w:id="131" w:name="_Toc253058712"/>
      <w:bookmarkStart w:id="132" w:name="_Toc77003371"/>
      <w:r>
        <w:rPr>
          <w:noProof/>
        </w:rPr>
        <mc:AlternateContent>
          <mc:Choice Requires="wps">
            <w:drawing>
              <wp:anchor distT="0" distB="0" distL="114300" distR="114300" simplePos="0" relativeHeight="251654144" behindDoc="0" locked="0" layoutInCell="1" allowOverlap="1" wp14:anchorId="1C3D8D3D" wp14:editId="00601BCE">
                <wp:simplePos x="0" y="0"/>
                <wp:positionH relativeFrom="column">
                  <wp:posOffset>-114300</wp:posOffset>
                </wp:positionH>
                <wp:positionV relativeFrom="paragraph">
                  <wp:posOffset>104140</wp:posOffset>
                </wp:positionV>
                <wp:extent cx="5715000" cy="10160"/>
                <wp:effectExtent l="0" t="0" r="19050" b="2794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10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AE26F"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"/>
            </w:pict>
          </mc:Fallback>
        </mc:AlternateConten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190436C" w14:textId="77777777" w:rsidR="004B5D2D" w:rsidRDefault="004B5D2D" w:rsidP="001837A8">
      <w:pPr>
        <w:pStyle w:val="Heading2"/>
      </w:pPr>
      <w:bookmarkStart w:id="133" w:name="_Toc77003372"/>
      <w:r w:rsidRPr="002C287D">
        <w:t>5.1 Helpful Definitions</w:t>
      </w:r>
      <w:bookmarkEnd w:id="133"/>
      <w:r>
        <w:t xml:space="preserve"> </w:t>
      </w:r>
    </w:p>
    <w:p w14:paraId="767774E7" w14:textId="77777777" w:rsidR="004B5D2D" w:rsidRPr="005B5894" w:rsidRDefault="004B5D2D" w:rsidP="00193DFD">
      <w:pPr>
        <w:pStyle w:val="Heading3"/>
      </w:pPr>
      <w:bookmarkStart w:id="134" w:name="_Toc77003373"/>
      <w:r w:rsidRPr="005B5894">
        <w:t>Res</w:t>
      </w:r>
      <w:r w:rsidR="00792C26">
        <w:fldChar w:fldCharType="begin"/>
      </w:r>
      <w:r>
        <w:instrText>xe "</w:instrText>
      </w:r>
      <w:r w:rsidRPr="00B407C3">
        <w:instrText>Research (definition)</w:instrText>
      </w:r>
      <w:r>
        <w:instrText>"</w:instrText>
      </w:r>
      <w:r w:rsidR="00792C26">
        <w:fldChar w:fldCharType="end"/>
      </w:r>
      <w:r w:rsidRPr="005B5894">
        <w:t>earch</w:t>
      </w:r>
      <w:bookmarkEnd w:id="134"/>
    </w:p>
    <w:p w14:paraId="5FCCA69F" w14:textId="77777777" w:rsidR="004B5D2D" w:rsidRPr="002C287D" w:rsidRDefault="004B5D2D" w:rsidP="00725C4E">
      <w:pPr>
        <w:pStyle w:val="BodyText"/>
      </w:pPr>
      <w:r>
        <w:t>The Department of Health and Human Services (</w:t>
      </w:r>
      <w:r w:rsidRPr="002C287D">
        <w:t>HHS</w:t>
      </w:r>
      <w:r>
        <w:t>)</w:t>
      </w:r>
      <w:r w:rsidRPr="002C287D">
        <w:t>, in Title 45 part 46, defines research as “a systematic investigation, including</w:t>
      </w:r>
      <w:r>
        <w:t xml:space="preserve"> </w:t>
      </w:r>
      <w:r w:rsidRPr="002C287D">
        <w:t>research development, testing and evaluation, designed to develop or contribute to</w:t>
      </w:r>
      <w:r>
        <w:t xml:space="preserve"> </w:t>
      </w:r>
      <w:r w:rsidRPr="002C287D">
        <w:t>generalizable knowledge.”</w:t>
      </w:r>
    </w:p>
    <w:p w14:paraId="49210065" w14:textId="77777777" w:rsidR="004B5D2D" w:rsidRPr="002C287D" w:rsidRDefault="004B5D2D" w:rsidP="00725C4E">
      <w:pPr>
        <w:pStyle w:val="BodyText"/>
      </w:pPr>
      <w:r w:rsidRPr="002C287D">
        <w:t>Activities that meet this definition constitute research for purposes of this policy, whether</w:t>
      </w:r>
      <w:r>
        <w:t xml:space="preserve"> </w:t>
      </w:r>
      <w:r w:rsidRPr="002C287D">
        <w:t>or not they are conducted or supported under a program which is considered research for</w:t>
      </w:r>
      <w:r>
        <w:t xml:space="preserve"> </w:t>
      </w:r>
      <w:r w:rsidRPr="002C287D">
        <w:t>other purposes. For example, some demonstration and service programs may include</w:t>
      </w:r>
      <w:r>
        <w:t xml:space="preserve"> </w:t>
      </w:r>
      <w:r w:rsidRPr="002C287D">
        <w:t>research activities.</w:t>
      </w:r>
    </w:p>
    <w:p w14:paraId="12190C58" w14:textId="77777777" w:rsidR="004B5D2D" w:rsidRPr="005B5894" w:rsidRDefault="004B5D2D" w:rsidP="00725C4E">
      <w:pPr>
        <w:pStyle w:val="Heading3"/>
      </w:pPr>
      <w:bookmarkStart w:id="135" w:name="_Toc77003374"/>
      <w:r w:rsidRPr="005B5894">
        <w:t>Human Subject</w:t>
      </w:r>
      <w:bookmarkEnd w:id="135"/>
      <w:r w:rsidR="00792C26">
        <w:fldChar w:fldCharType="begin"/>
      </w:r>
      <w:r>
        <w:instrText>xe "</w:instrText>
      </w:r>
      <w:r w:rsidRPr="00445431">
        <w:instrText>Human Subject</w:instrText>
      </w:r>
      <w:r>
        <w:instrText xml:space="preserve"> (definition</w:instrText>
      </w:r>
      <w:r w:rsidRPr="00445431">
        <w:instrText>)</w:instrText>
      </w:r>
      <w:r>
        <w:instrText>"</w:instrText>
      </w:r>
      <w:r w:rsidR="00792C26">
        <w:fldChar w:fldCharType="end"/>
      </w:r>
    </w:p>
    <w:p w14:paraId="3DBAD2F4" w14:textId="77777777" w:rsidR="004E6F8C" w:rsidRDefault="004B5D2D" w:rsidP="00725C4E">
      <w:pPr>
        <w:pStyle w:val="BodyText"/>
      </w:pPr>
      <w:r w:rsidRPr="002C287D">
        <w:t>HHS in Title 45 part 46, defines a human subject as “a living individual about whom an</w:t>
      </w:r>
      <w:r>
        <w:t xml:space="preserve"> </w:t>
      </w:r>
      <w:r w:rsidRPr="002C287D">
        <w:t>investigator (whether professional or student) conducting research</w:t>
      </w:r>
      <w:r w:rsidR="004E6F8C">
        <w:t>:</w:t>
      </w:r>
    </w:p>
    <w:p w14:paraId="7061FE74" w14:textId="7E13E5D9" w:rsidR="004E6F8C" w:rsidRDefault="004E6F8C" w:rsidP="005D59FA">
      <w:pPr>
        <w:pStyle w:val="BodyText"/>
        <w:ind w:left="720"/>
      </w:pPr>
      <w:r>
        <w:t>(i)</w:t>
      </w:r>
      <w:r w:rsidR="004B5D2D" w:rsidRPr="002C287D">
        <w:t xml:space="preserve"> </w:t>
      </w:r>
      <w:r>
        <w:t>O</w:t>
      </w:r>
      <w:r w:rsidR="004B5D2D" w:rsidRPr="002C287D">
        <w:t>btains</w:t>
      </w:r>
      <w:r>
        <w:t xml:space="preserve"> information or biospecimens through </w:t>
      </w:r>
      <w:r w:rsidR="004B5D2D" w:rsidRPr="002C287D">
        <w:t>intervention or interaction with the individual</w:t>
      </w:r>
      <w:r>
        <w:t xml:space="preserve">, and uses, studies, or analyzes the information or biospecimens; </w:t>
      </w:r>
      <w:r w:rsidR="004B5D2D" w:rsidRPr="002C287D">
        <w:t xml:space="preserve">or </w:t>
      </w:r>
    </w:p>
    <w:p w14:paraId="65FB43CA" w14:textId="34FB8C67" w:rsidR="004B5D2D" w:rsidRPr="002C287D" w:rsidRDefault="004B5D2D" w:rsidP="005D59FA">
      <w:pPr>
        <w:pStyle w:val="BodyText"/>
        <w:ind w:left="720"/>
      </w:pPr>
      <w:r w:rsidRPr="002C287D">
        <w:t>(</w:t>
      </w:r>
      <w:r w:rsidR="004E6F8C">
        <w:t>ii</w:t>
      </w:r>
      <w:r w:rsidRPr="002C287D">
        <w:t xml:space="preserve">) </w:t>
      </w:r>
      <w:r w:rsidR="004E6F8C">
        <w:t xml:space="preserve">Obtains, uses, studies, analyzes, or generates identifiable private information or identifiable biospecimens. </w:t>
      </w:r>
    </w:p>
    <w:p w14:paraId="73648295" w14:textId="77777777" w:rsidR="004B5D2D" w:rsidRPr="002C287D" w:rsidRDefault="004B5D2D" w:rsidP="00725C4E">
      <w:pPr>
        <w:pStyle w:val="BodyText"/>
      </w:pPr>
      <w:r w:rsidRPr="002C287D">
        <w:t xml:space="preserve">The FDA in </w:t>
      </w:r>
      <w:r w:rsidRPr="0064550D">
        <w:t>Title 21 part 50.3, de</w:t>
      </w:r>
      <w:r w:rsidRPr="002C287D">
        <w:t>fines a human subject as “an individual who is or</w:t>
      </w:r>
      <w:r>
        <w:t xml:space="preserve"> </w:t>
      </w:r>
      <w:r w:rsidRPr="002C287D">
        <w:t>becomes a participant in research, either as a recipient of the test article or as a control. A</w:t>
      </w:r>
      <w:r>
        <w:t xml:space="preserve"> </w:t>
      </w:r>
      <w:r w:rsidRPr="002C287D">
        <w:t>subject may be either a healthy human or a patient.”</w:t>
      </w:r>
    </w:p>
    <w:p w14:paraId="71F2850A" w14:textId="77777777" w:rsidR="004B5D2D" w:rsidRPr="005B5894" w:rsidRDefault="004B5D2D" w:rsidP="00725C4E">
      <w:pPr>
        <w:pStyle w:val="Heading3"/>
      </w:pPr>
      <w:bookmarkStart w:id="136" w:name="_Toc77003375"/>
      <w:r w:rsidRPr="005B5894">
        <w:lastRenderedPageBreak/>
        <w:t>Intervention, Interaction, and Private Information</w:t>
      </w:r>
      <w:bookmarkEnd w:id="136"/>
      <w:r w:rsidR="00792C26">
        <w:fldChar w:fldCharType="begin"/>
      </w:r>
      <w:r>
        <w:instrText>xe "</w:instrText>
      </w:r>
      <w:r w:rsidRPr="00BB6C44">
        <w:instrText>Intervention, Interaction, and Private Information</w:instrText>
      </w:r>
      <w:r>
        <w:instrText>"</w:instrText>
      </w:r>
      <w:r w:rsidR="00792C26">
        <w:fldChar w:fldCharType="end"/>
      </w:r>
    </w:p>
    <w:p w14:paraId="7FE6B4A9" w14:textId="77777777" w:rsidR="004B5D2D" w:rsidRPr="002C287D" w:rsidRDefault="004B5D2D" w:rsidP="00725C4E">
      <w:pPr>
        <w:pStyle w:val="BodyText"/>
      </w:pPr>
      <w:r w:rsidRPr="002C287D">
        <w:t>Intervention includes both physical procedures by which data are gathered (for example,</w:t>
      </w:r>
      <w:r>
        <w:t xml:space="preserve"> </w:t>
      </w:r>
      <w:r w:rsidRPr="002C287D">
        <w:t>venipuncture) and manipulations of the subject or the subject's environment that are</w:t>
      </w:r>
      <w:r>
        <w:t xml:space="preserve"> </w:t>
      </w:r>
      <w:r w:rsidRPr="002C287D">
        <w:t>performed for research purposes. Interaction includes communication or interpersonal</w:t>
      </w:r>
      <w:r>
        <w:t xml:space="preserve"> </w:t>
      </w:r>
      <w:r w:rsidRPr="002C287D">
        <w:t>contact between investigator and subject. Private information includes information about</w:t>
      </w:r>
      <w:r>
        <w:t xml:space="preserve"> </w:t>
      </w:r>
      <w:r w:rsidRPr="002C287D">
        <w:t>behavior that occurs in a context in which an individual can reasonably expect that no</w:t>
      </w:r>
      <w:r>
        <w:t xml:space="preserve"> </w:t>
      </w:r>
      <w:r w:rsidRPr="002C287D">
        <w:t>observation or recording is taking place, information which has been provided for</w:t>
      </w:r>
      <w:r>
        <w:t xml:space="preserve"> </w:t>
      </w:r>
      <w:r w:rsidRPr="002C287D">
        <w:t>specific purposes by an individual and the individual reasonably expects the information</w:t>
      </w:r>
      <w:r>
        <w:t xml:space="preserve"> </w:t>
      </w:r>
      <w:r w:rsidRPr="002C287D">
        <w:t>will not be made public (for example, a medical record). Private information must be</w:t>
      </w:r>
      <w:r>
        <w:t xml:space="preserve"> </w:t>
      </w:r>
      <w:r w:rsidRPr="002C287D">
        <w:t>individually identifiable (i.e., the identity of the subject is already associated with the</w:t>
      </w:r>
      <w:r>
        <w:t xml:space="preserve"> </w:t>
      </w:r>
      <w:r w:rsidRPr="002C287D">
        <w:t>information, or may readily be ascertained by the investigator) in order for obtaining the</w:t>
      </w:r>
      <w:r>
        <w:t xml:space="preserve"> </w:t>
      </w:r>
      <w:r w:rsidRPr="002C287D">
        <w:t>information to constitute research involving human subjects.</w:t>
      </w:r>
    </w:p>
    <w:p w14:paraId="50ADA41D" w14:textId="77777777" w:rsidR="004B5D2D" w:rsidRPr="00725C4E" w:rsidRDefault="004B5D2D" w:rsidP="00725C4E">
      <w:pPr>
        <w:pStyle w:val="BodyText"/>
      </w:pPr>
      <w:r w:rsidRPr="002C287D">
        <w:t>Since the definition of a human subject is a "living" individual, research involving</w:t>
      </w:r>
      <w:r>
        <w:t xml:space="preserve"> </w:t>
      </w:r>
      <w:r w:rsidRPr="002C287D">
        <w:t>autopsy materials or cadavers may not be considered human subjects research and may</w:t>
      </w:r>
      <w:r>
        <w:t xml:space="preserve"> </w:t>
      </w:r>
      <w:r w:rsidRPr="002C287D">
        <w:t>not require review by the IRB. However the activity may be subject to the Health</w:t>
      </w:r>
      <w:r>
        <w:t xml:space="preserve"> </w:t>
      </w:r>
      <w:r w:rsidRPr="002C287D">
        <w:t xml:space="preserve">Insurance Portability and Accountability Act (HIPAA) regulations. Contact the </w:t>
      </w:r>
      <w:r>
        <w:t xml:space="preserve">OPHS </w:t>
      </w:r>
      <w:r w:rsidRPr="002C287D">
        <w:t xml:space="preserve">office </w:t>
      </w:r>
      <w:r>
        <w:t xml:space="preserve">if there are any </w:t>
      </w:r>
      <w:r w:rsidRPr="002C287D">
        <w:t>questions</w:t>
      </w:r>
      <w:r>
        <w:t xml:space="preserve"> on either topic</w:t>
      </w:r>
      <w:r w:rsidRPr="002C287D">
        <w:t>.</w:t>
      </w:r>
    </w:p>
    <w:p w14:paraId="307DDBF4" w14:textId="77777777" w:rsidR="004B5D2D" w:rsidRPr="00725C4E" w:rsidRDefault="004B5D2D" w:rsidP="00725C4E">
      <w:pPr>
        <w:pStyle w:val="Heading3"/>
      </w:pPr>
      <w:bookmarkStart w:id="137" w:name="_Toc77003376"/>
      <w:r w:rsidRPr="005B5894">
        <w:t>Clinical Investigation</w:t>
      </w:r>
      <w:bookmarkEnd w:id="137"/>
      <w:r w:rsidR="00792C26">
        <w:fldChar w:fldCharType="begin"/>
      </w:r>
      <w:r>
        <w:instrText>xe "</w:instrText>
      </w:r>
      <w:r w:rsidRPr="00631F39">
        <w:instrText>Clinical Investigation</w:instrText>
      </w:r>
      <w:r>
        <w:instrText>"</w:instrText>
      </w:r>
      <w:r w:rsidR="00792C26">
        <w:fldChar w:fldCharType="end"/>
      </w:r>
    </w:p>
    <w:p w14:paraId="676BFD4D" w14:textId="77777777" w:rsidR="004B5D2D" w:rsidRDefault="004B5D2D" w:rsidP="00725C4E">
      <w:pPr>
        <w:pStyle w:val="BodyText"/>
      </w:pPr>
      <w:r w:rsidRPr="002C287D">
        <w:t>The FDA</w:t>
      </w:r>
      <w:r>
        <w:t>,</w:t>
      </w:r>
      <w:r w:rsidRPr="002C287D">
        <w:t xml:space="preserve"> in Title 21 part 50.3, defines a clinical investigation as “any experiment that</w:t>
      </w:r>
      <w:r>
        <w:t xml:space="preserve"> </w:t>
      </w:r>
      <w:r w:rsidRPr="002C287D">
        <w:t>involves a test article and one or more human subjects and that either is subject to</w:t>
      </w:r>
      <w:r>
        <w:t xml:space="preserve"> </w:t>
      </w:r>
      <w:r w:rsidRPr="002C287D">
        <w:t>requirements for prior submission to the FDA under section 505(i) or 520(g) of the act, or</w:t>
      </w:r>
      <w:r>
        <w:t xml:space="preserve"> </w:t>
      </w:r>
      <w:r w:rsidRPr="002C287D">
        <w:t>is not subject to requirements for prior submission to the FDA under these sections of the</w:t>
      </w:r>
      <w:r>
        <w:t xml:space="preserve"> </w:t>
      </w:r>
      <w:r w:rsidRPr="002C287D">
        <w:t>act, but the results of which are intended to be submitted later to, or held for inspection</w:t>
      </w:r>
      <w:r>
        <w:t xml:space="preserve"> </w:t>
      </w:r>
      <w:r w:rsidRPr="002C287D">
        <w:t>by, the FDA as part of an application for a research or marketing permit. The term does</w:t>
      </w:r>
      <w:r>
        <w:t xml:space="preserve"> </w:t>
      </w:r>
      <w:r w:rsidRPr="002C287D">
        <w:t>not include experiments that are subject to the provisions of part 58 of this chapter,</w:t>
      </w:r>
      <w:r>
        <w:t xml:space="preserve"> </w:t>
      </w:r>
      <w:r w:rsidRPr="002C287D">
        <w:t>regarding non-clinical laboratory studies.”</w:t>
      </w:r>
    </w:p>
    <w:p w14:paraId="34E14EC3" w14:textId="77777777" w:rsidR="004B5D2D" w:rsidRPr="00725C4E" w:rsidRDefault="004B5D2D" w:rsidP="00725C4E">
      <w:pPr>
        <w:pStyle w:val="BodyText"/>
      </w:pPr>
      <w:r w:rsidRPr="002C287D">
        <w:t>Note: Sections 505(i) and 520(g) refer to any use of a drug other than the use of an</w:t>
      </w:r>
      <w:r>
        <w:t xml:space="preserve"> </w:t>
      </w:r>
      <w:r w:rsidRPr="002C287D">
        <w:t>approved drug in the course of medical practice and 520(g) refers to any use of a medical</w:t>
      </w:r>
      <w:r>
        <w:t xml:space="preserve"> </w:t>
      </w:r>
      <w:r w:rsidRPr="002C287D">
        <w:t>device other than the use of an approved medical device in the course of medical practice.</w:t>
      </w:r>
      <w:r>
        <w:t xml:space="preserve"> </w:t>
      </w:r>
    </w:p>
    <w:p w14:paraId="429755DF" w14:textId="77777777" w:rsidR="004B5D2D" w:rsidRPr="00725C4E" w:rsidRDefault="004B5D2D" w:rsidP="00725C4E">
      <w:pPr>
        <w:pStyle w:val="Heading3"/>
      </w:pPr>
      <w:bookmarkStart w:id="138" w:name="_Toc77003377"/>
      <w:r w:rsidRPr="005B5894">
        <w:t>Human Subjects Research</w:t>
      </w:r>
      <w:bookmarkEnd w:id="138"/>
      <w:r w:rsidR="00792C26">
        <w:fldChar w:fldCharType="begin"/>
      </w:r>
      <w:r>
        <w:instrText>xe "</w:instrText>
      </w:r>
      <w:r w:rsidRPr="00910805">
        <w:instrText>Human Subjects Research (definition)</w:instrText>
      </w:r>
      <w:r>
        <w:instrText>"</w:instrText>
      </w:r>
      <w:r w:rsidR="00792C26">
        <w:fldChar w:fldCharType="end"/>
      </w:r>
    </w:p>
    <w:p w14:paraId="42C62D58" w14:textId="77777777" w:rsidR="004B5D2D" w:rsidRDefault="004B5D2D" w:rsidP="002878FE">
      <w:pPr>
        <w:pStyle w:val="BodyText"/>
      </w:pPr>
      <w:r w:rsidRPr="002C287D">
        <w:t>Any activity that either meets the HHS definition of both research and human subjects or</w:t>
      </w:r>
      <w:r>
        <w:t xml:space="preserve"> </w:t>
      </w:r>
      <w:r w:rsidRPr="002C287D">
        <w:t>meets the FDA definition for both research and human subjects is human subjects</w:t>
      </w:r>
      <w:r>
        <w:t xml:space="preserve"> </w:t>
      </w:r>
      <w:r w:rsidRPr="002C287D">
        <w:t>research.</w:t>
      </w:r>
    </w:p>
    <w:p w14:paraId="47C660EF" w14:textId="77777777" w:rsidR="004B5D2D" w:rsidRPr="00725C4E" w:rsidRDefault="004B5D2D" w:rsidP="00725C4E">
      <w:pPr>
        <w:pStyle w:val="Heading3"/>
      </w:pPr>
      <w:bookmarkStart w:id="139" w:name="_Toc77003378"/>
      <w:r w:rsidRPr="005B5894">
        <w:t>Engagement in Research</w:t>
      </w:r>
      <w:bookmarkEnd w:id="139"/>
      <w:r w:rsidR="00792C26">
        <w:fldChar w:fldCharType="begin"/>
      </w:r>
      <w:r>
        <w:instrText>xe "</w:instrText>
      </w:r>
      <w:r w:rsidRPr="006B10ED">
        <w:instrText>Engagement in Research</w:instrText>
      </w:r>
      <w:r>
        <w:instrText>"</w:instrText>
      </w:r>
      <w:r w:rsidR="00792C26">
        <w:fldChar w:fldCharType="end"/>
      </w:r>
    </w:p>
    <w:p w14:paraId="2081941B" w14:textId="77777777" w:rsidR="004B5D2D" w:rsidRPr="00725C4E" w:rsidRDefault="004B5D2D" w:rsidP="00725C4E">
      <w:pPr>
        <w:pStyle w:val="BodyText"/>
      </w:pPr>
      <w:r w:rsidRPr="002C287D">
        <w:t xml:space="preserve">The </w:t>
      </w:r>
      <w:r>
        <w:t>OPHS</w:t>
      </w:r>
      <w:r w:rsidRPr="002C287D">
        <w:t xml:space="preserve"> define</w:t>
      </w:r>
      <w:r>
        <w:t>s</w:t>
      </w:r>
      <w:r w:rsidRPr="002C287D">
        <w:t xml:space="preserve"> engagement in research according t</w:t>
      </w:r>
      <w:r w:rsidRPr="0064550D">
        <w:t>o OHRP’s 1999 guidance on t</w:t>
      </w:r>
      <w:r w:rsidRPr="002C287D">
        <w:t>he engagement of institutions in research.</w:t>
      </w:r>
      <w:r>
        <w:t xml:space="preserve"> </w:t>
      </w:r>
      <w:r w:rsidRPr="002C287D">
        <w:t>An institution becomes “engaged” in human subjects research when its employees or</w:t>
      </w:r>
      <w:r>
        <w:t xml:space="preserve"> </w:t>
      </w:r>
      <w:r w:rsidRPr="002C287D">
        <w:t xml:space="preserve">agents (all individuals performing institutionally-designated </w:t>
      </w:r>
      <w:r w:rsidRPr="002C287D">
        <w:lastRenderedPageBreak/>
        <w:t>activities or exercising</w:t>
      </w:r>
      <w:r>
        <w:t xml:space="preserve"> </w:t>
      </w:r>
      <w:r w:rsidRPr="002C287D">
        <w:t>institutionally-delegated authority or responsibility, including faculty and students):</w:t>
      </w:r>
      <w:r>
        <w:t xml:space="preserve"> </w:t>
      </w:r>
    </w:p>
    <w:p w14:paraId="261B9D23" w14:textId="77777777" w:rsidR="004B5D2D" w:rsidRPr="002C287D" w:rsidRDefault="004B5D2D" w:rsidP="00DD6E69">
      <w:pPr>
        <w:pStyle w:val="BodyText"/>
      </w:pPr>
      <w:r w:rsidRPr="002C287D">
        <w:t xml:space="preserve">(i) </w:t>
      </w:r>
      <w:r>
        <w:t xml:space="preserve"> </w:t>
      </w:r>
      <w:r w:rsidRPr="002C287D">
        <w:t>Intervene or interact with living individuals for research purposes: or</w:t>
      </w:r>
      <w:r>
        <w:tab/>
      </w:r>
    </w:p>
    <w:p w14:paraId="0C680C94" w14:textId="77777777" w:rsidR="004B5D2D" w:rsidRPr="002C287D" w:rsidRDefault="004B5D2D" w:rsidP="00DD6E69">
      <w:pPr>
        <w:pStyle w:val="BodyText"/>
      </w:pPr>
      <w:r w:rsidRPr="002C287D">
        <w:t>(ii) Obtain individually identifiable private information for research purposes</w:t>
      </w:r>
    </w:p>
    <w:p w14:paraId="0EB73A79" w14:textId="77777777" w:rsidR="004B5D2D" w:rsidRDefault="004B5D2D" w:rsidP="00DD6E69">
      <w:pPr>
        <w:pStyle w:val="BodyText"/>
      </w:pPr>
      <w:r w:rsidRPr="002C287D">
        <w:t>[45 CFR 46.102(d),(f)].</w:t>
      </w:r>
    </w:p>
    <w:p w14:paraId="264AE9FB" w14:textId="77777777" w:rsidR="004B5D2D" w:rsidRPr="00725C4E" w:rsidRDefault="004B5D2D" w:rsidP="00725C4E">
      <w:pPr>
        <w:pStyle w:val="BodyText"/>
      </w:pPr>
      <w:r w:rsidRPr="002C287D">
        <w:t>An institution is automatically considered to be “engaged” in human subjects research</w:t>
      </w:r>
      <w:r>
        <w:t xml:space="preserve"> </w:t>
      </w:r>
      <w:r w:rsidRPr="002C287D">
        <w:t>whenever it receives a direct HHS award to support such research. In such cases the</w:t>
      </w:r>
      <w:r>
        <w:t xml:space="preserve"> </w:t>
      </w:r>
      <w:r w:rsidRPr="002C287D">
        <w:t>awardee’s institution bears ultimate responsibility for protecting human subjects under</w:t>
      </w:r>
      <w:r>
        <w:t xml:space="preserve"> </w:t>
      </w:r>
      <w:r w:rsidRPr="002C287D">
        <w:t>the award.</w:t>
      </w:r>
    </w:p>
    <w:p w14:paraId="22FF1A9A" w14:textId="314626FB" w:rsidR="004B5D2D" w:rsidRPr="000829BF" w:rsidRDefault="004B5D2D" w:rsidP="000829BF">
      <w:pPr>
        <w:pStyle w:val="BodyText"/>
        <w:rPr>
          <w:b/>
          <w:bCs/>
          <w:color w:val="000000"/>
          <w:sz w:val="22"/>
        </w:rPr>
      </w:pPr>
      <w:r w:rsidRPr="000829BF">
        <w:rPr>
          <w:b/>
          <w:bCs/>
          <w:color w:val="000000"/>
          <w:sz w:val="22"/>
        </w:rPr>
        <w:t xml:space="preserve">IMPORTANT NOTE: UNTHSC requires review by the </w:t>
      </w:r>
      <w:r w:rsidR="002677FC">
        <w:rPr>
          <w:b/>
          <w:bCs/>
          <w:color w:val="000000"/>
          <w:sz w:val="22"/>
        </w:rPr>
        <w:t>NTR IRB</w:t>
      </w:r>
      <w:r w:rsidRPr="000829BF">
        <w:rPr>
          <w:b/>
          <w:bCs/>
          <w:color w:val="000000"/>
          <w:sz w:val="22"/>
        </w:rPr>
        <w:t xml:space="preserve"> if the institution is “engaged” in research regardless of funding.  If another institution is also “engaged” in the research, they may also require an IRB review as well.</w:t>
      </w:r>
    </w:p>
    <w:p w14:paraId="2FAC464F" w14:textId="77777777" w:rsidR="004B5D2D" w:rsidRPr="00B179DD" w:rsidRDefault="004B5D2D" w:rsidP="00921350">
      <w:pPr>
        <w:pStyle w:val="Heading2"/>
      </w:pPr>
      <w:bookmarkStart w:id="140" w:name="_Toc77003379"/>
      <w:r>
        <w:t xml:space="preserve">5.2 </w:t>
      </w:r>
      <w:r w:rsidRPr="00B179DD">
        <w:t>How to Determine if the Research</w:t>
      </w:r>
      <w:r>
        <w:t xml:space="preserve"> </w:t>
      </w:r>
      <w:r w:rsidRPr="00B179DD">
        <w:t>Project Requires Human Subject</w:t>
      </w:r>
      <w:r>
        <w:t xml:space="preserve"> </w:t>
      </w:r>
      <w:r w:rsidRPr="00B179DD">
        <w:t>Review</w:t>
      </w:r>
      <w:bookmarkEnd w:id="140"/>
      <w:r w:rsidR="00792C26">
        <w:fldChar w:fldCharType="begin"/>
      </w:r>
      <w:r>
        <w:instrText>xe "</w:instrText>
      </w:r>
      <w:r w:rsidRPr="004F2C7A">
        <w:instrText>Human Subjects Research</w:instrText>
      </w:r>
      <w:r>
        <w:instrText>"</w:instrText>
      </w:r>
      <w:r w:rsidR="00792C26">
        <w:fldChar w:fldCharType="end"/>
      </w:r>
    </w:p>
    <w:p w14:paraId="7F121FA9" w14:textId="77777777" w:rsidR="004B5D2D" w:rsidRDefault="004B5D2D" w:rsidP="00921350">
      <w:pPr>
        <w:pStyle w:val="BodyText"/>
      </w:pPr>
      <w:r w:rsidRPr="002C287D">
        <w:t>HHS, in Title 45 part 46, defines research as “a systematic investigation, including</w:t>
      </w:r>
      <w:r>
        <w:t xml:space="preserve"> </w:t>
      </w:r>
      <w:r w:rsidRPr="002C287D">
        <w:t>research development, testing and evaluation, designed to develop or contribute to</w:t>
      </w:r>
      <w:r>
        <w:t xml:space="preserve"> </w:t>
      </w:r>
      <w:r w:rsidRPr="002C287D">
        <w:t>generalizable knowledge.”</w:t>
      </w:r>
    </w:p>
    <w:p w14:paraId="755583DD" w14:textId="77777777" w:rsidR="004B5D2D" w:rsidRPr="00DD6E69" w:rsidRDefault="004B5D2D" w:rsidP="00921350">
      <w:pPr>
        <w:pStyle w:val="BodyText"/>
      </w:pPr>
      <w:r w:rsidRPr="002C287D">
        <w:t>Certain activities have the characteristics of research but do not meet the regulatory</w:t>
      </w:r>
      <w:r>
        <w:t xml:space="preserve"> </w:t>
      </w:r>
      <w:r w:rsidRPr="002C287D">
        <w:t xml:space="preserve">definition of human subjects research needing </w:t>
      </w:r>
      <w:r>
        <w:t>OPHS-</w:t>
      </w:r>
      <w:r w:rsidRPr="002C287D">
        <w:t>IRB review. There are three categories of</w:t>
      </w:r>
      <w:r>
        <w:t xml:space="preserve"> </w:t>
      </w:r>
      <w:r w:rsidRPr="002C287D">
        <w:t>research to be considered:</w:t>
      </w:r>
    </w:p>
    <w:p w14:paraId="6CB09DA8" w14:textId="77777777" w:rsidR="004B5D2D" w:rsidRPr="00F208FC" w:rsidRDefault="004B5D2D" w:rsidP="00BB71F5">
      <w:pPr>
        <w:pStyle w:val="ListNumber"/>
        <w:numPr>
          <w:ilvl w:val="0"/>
          <w:numId w:val="38"/>
        </w:numPr>
      </w:pPr>
      <w:r w:rsidRPr="00F208FC">
        <w:t>Definitely human subjects research;</w:t>
      </w:r>
    </w:p>
    <w:p w14:paraId="4E9D3748" w14:textId="77777777" w:rsidR="004B5D2D" w:rsidRPr="00F208FC" w:rsidRDefault="004B5D2D" w:rsidP="00BB71F5">
      <w:pPr>
        <w:pStyle w:val="ListNumber"/>
        <w:numPr>
          <w:ilvl w:val="0"/>
          <w:numId w:val="38"/>
        </w:numPr>
      </w:pPr>
      <w:r w:rsidRPr="00F208FC">
        <w:t>A gr</w:t>
      </w:r>
      <w:r>
        <w:t>a</w:t>
      </w:r>
      <w:r w:rsidRPr="00F208FC">
        <w:t>y area that may or may not be considered human subjects research; and</w:t>
      </w:r>
    </w:p>
    <w:p w14:paraId="005EABBD" w14:textId="77777777" w:rsidR="004B5D2D" w:rsidRPr="00F208FC" w:rsidRDefault="004B5D2D" w:rsidP="00BB71F5">
      <w:pPr>
        <w:pStyle w:val="ListNumber"/>
        <w:numPr>
          <w:ilvl w:val="0"/>
          <w:numId w:val="38"/>
        </w:numPr>
      </w:pPr>
      <w:r w:rsidRPr="00F208FC">
        <w:t>Studies that do not qualify as human subjects research.</w:t>
      </w:r>
    </w:p>
    <w:p w14:paraId="4AEF1853" w14:textId="77777777" w:rsidR="004B5D2D" w:rsidRDefault="004B5D2D" w:rsidP="00921350">
      <w:pPr>
        <w:pStyle w:val="BodyText"/>
      </w:pPr>
      <w:r w:rsidRPr="002C287D">
        <w:t>Any individual who is unsure whether or not a proposed activity constitutes “human</w:t>
      </w:r>
      <w:r>
        <w:t xml:space="preserve"> </w:t>
      </w:r>
      <w:r w:rsidRPr="002C287D">
        <w:t xml:space="preserve">subjects research” should contact </w:t>
      </w:r>
      <w:r>
        <w:t xml:space="preserve">OPHS </w:t>
      </w:r>
      <w:r w:rsidRPr="002C287D">
        <w:t xml:space="preserve">for guidance. </w:t>
      </w:r>
      <w:r>
        <w:t>OPHS staff and/or t</w:t>
      </w:r>
      <w:r w:rsidRPr="002C287D">
        <w:t>he IRB Chair and/or Vice</w:t>
      </w:r>
      <w:r>
        <w:t xml:space="preserve"> </w:t>
      </w:r>
      <w:r w:rsidRPr="002C287D">
        <w:t>Chairs will determine whether a given research project is subject to 45 CFR 46, 21 CFR</w:t>
      </w:r>
      <w:r>
        <w:t xml:space="preserve"> </w:t>
      </w:r>
      <w:r w:rsidRPr="002C287D">
        <w:t xml:space="preserve">50, 56 and any other requirements dictated by a sponsor. </w:t>
      </w:r>
    </w:p>
    <w:p w14:paraId="5184F781" w14:textId="77777777" w:rsidR="004B5D2D" w:rsidRPr="000829BF" w:rsidRDefault="004B5D2D" w:rsidP="000829BF">
      <w:pPr>
        <w:pStyle w:val="BodyText"/>
        <w:rPr>
          <w:b/>
          <w:bCs/>
          <w:color w:val="000000"/>
          <w:sz w:val="22"/>
        </w:rPr>
      </w:pPr>
      <w:r w:rsidRPr="000829BF">
        <w:rPr>
          <w:b/>
          <w:bCs/>
          <w:color w:val="000000"/>
          <w:sz w:val="22"/>
        </w:rPr>
        <w:t xml:space="preserve">Note that ALL studies involving human subjects require a formal evaluation by the OPHS acting on behalf of the IRB.  Given the ever-changing pace and complexity of regulations, faculty, staff and students are encouraged to work closely with OPHS staff to determine if their research project requires review by the IRB. </w:t>
      </w:r>
    </w:p>
    <w:p w14:paraId="7517DF6F" w14:textId="77777777" w:rsidR="004B5D2D" w:rsidRPr="00DD6E69" w:rsidRDefault="004B5D2D" w:rsidP="00921350">
      <w:pPr>
        <w:pStyle w:val="BodyText"/>
      </w:pPr>
      <w:r w:rsidRPr="002C287D">
        <w:t>If</w:t>
      </w:r>
      <w:r>
        <w:t>, after proper evaluation, it is determined</w:t>
      </w:r>
      <w:r w:rsidRPr="002C287D">
        <w:t xml:space="preserve"> that the research study does NOT require review by the IRB, </w:t>
      </w:r>
      <w:r>
        <w:t xml:space="preserve">OPHS </w:t>
      </w:r>
      <w:r w:rsidRPr="002C287D">
        <w:t>can</w:t>
      </w:r>
      <w:r>
        <w:t xml:space="preserve"> </w:t>
      </w:r>
      <w:r w:rsidRPr="002C287D">
        <w:t xml:space="preserve">issue a letter, if requested by the investigator, stating that the study does </w:t>
      </w:r>
      <w:r w:rsidRPr="002C287D">
        <w:lastRenderedPageBreak/>
        <w:t>not qualify as</w:t>
      </w:r>
      <w:r>
        <w:t xml:space="preserve"> </w:t>
      </w:r>
      <w:r w:rsidRPr="002C287D">
        <w:t>human subjects research and therefore does not need to be reviewed and/or approved by</w:t>
      </w:r>
      <w:r>
        <w:t xml:space="preserve"> </w:t>
      </w:r>
      <w:r w:rsidRPr="002C287D">
        <w:t>the IRB.</w:t>
      </w:r>
    </w:p>
    <w:p w14:paraId="2FE3A1C8" w14:textId="77777777" w:rsidR="004B5D2D" w:rsidRPr="00DD6E69" w:rsidRDefault="004B5D2D" w:rsidP="00921350">
      <w:pPr>
        <w:pStyle w:val="BodyText"/>
      </w:pPr>
      <w:r>
        <w:t>Some e</w:t>
      </w:r>
      <w:r w:rsidRPr="002C287D">
        <w:t xml:space="preserve">xamples of research that may </w:t>
      </w:r>
      <w:r w:rsidRPr="00B179DD">
        <w:rPr>
          <w:b/>
        </w:rPr>
        <w:t>not</w:t>
      </w:r>
      <w:r w:rsidRPr="002C287D">
        <w:t xml:space="preserve"> require IRB review include</w:t>
      </w:r>
      <w:r w:rsidR="00792C26">
        <w:fldChar w:fldCharType="begin"/>
      </w:r>
      <w:r>
        <w:instrText>xe "</w:instrText>
      </w:r>
      <w:r w:rsidRPr="00DF361C">
        <w:instrText>Research that may not require IRB review</w:instrText>
      </w:r>
      <w:r>
        <w:instrText>"</w:instrText>
      </w:r>
      <w:r w:rsidR="00792C26">
        <w:fldChar w:fldCharType="end"/>
      </w:r>
      <w:r w:rsidRPr="002C287D">
        <w:t>:</w:t>
      </w:r>
    </w:p>
    <w:p w14:paraId="4AC24441" w14:textId="77777777" w:rsidR="004B5D2D" w:rsidRDefault="004B5D2D" w:rsidP="002677FC">
      <w:pPr>
        <w:pStyle w:val="SOPBullet-Usethis1"/>
      </w:pPr>
      <w:r w:rsidRPr="002C287D">
        <w:t>Data collection for internal departmental, school, or other University</w:t>
      </w:r>
      <w:r>
        <w:t xml:space="preserve"> </w:t>
      </w:r>
      <w:r w:rsidRPr="002C287D">
        <w:t>administrative purposes (e.g. teaching evaluations, “customer service” surveys).</w:t>
      </w:r>
    </w:p>
    <w:p w14:paraId="19C16036" w14:textId="77777777" w:rsidR="00DF49FD" w:rsidRDefault="004B5D2D" w:rsidP="002677FC">
      <w:pPr>
        <w:pStyle w:val="SOPBullet-Usethis1"/>
      </w:pPr>
      <w:r w:rsidRPr="002C287D">
        <w:t>Surveys issued or completed by University personnel for the intent and purposes</w:t>
      </w:r>
      <w:r>
        <w:t xml:space="preserve"> </w:t>
      </w:r>
      <w:r w:rsidRPr="002C287D">
        <w:t>of improving services and programs of the University or for developing new</w:t>
      </w:r>
      <w:r>
        <w:t xml:space="preserve"> </w:t>
      </w:r>
      <w:r w:rsidRPr="002C287D">
        <w:t>services or programs for students, employees, or alumni, as long as the privacy of</w:t>
      </w:r>
      <w:r>
        <w:t xml:space="preserve"> </w:t>
      </w:r>
      <w:r w:rsidRPr="002C287D">
        <w:t>the subjects is protected, the confidentiality of individual responses is maintained,</w:t>
      </w:r>
      <w:r>
        <w:t xml:space="preserve"> </w:t>
      </w:r>
      <w:r w:rsidRPr="002C287D">
        <w:t>and survey participation is voluntary. This would include surveys by professional</w:t>
      </w:r>
      <w:r>
        <w:t xml:space="preserve"> </w:t>
      </w:r>
      <w:r w:rsidRPr="002C287D">
        <w:t xml:space="preserve">societies or university consortia. </w:t>
      </w:r>
    </w:p>
    <w:p w14:paraId="2A94AEFE" w14:textId="77777777" w:rsidR="004B5D2D" w:rsidRPr="000829BF" w:rsidRDefault="004B5D2D" w:rsidP="000829BF">
      <w:pPr>
        <w:pStyle w:val="BodyText"/>
        <w:ind w:left="576"/>
        <w:rPr>
          <w:b/>
          <w:bCs/>
          <w:i/>
          <w:iCs/>
        </w:rPr>
      </w:pPr>
      <w:r w:rsidRPr="000829BF">
        <w:rPr>
          <w:b/>
          <w:bCs/>
          <w:i/>
          <w:iCs/>
        </w:rPr>
        <w:t>Note: If at a future date, an opportunity arose to contribute previously collected identifiable or coded survey data to a new project producing generalizable knowledge, application for IRB review will be required before the data could be released to the new project. Contact the OPHS for further guidance.</w:t>
      </w:r>
    </w:p>
    <w:p w14:paraId="250A02AB" w14:textId="77777777" w:rsidR="004B5D2D" w:rsidRPr="00DD6E69" w:rsidRDefault="004B5D2D" w:rsidP="002677FC">
      <w:pPr>
        <w:pStyle w:val="SOPBullet-Usethis1"/>
      </w:pPr>
      <w:r w:rsidRPr="002C287D">
        <w:t>Fact-collecting interviews of individuals where questions focus on things,</w:t>
      </w:r>
      <w:r>
        <w:t xml:space="preserve"> </w:t>
      </w:r>
      <w:r w:rsidRPr="002C287D">
        <w:t>products, or policies, rather than on people or their experiences. Example:</w:t>
      </w:r>
      <w:r>
        <w:t xml:space="preserve"> </w:t>
      </w:r>
      <w:r w:rsidRPr="002C287D">
        <w:t>canvassing librarians about inter-library loan policies or rising journal costs.</w:t>
      </w:r>
      <w:r>
        <w:t xml:space="preserve"> </w:t>
      </w:r>
    </w:p>
    <w:p w14:paraId="0C151D09" w14:textId="77777777" w:rsidR="00DF49FD" w:rsidRDefault="004B5D2D" w:rsidP="002677FC">
      <w:pPr>
        <w:pStyle w:val="SOPBullet-Usethis1"/>
      </w:pPr>
      <w:r w:rsidRPr="002C287D">
        <w:t>Course-related activities designed specifically for educational or teaching</w:t>
      </w:r>
      <w:r>
        <w:t xml:space="preserve"> </w:t>
      </w:r>
      <w:r w:rsidRPr="002C287D">
        <w:t>purposes, where data is collected from and about human subjects as part of a class</w:t>
      </w:r>
      <w:r>
        <w:t xml:space="preserve"> </w:t>
      </w:r>
      <w:r w:rsidRPr="002C287D">
        <w:t>exercise or assignment that is not intended for use outside of the classroom.</w:t>
      </w:r>
    </w:p>
    <w:p w14:paraId="21079D9D" w14:textId="77777777" w:rsidR="00DF49FD" w:rsidRDefault="004B5D2D" w:rsidP="002677FC">
      <w:pPr>
        <w:pStyle w:val="SOPBullet-Usethis1"/>
        <w:rPr>
          <w:b/>
          <w:bCs/>
          <w:iCs/>
        </w:rPr>
      </w:pPr>
      <w:r w:rsidRPr="002C287D">
        <w:t xml:space="preserve">Instruction on research methods. </w:t>
      </w:r>
    </w:p>
    <w:p w14:paraId="3C36647B" w14:textId="77777777" w:rsidR="004B5D2D" w:rsidRPr="004F703C" w:rsidRDefault="004B5D2D" w:rsidP="004F703C">
      <w:pPr>
        <w:pStyle w:val="BodyText"/>
        <w:ind w:left="576"/>
        <w:rPr>
          <w:rStyle w:val="BodyTextChar"/>
          <w:b/>
          <w:bCs/>
          <w:i/>
          <w:iCs/>
        </w:rPr>
      </w:pPr>
      <w:r w:rsidRPr="004F703C">
        <w:rPr>
          <w:rStyle w:val="BodyTextChar"/>
          <w:b/>
          <w:bCs/>
          <w:i/>
          <w:iCs/>
        </w:rPr>
        <w:t xml:space="preserve">Note: If the classroom research is more than minimal risk or involves vulnerable populations, it must be submitted to the IRB. Instructors of research courses are encouraged to consult with OPHS staff. </w:t>
      </w:r>
    </w:p>
    <w:p w14:paraId="0DB9915D" w14:textId="77777777" w:rsidR="004B5D2D" w:rsidRDefault="004B5D2D" w:rsidP="002677FC">
      <w:pPr>
        <w:pStyle w:val="SOPBullet-Usethis1"/>
      </w:pPr>
      <w:r w:rsidRPr="002C287D">
        <w:t>Searches of existing literature.</w:t>
      </w:r>
    </w:p>
    <w:p w14:paraId="230A45A0" w14:textId="77777777" w:rsidR="00DF49FD" w:rsidRDefault="004B5D2D" w:rsidP="002677FC">
      <w:pPr>
        <w:pStyle w:val="SOPBullet-Usethis1"/>
      </w:pPr>
      <w:r w:rsidRPr="002C287D">
        <w:t>Research</w:t>
      </w:r>
      <w:r>
        <w:t xml:space="preserve"> </w:t>
      </w:r>
      <w:r w:rsidRPr="002C287D">
        <w:t>involving a living individual, such as a biography, that is not</w:t>
      </w:r>
      <w:r>
        <w:t xml:space="preserve"> </w:t>
      </w:r>
      <w:r w:rsidRPr="002C287D">
        <w:t>generalizable beyond that individual.</w:t>
      </w:r>
    </w:p>
    <w:p w14:paraId="5C1DBE60" w14:textId="77777777" w:rsidR="00DF49FD" w:rsidRDefault="004B5D2D" w:rsidP="002677FC">
      <w:pPr>
        <w:pStyle w:val="SOPBullet-Usethis1"/>
      </w:pPr>
      <w:r w:rsidRPr="002C287D">
        <w:t>Procedures carried out under independent contract for an external agency</w:t>
      </w:r>
      <w:r>
        <w:t xml:space="preserve">. </w:t>
      </w:r>
      <w:r w:rsidRPr="002C287D">
        <w:t>Examples</w:t>
      </w:r>
      <w:r>
        <w:t xml:space="preserve"> include</w:t>
      </w:r>
      <w:r w:rsidRPr="002C287D">
        <w:t xml:space="preserve"> personnel </w:t>
      </w:r>
      <w:r>
        <w:t>s</w:t>
      </w:r>
      <w:r w:rsidRPr="002C287D">
        <w:t>tudies, cost-benefit analyses, customer satisfaction studies,</w:t>
      </w:r>
      <w:r>
        <w:t xml:space="preserve"> </w:t>
      </w:r>
      <w:r w:rsidRPr="002C287D">
        <w:t>biological sample processing.</w:t>
      </w:r>
    </w:p>
    <w:p w14:paraId="7C1D4C00" w14:textId="77777777" w:rsidR="00DF49FD" w:rsidRDefault="004B5D2D" w:rsidP="002677FC">
      <w:pPr>
        <w:pStyle w:val="SOPBullet-Usethis1"/>
        <w:rPr>
          <w:b/>
          <w:bCs/>
          <w:iCs/>
        </w:rPr>
      </w:pPr>
      <w:r w:rsidRPr="002C287D">
        <w:lastRenderedPageBreak/>
        <w:t>Research</w:t>
      </w:r>
      <w:r>
        <w:t xml:space="preserve"> </w:t>
      </w:r>
      <w:r w:rsidRPr="002C287D">
        <w:t>involving deceased individuals (i.e. where the person previously</w:t>
      </w:r>
      <w:r>
        <w:t xml:space="preserve"> </w:t>
      </w:r>
      <w:r w:rsidRPr="002C287D">
        <w:t xml:space="preserve">promised their body for research, a person died during the research, etc.) </w:t>
      </w:r>
    </w:p>
    <w:p w14:paraId="0AF9A81F" w14:textId="77777777" w:rsidR="004B5D2D" w:rsidRPr="004F703C" w:rsidRDefault="004B5D2D" w:rsidP="004F703C">
      <w:pPr>
        <w:pStyle w:val="BodyText"/>
        <w:ind w:left="576"/>
        <w:rPr>
          <w:rStyle w:val="BodyTextChar"/>
          <w:b/>
          <w:bCs/>
          <w:i/>
          <w:iCs/>
        </w:rPr>
      </w:pPr>
      <w:r w:rsidRPr="004F703C">
        <w:rPr>
          <w:rStyle w:val="BodyTextChar"/>
          <w:b/>
          <w:bCs/>
          <w:i/>
          <w:iCs/>
        </w:rPr>
        <w:t>Note: Some research in this category may need OPHS and/or IRB review. Please contact the OPHS for further information.</w:t>
      </w:r>
    </w:p>
    <w:p w14:paraId="26B35427" w14:textId="77777777" w:rsidR="004B5D2D" w:rsidRDefault="004B5D2D" w:rsidP="002677FC">
      <w:pPr>
        <w:pStyle w:val="SOPBullet-Usethis1"/>
      </w:pPr>
      <w:r w:rsidRPr="002C287D">
        <w:t>Research</w:t>
      </w:r>
      <w:r>
        <w:t xml:space="preserve"> </w:t>
      </w:r>
      <w:r w:rsidRPr="002C287D">
        <w:t>about things or expertise, rather than “about whom” (questions not</w:t>
      </w:r>
      <w:r>
        <w:t xml:space="preserve"> </w:t>
      </w:r>
      <w:r w:rsidRPr="002C287D">
        <w:t>about the individual providing the information).</w:t>
      </w:r>
    </w:p>
    <w:p w14:paraId="48B01A0F" w14:textId="77777777" w:rsidR="00DF49FD" w:rsidRDefault="004B5D2D" w:rsidP="002677FC">
      <w:pPr>
        <w:pStyle w:val="SOPBullet-Usethis1"/>
      </w:pPr>
      <w:r w:rsidRPr="002C287D">
        <w:t>Quality Improvement</w:t>
      </w:r>
      <w:r w:rsidR="00792C26">
        <w:fldChar w:fldCharType="begin"/>
      </w:r>
      <w:r>
        <w:instrText>xe "</w:instrText>
      </w:r>
      <w:r w:rsidRPr="004C3AEB">
        <w:instrText>Quality Improvement</w:instrText>
      </w:r>
      <w:r>
        <w:instrText>"</w:instrText>
      </w:r>
      <w:r w:rsidR="00792C26">
        <w:fldChar w:fldCharType="end"/>
      </w:r>
      <w:r w:rsidRPr="002C287D">
        <w:t xml:space="preserve"> - In general, quality improvement projects are not</w:t>
      </w:r>
      <w:r>
        <w:t xml:space="preserve"> </w:t>
      </w:r>
      <w:r w:rsidRPr="002C287D">
        <w:t>considered research unless there is a clear intent to use the data derived from the</w:t>
      </w:r>
      <w:r>
        <w:t xml:space="preserve"> </w:t>
      </w:r>
      <w:r w:rsidRPr="002C287D">
        <w:t>project to improve the quality of patient care or efficiency of a healthcare</w:t>
      </w:r>
      <w:r>
        <w:t xml:space="preserve"> </w:t>
      </w:r>
      <w:r w:rsidRPr="002C287D">
        <w:t>operation and also contribute to generalizable knowledge via publication in</w:t>
      </w:r>
      <w:r>
        <w:t xml:space="preserve"> </w:t>
      </w:r>
      <w:r w:rsidRPr="002C287D">
        <w:t>professional journals and/or presentation at national or regional meetings. Any</w:t>
      </w:r>
      <w:r>
        <w:t xml:space="preserve"> </w:t>
      </w:r>
      <w:r w:rsidRPr="002C287D">
        <w:t>individual who is unsure whether or not a proposed quality improvement project</w:t>
      </w:r>
      <w:r>
        <w:t xml:space="preserve"> </w:t>
      </w:r>
      <w:r w:rsidRPr="002C287D">
        <w:t>should be classified as research should contact the IRB for guidance. If a quality</w:t>
      </w:r>
      <w:r>
        <w:t xml:space="preserve"> </w:t>
      </w:r>
      <w:r w:rsidRPr="002C287D">
        <w:t>improvement project is completed (i.e., all the data is collected, analyzed, and</w:t>
      </w:r>
      <w:r>
        <w:t xml:space="preserve"> </w:t>
      </w:r>
      <w:r w:rsidRPr="002C287D">
        <w:t>conclusions have been drawn) and the decision is made to publish or present the</w:t>
      </w:r>
      <w:r>
        <w:t xml:space="preserve"> </w:t>
      </w:r>
      <w:r w:rsidRPr="002C287D">
        <w:t>data, it is not research providing no further analysis is required to test a hypothesis</w:t>
      </w:r>
      <w:r>
        <w:t xml:space="preserve"> </w:t>
      </w:r>
      <w:r w:rsidRPr="002C287D">
        <w:t>for the purpose of publication or presentation. On the other hand, if it</w:t>
      </w:r>
      <w:r>
        <w:t xml:space="preserve"> </w:t>
      </w:r>
      <w:r w:rsidRPr="002C287D">
        <w:t>is</w:t>
      </w:r>
      <w:r>
        <w:t xml:space="preserve"> </w:t>
      </w:r>
      <w:r w:rsidRPr="002C287D">
        <w:t>necessary to reexamine or reanalyze the data derived from the quality</w:t>
      </w:r>
      <w:r>
        <w:t xml:space="preserve"> </w:t>
      </w:r>
      <w:r w:rsidRPr="002C287D">
        <w:t>improvement project, the activity now constitutes research. Depending on</w:t>
      </w:r>
      <w:r>
        <w:t xml:space="preserve"> </w:t>
      </w:r>
      <w:r w:rsidRPr="002C287D">
        <w:t>whether or not subject identifiers are maintained, it may qualify as not human</w:t>
      </w:r>
      <w:r>
        <w:t xml:space="preserve"> </w:t>
      </w:r>
      <w:r w:rsidRPr="002C287D">
        <w:t>subjects research.</w:t>
      </w:r>
    </w:p>
    <w:p w14:paraId="26E48CA4" w14:textId="77777777" w:rsidR="007E5110" w:rsidRPr="00F65BCE" w:rsidRDefault="007E5110" w:rsidP="002677FC">
      <w:pPr>
        <w:pStyle w:val="SOPBullet-Usethis1"/>
      </w:pPr>
      <w:r w:rsidRPr="00F65BCE">
        <w:t>Case Study Reports (single subject-patient)</w:t>
      </w:r>
    </w:p>
    <w:p w14:paraId="28F4253B" w14:textId="77777777" w:rsidR="00DF49FD" w:rsidRDefault="007E5110" w:rsidP="005D59FA">
      <w:pPr>
        <w:pStyle w:val="SOPBullet-Usethis1"/>
        <w:numPr>
          <w:ilvl w:val="0"/>
          <w:numId w:val="0"/>
        </w:numPr>
        <w:ind w:left="1800"/>
      </w:pPr>
      <w:r w:rsidRPr="003130E5">
        <w:rPr>
          <w:rFonts w:eastAsiaTheme="minorHAnsi"/>
        </w:rPr>
        <w:t>Scholarly activity involving </w:t>
      </w:r>
      <w:r w:rsidRPr="003130E5">
        <w:rPr>
          <w:rFonts w:eastAsiaTheme="minorHAnsi"/>
          <w:b/>
          <w:i/>
        </w:rPr>
        <w:t>single patient medical record “case study” reports</w:t>
      </w:r>
      <w:r w:rsidRPr="003130E5">
        <w:rPr>
          <w:rFonts w:eastAsiaTheme="minorHAnsi"/>
        </w:rPr>
        <w:t xml:space="preserve"> does not require IRB review.  Such scholarly activities, although they may be considered as “research” activity, do not meet the federal or university criteria as research activity subject to research subject regulation.  Thus, no IRB protocol review and approval is needed for case study reports on a single subject/patient.  However, all faculty, staff and students involved in ”Single Patient Case Study” reports must still follow all appropriate professional, institutional and HIPAA regulations and guidelines regarding the management of protected health information.</w:t>
      </w:r>
      <w:r w:rsidR="003130E5">
        <w:rPr>
          <w:rFonts w:eastAsiaTheme="minorHAnsi"/>
        </w:rPr>
        <w:t xml:space="preserve"> </w:t>
      </w:r>
      <w:r w:rsidR="004B5D2D" w:rsidRPr="00D65AE0">
        <w:t xml:space="preserve">Research projects that involve the use of publicly available data to analyze public figures do not require IRB review. </w:t>
      </w:r>
    </w:p>
    <w:p w14:paraId="3944FE02" w14:textId="77777777" w:rsidR="00DF49FD" w:rsidRDefault="004B5D2D" w:rsidP="002677FC">
      <w:pPr>
        <w:pStyle w:val="SOPBullet-Usethis1"/>
      </w:pPr>
      <w:r w:rsidRPr="002A7BF7">
        <w:t>Specimens and Data Sets (Secondary Data Analysis)</w:t>
      </w:r>
      <w:r w:rsidR="00792C26">
        <w:fldChar w:fldCharType="begin"/>
      </w:r>
      <w:r w:rsidRPr="002A7BF7">
        <w:instrText>xe "Specimens and Data Sets (Secondary Data Analysis)"</w:instrText>
      </w:r>
      <w:r w:rsidR="00792C26">
        <w:fldChar w:fldCharType="end"/>
      </w:r>
      <w:r w:rsidRPr="002A7BF7">
        <w:t xml:space="preserve"> – If the data set used contains no identifiers (either direct or link code numbers) the projects are not human subjects research. If the data set contains </w:t>
      </w:r>
      <w:r w:rsidRPr="002A7BF7">
        <w:lastRenderedPageBreak/>
        <w:t xml:space="preserve">identifiers, and contains no </w:t>
      </w:r>
      <w:r>
        <w:t>private information</w:t>
      </w:r>
      <w:r w:rsidRPr="002A7BF7">
        <w:t xml:space="preserve"> (information about behavior that occurred in a context in which the individual could reasonably expect that no observation was taking place or involves no information which had been provided for specific purposes for which the individual could reasonably expect </w:t>
      </w:r>
      <w:r w:rsidRPr="002C287D">
        <w:t>would not be made public), the</w:t>
      </w:r>
      <w:r>
        <w:t xml:space="preserve"> </w:t>
      </w:r>
      <w:r w:rsidRPr="002C287D">
        <w:t>projec</w:t>
      </w:r>
      <w:r>
        <w:t>t is not human subjects</w:t>
      </w:r>
      <w:r w:rsidRPr="002A7BF7">
        <w:t xml:space="preserve"> </w:t>
      </w:r>
      <w:r>
        <w:t>research.</w:t>
      </w:r>
    </w:p>
    <w:p w14:paraId="26D167B2" w14:textId="77777777" w:rsidR="00DF49FD" w:rsidRDefault="004B5D2D" w:rsidP="002677FC">
      <w:pPr>
        <w:pStyle w:val="SOPBullet-Usethis1"/>
      </w:pPr>
      <w:r w:rsidRPr="00D232C4">
        <w:t xml:space="preserve">Research with unidentified specimens from other institutions is not human subjects research (see Section 13.7 on Specimens and OHRP Guidance). </w:t>
      </w:r>
    </w:p>
    <w:p w14:paraId="4A83F0C1" w14:textId="77777777" w:rsidR="004B5D2D" w:rsidRDefault="004B5D2D" w:rsidP="0012784A">
      <w:pPr>
        <w:pStyle w:val="BodyText"/>
      </w:pPr>
      <w:r w:rsidRPr="007A6A74">
        <w:t>For additional information refer to Chart 1 of the Human Subject</w:t>
      </w:r>
      <w:r w:rsidR="00792C26">
        <w:fldChar w:fldCharType="begin"/>
      </w:r>
      <w:r w:rsidRPr="007A6A74">
        <w:instrText>xe "Human Subject"</w:instrText>
      </w:r>
      <w:r w:rsidR="00792C26">
        <w:fldChar w:fldCharType="end"/>
      </w:r>
      <w:r w:rsidRPr="007A6A74">
        <w:t xml:space="preserve"> Regulations Decision Charts (see Appendix E</w:t>
      </w:r>
      <w:r>
        <w:t>).</w:t>
      </w:r>
    </w:p>
    <w:p w14:paraId="3A5FB259" w14:textId="6A0F5B57" w:rsidR="004B5D2D" w:rsidRDefault="004B5D2D" w:rsidP="002629D5">
      <w:pPr>
        <w:pStyle w:val="Heading2"/>
      </w:pPr>
      <w:bookmarkStart w:id="141" w:name="_Toc77003380"/>
      <w:r>
        <w:t>5.3 Exempt Submissions</w:t>
      </w:r>
      <w:bookmarkEnd w:id="141"/>
    </w:p>
    <w:p w14:paraId="0449D30F" w14:textId="77777777" w:rsidR="004B5D2D" w:rsidRDefault="004B5D2D" w:rsidP="00D86B7E">
      <w:pPr>
        <w:pStyle w:val="BodyText"/>
      </w:pPr>
      <w:r>
        <w:t xml:space="preserve">Various minimal risk projects of a highly specified nature are Exempt from IRB review.  This list of Exempt Category projects is defined by federal regulations </w:t>
      </w:r>
      <w:r w:rsidRPr="00AF0C39">
        <w:t>(45</w:t>
      </w:r>
      <w:r>
        <w:t xml:space="preserve"> </w:t>
      </w:r>
      <w:r w:rsidRPr="00AF0C39">
        <w:t>CFR</w:t>
      </w:r>
      <w:r>
        <w:t xml:space="preserve"> </w:t>
      </w:r>
      <w:r w:rsidRPr="00AF0C39">
        <w:t>46 101.b).  OPHS staff co</w:t>
      </w:r>
      <w:r>
        <w:t xml:space="preserve">nduct an initial </w:t>
      </w:r>
      <w:r w:rsidRPr="002C287D">
        <w:t>review of proposed activities to ensure the activities qualify for</w:t>
      </w:r>
      <w:r>
        <w:t xml:space="preserve"> </w:t>
      </w:r>
      <w:r w:rsidRPr="002C287D">
        <w:t xml:space="preserve">exemption under </w:t>
      </w:r>
      <w:r>
        <w:t xml:space="preserve">those regulations.  </w:t>
      </w:r>
    </w:p>
    <w:p w14:paraId="1F3287F2" w14:textId="77777777" w:rsidR="004B5D2D" w:rsidRDefault="004B5D2D" w:rsidP="00D86B7E">
      <w:pPr>
        <w:pStyle w:val="BodyText"/>
      </w:pPr>
      <w:r>
        <w:t>It should be noted that “Exempt” does not simply mean exempt from any review.  Again, all research involving human subjects must be reviewed by OPHS staff, and where appropriate referred to the IRB Chair and/or Full Board.</w:t>
      </w:r>
    </w:p>
    <w:p w14:paraId="709609CE" w14:textId="77777777" w:rsidR="004B5D2D" w:rsidRDefault="004B5D2D" w:rsidP="00D86B7E">
      <w:pPr>
        <w:pStyle w:val="BodyText"/>
      </w:pPr>
      <w:r>
        <w:t>If the project meets these regulatory definitions, the proposed project is deemed “Exempt” from further review, with the IRB Chairperson and/or Director signing off on that determination.  The project is then listed on the OPHS monthly “Chair’s Report” as an Exempt category project and filed accordingly.</w:t>
      </w:r>
    </w:p>
    <w:p w14:paraId="47031B32" w14:textId="77777777" w:rsidR="004B5D2D" w:rsidRDefault="004B5D2D" w:rsidP="00D86B7E">
      <w:pPr>
        <w:pStyle w:val="BodyText"/>
      </w:pPr>
      <w:r>
        <w:t xml:space="preserve">In most cases, no further action is ever taken with Exempt category projects.  However, if the investigator plans to revise such a protocol, they are required to notify OPHS in advance, who will again determine if the project still meets federal Exempt category definitions and regulations.  </w:t>
      </w:r>
    </w:p>
    <w:p w14:paraId="5D3734A3" w14:textId="77777777" w:rsidR="004B5D2D" w:rsidRDefault="004B5D2D" w:rsidP="00D86B7E">
      <w:pPr>
        <w:pStyle w:val="BodyText"/>
        <w:rPr>
          <w:bCs/>
        </w:rPr>
      </w:pPr>
      <w:r w:rsidRPr="001E0846">
        <w:rPr>
          <w:bCs/>
        </w:rPr>
        <w:t>To facilitate the review process</w:t>
      </w:r>
      <w:r>
        <w:rPr>
          <w:bCs/>
        </w:rPr>
        <w:t xml:space="preserve"> for such projects, OPHS has developed an Exempt Category Review form for completion by t</w:t>
      </w:r>
      <w:r w:rsidRPr="00AF0C39">
        <w:rPr>
          <w:bCs/>
        </w:rPr>
        <w:t xml:space="preserve">he Principal Investigator (see Appendix </w:t>
      </w:r>
      <w:r>
        <w:rPr>
          <w:bCs/>
        </w:rPr>
        <w:t>C-IRB Forms and Instructions</w:t>
      </w:r>
      <w:r w:rsidRPr="00AF0C39">
        <w:rPr>
          <w:bCs/>
        </w:rPr>
        <w:t>).</w:t>
      </w:r>
    </w:p>
    <w:p w14:paraId="29EB4B80" w14:textId="77777777" w:rsidR="004B5D2D" w:rsidRDefault="004B5D2D" w:rsidP="00D86B7E">
      <w:pPr>
        <w:pStyle w:val="BodyText"/>
        <w:rPr>
          <w:bCs/>
        </w:rPr>
      </w:pPr>
      <w:r>
        <w:rPr>
          <w:bCs/>
        </w:rPr>
        <w:t>Note that if, in the opinion of OPHS staff and/or the IRB Chair, the proposed project does not meet regulations for Exempt Category review, it is then re-assigned to a higher level of Review (Expedited or Full Board).</w:t>
      </w:r>
    </w:p>
    <w:p w14:paraId="42BC31C3" w14:textId="77777777" w:rsidR="004B5D2D" w:rsidRPr="00366F6F" w:rsidRDefault="004B5D2D" w:rsidP="00366F6F">
      <w:pPr>
        <w:pStyle w:val="Heading2"/>
      </w:pPr>
      <w:bookmarkStart w:id="142" w:name="_Toc77003381"/>
      <w:r w:rsidRPr="00366F6F">
        <w:lastRenderedPageBreak/>
        <w:t>5.</w:t>
      </w:r>
      <w:r>
        <w:t>4</w:t>
      </w:r>
      <w:r w:rsidRPr="00366F6F">
        <w:t xml:space="preserve"> New Submissions (Non</w:t>
      </w:r>
      <w:r>
        <w:t>-</w:t>
      </w:r>
      <w:r w:rsidRPr="00366F6F">
        <w:t xml:space="preserve"> Exempt Protocols)</w:t>
      </w:r>
      <w:bookmarkEnd w:id="142"/>
      <w:r w:rsidR="00792C26">
        <w:fldChar w:fldCharType="begin"/>
      </w:r>
      <w:r w:rsidRPr="00366F6F">
        <w:instrText>xe "New Submissions (Non Exempt Protocols)"</w:instrText>
      </w:r>
      <w:r w:rsidR="00792C26">
        <w:fldChar w:fldCharType="end"/>
      </w:r>
    </w:p>
    <w:p w14:paraId="48CDCB86" w14:textId="77777777" w:rsidR="004B5D2D" w:rsidRPr="00AF0C39" w:rsidRDefault="004B5D2D" w:rsidP="00B50A12">
      <w:pPr>
        <w:pStyle w:val="BodyText"/>
      </w:pPr>
      <w:r w:rsidRPr="002C287D">
        <w:t>All U</w:t>
      </w:r>
      <w:r>
        <w:t>NTH</w:t>
      </w:r>
      <w:r w:rsidRPr="002C287D">
        <w:t>SC investigators proposing to initiate a research activity involving human subjects,</w:t>
      </w:r>
      <w:r>
        <w:t xml:space="preserve"> </w:t>
      </w:r>
      <w:r w:rsidRPr="002C287D">
        <w:t xml:space="preserve">that does </w:t>
      </w:r>
      <w:r w:rsidRPr="001E0846">
        <w:rPr>
          <w:b/>
          <w:i/>
        </w:rPr>
        <w:t>not</w:t>
      </w:r>
      <w:r w:rsidRPr="002C287D">
        <w:t xml:space="preserve"> qualify as exempt from IRB review, must submit a new study application to</w:t>
      </w:r>
      <w:r>
        <w:t xml:space="preserve"> </w:t>
      </w:r>
      <w:r w:rsidRPr="002C287D">
        <w:t xml:space="preserve">the IRB </w:t>
      </w:r>
      <w:r>
        <w:t xml:space="preserve">after which OPHS staff review for completeness, and if appropriate assign the protocol for review to </w:t>
      </w:r>
      <w:r w:rsidRPr="002C287D">
        <w:t>determine whether the involvement of human beings protects their right and welfare</w:t>
      </w:r>
      <w:r>
        <w:t xml:space="preserve"> </w:t>
      </w:r>
      <w:r w:rsidRPr="002C287D">
        <w:t>based on the criteria for IRB approval listed a</w:t>
      </w:r>
      <w:r w:rsidRPr="00AF0C39">
        <w:t>t 45 CFR 46.111 and 21 CFR 56.111.</w:t>
      </w:r>
      <w:r>
        <w:t xml:space="preserve"> OPHS staff are available to assist investigators in determining which IRB application to complete for non-exempt protocol submissions. </w:t>
      </w:r>
    </w:p>
    <w:p w14:paraId="1A05AAAD" w14:textId="77777777" w:rsidR="004B5D2D" w:rsidRPr="001D733D" w:rsidRDefault="004B5D2D" w:rsidP="001D733D">
      <w:pPr>
        <w:pStyle w:val="Heading3"/>
      </w:pPr>
      <w:bookmarkStart w:id="143" w:name="_Toc77003382"/>
      <w:r w:rsidRPr="001D733D">
        <w:t>Expedited</w:t>
      </w:r>
      <w:r>
        <w:t>/Full Board</w:t>
      </w:r>
      <w:r w:rsidRPr="001D733D">
        <w:t xml:space="preserve"> Review</w:t>
      </w:r>
      <w:bookmarkEnd w:id="143"/>
      <w:r w:rsidR="00792C26">
        <w:fldChar w:fldCharType="begin"/>
      </w:r>
      <w:r w:rsidRPr="001D733D">
        <w:instrText>xe "Expedited/Full Board Review"</w:instrText>
      </w:r>
      <w:r w:rsidR="00792C26">
        <w:fldChar w:fldCharType="end"/>
      </w:r>
    </w:p>
    <w:p w14:paraId="66715DE7" w14:textId="70E2E25E" w:rsidR="004B5D2D" w:rsidRPr="002C287D" w:rsidRDefault="004B5D2D" w:rsidP="00B50A12">
      <w:pPr>
        <w:pStyle w:val="BodyText"/>
      </w:pPr>
      <w:r w:rsidRPr="002C287D">
        <w:t>New submissions may be processed by expedited review (</w:t>
      </w:r>
      <w:r>
        <w:t xml:space="preserve">often </w:t>
      </w:r>
      <w:r w:rsidRPr="002C287D">
        <w:t xml:space="preserve">one </w:t>
      </w:r>
      <w:r>
        <w:t>or two IRB members conducting a review</w:t>
      </w:r>
      <w:r w:rsidRPr="002C287D">
        <w:t>) or may require</w:t>
      </w:r>
      <w:r>
        <w:t xml:space="preserve"> </w:t>
      </w:r>
      <w:r w:rsidRPr="002C287D">
        <w:t xml:space="preserve">review at a convened meeting of the </w:t>
      </w:r>
      <w:r w:rsidR="002677FC">
        <w:t>NTR IRB</w:t>
      </w:r>
      <w:r w:rsidRPr="002C287D">
        <w:t xml:space="preserve"> (reviewed by the committee).</w:t>
      </w:r>
    </w:p>
    <w:p w14:paraId="262C4375" w14:textId="77777777" w:rsidR="004B5D2D" w:rsidRDefault="004B5D2D" w:rsidP="00B50A12">
      <w:pPr>
        <w:pStyle w:val="BodyText"/>
      </w:pPr>
      <w:r w:rsidRPr="002C287D">
        <w:t xml:space="preserve">The determination of the type of review is made by </w:t>
      </w:r>
      <w:r>
        <w:t>OPHS staff</w:t>
      </w:r>
      <w:r w:rsidRPr="002C287D">
        <w:t xml:space="preserve"> and is based on the</w:t>
      </w:r>
      <w:r>
        <w:t xml:space="preserve"> </w:t>
      </w:r>
      <w:r w:rsidRPr="002C287D">
        <w:t>provisions of federal regulations. The investigator is required to</w:t>
      </w:r>
      <w:r>
        <w:t xml:space="preserve"> submit a completed and signed IRB Application (Expedited or Full Board as appropriate), a protocol synopsis with description </w:t>
      </w:r>
      <w:r w:rsidRPr="002C287D">
        <w:t xml:space="preserve">of the research methodology and procedures, </w:t>
      </w:r>
      <w:r>
        <w:t xml:space="preserve">all informed consent documents, recruitment ads, flyers, questionnaires, federal grant application (if applicable), clinical protocol and investigator’s brochure </w:t>
      </w:r>
      <w:r w:rsidRPr="002C287D">
        <w:t>(if applicable),</w:t>
      </w:r>
      <w:r>
        <w:t xml:space="preserve"> correspondence related to this protocol from the sponsor, curriculum vitae of  the Principal Investigator, conflict of interest (COI) statements for each listed project personnel, and certificates of training in human subjects research for each project personnel not currently on file with OPHS. See Section 5.13 and 5.14 for more details about preparing Expedited and Full Board IRB applications for submission </w:t>
      </w:r>
    </w:p>
    <w:p w14:paraId="0B249F7F" w14:textId="77777777" w:rsidR="004B5D2D" w:rsidRDefault="004B5D2D" w:rsidP="00B50A12">
      <w:pPr>
        <w:pStyle w:val="BodyText"/>
      </w:pPr>
      <w:r>
        <w:t>Typically, an Expedited Review</w:t>
      </w:r>
      <w:r w:rsidR="00792C26">
        <w:fldChar w:fldCharType="begin"/>
      </w:r>
      <w:r>
        <w:instrText>xe "</w:instrText>
      </w:r>
      <w:r w:rsidRPr="004934E4">
        <w:instrText>Expedited Review</w:instrText>
      </w:r>
      <w:r>
        <w:instrText>"</w:instrText>
      </w:r>
      <w:r w:rsidR="00792C26">
        <w:fldChar w:fldCharType="end"/>
      </w:r>
      <w:r>
        <w:t xml:space="preserve"> can be completed with 1-2 weeks, unless critical information is absent, which then adds to review time.</w:t>
      </w:r>
    </w:p>
    <w:p w14:paraId="17078343" w14:textId="77777777" w:rsidR="004B5D2D" w:rsidRPr="00590F8E" w:rsidRDefault="004B5D2D" w:rsidP="00B50A12">
      <w:pPr>
        <w:pStyle w:val="BodyText"/>
        <w:rPr>
          <w:rStyle w:val="Hyperlink"/>
        </w:rPr>
      </w:pPr>
      <w:r>
        <w:t>Full Board reviews are scheduled monthly with the schedule published and available on-line (for current review schedule, see website link at</w:t>
      </w:r>
      <w:r w:rsidRPr="006907A9">
        <w:t xml:space="preserve"> </w:t>
      </w:r>
      <w:r w:rsidRPr="00590F8E">
        <w:rPr>
          <w:rStyle w:val="Hyperlink"/>
        </w:rPr>
        <w:t>http://www.hsc.unt.edu/sites/OPHS-IRB/index.cfm?pageName=IRB%20Review%20Schedule#FY2009-10</w:t>
      </w:r>
    </w:p>
    <w:p w14:paraId="164356B1" w14:textId="77777777" w:rsidR="004B5D2D" w:rsidRPr="001D733D" w:rsidRDefault="004B5D2D" w:rsidP="001D733D">
      <w:pPr>
        <w:pStyle w:val="Heading3"/>
      </w:pPr>
      <w:bookmarkStart w:id="144" w:name="_Toc77003383"/>
      <w:r w:rsidRPr="001D733D">
        <w:t>Facilitated Review</w:t>
      </w:r>
      <w:bookmarkEnd w:id="144"/>
      <w:r w:rsidR="00792C26">
        <w:fldChar w:fldCharType="begin"/>
      </w:r>
      <w:r w:rsidRPr="001D733D">
        <w:instrText>xe "Facilitated Review"</w:instrText>
      </w:r>
      <w:r w:rsidR="00792C26">
        <w:fldChar w:fldCharType="end"/>
      </w:r>
    </w:p>
    <w:p w14:paraId="3061845E" w14:textId="367E291F" w:rsidR="004B5D2D" w:rsidRDefault="004B5D2D" w:rsidP="00B50A12">
      <w:pPr>
        <w:pStyle w:val="BodyText"/>
      </w:pPr>
      <w:r w:rsidRPr="002C04D9">
        <w:t xml:space="preserve">The </w:t>
      </w:r>
      <w:r w:rsidR="002677FC">
        <w:t>NTR IRB</w:t>
      </w:r>
      <w:r>
        <w:t xml:space="preserve"> </w:t>
      </w:r>
      <w:r w:rsidRPr="002C04D9">
        <w:t xml:space="preserve">may rely on </w:t>
      </w:r>
      <w:r>
        <w:t xml:space="preserve">reviews completed by </w:t>
      </w:r>
      <w:r w:rsidRPr="002C04D9">
        <w:t>other duly-constituted IRBs</w:t>
      </w:r>
      <w:r>
        <w:t xml:space="preserve"> (as arranged under IRB Authorization Agreements). Such arrangements will designate those IRBs under the UNTHSC Federalwide Assurance (FWA)</w:t>
      </w:r>
      <w:r w:rsidR="00792C26">
        <w:fldChar w:fldCharType="begin"/>
      </w:r>
      <w:r>
        <w:instrText>xe "</w:instrText>
      </w:r>
      <w:r w:rsidRPr="002277C2">
        <w:rPr>
          <w:rStyle w:val="Emphasis"/>
          <w:b/>
          <w:bCs/>
          <w:i/>
          <w:color w:val="000000"/>
          <w:spacing w:val="0"/>
          <w:sz w:val="22"/>
        </w:rPr>
        <w:instrText>Federal Wide Assurance (FWA)</w:instrText>
      </w:r>
      <w:r>
        <w:instrText>"</w:instrText>
      </w:r>
      <w:r w:rsidR="00792C26">
        <w:fldChar w:fldCharType="end"/>
      </w:r>
      <w:r>
        <w:t>.  New protocols that have been reviewed and approved by these designated IRBs undergo a “facilitated review” at UNTHSC.  In this review process, a designated and experienced IRB member makes a determination as to whether the review conducted by the other authorized IRB meets the requirements of UNTHSC for the inclusion of human subjects in research.</w:t>
      </w:r>
    </w:p>
    <w:p w14:paraId="281FC93D" w14:textId="77777777" w:rsidR="004B5D2D" w:rsidRDefault="004B5D2D" w:rsidP="00B50A12">
      <w:pPr>
        <w:pStyle w:val="BodyText"/>
      </w:pPr>
      <w:r>
        <w:t xml:space="preserve">UNTHSC investigators are required to submit an IRB Application, all appropriate and relevant materials, consent forms, and documents for review.  In addition, a copy of the other </w:t>
      </w:r>
      <w:r>
        <w:lastRenderedPageBreak/>
        <w:t>IRB’s approval letter and all materials reviewed by that IRB must be submitted for UNTHSC facilitated review.  In this manner, Facilitated Review</w:t>
      </w:r>
      <w:r w:rsidR="00792C26">
        <w:fldChar w:fldCharType="begin"/>
      </w:r>
      <w:r>
        <w:instrText>xe "</w:instrText>
      </w:r>
      <w:r w:rsidRPr="00FD23D3">
        <w:instrText>Facilitated Review</w:instrText>
      </w:r>
      <w:r>
        <w:instrText>"</w:instrText>
      </w:r>
      <w:r w:rsidR="00792C26">
        <w:fldChar w:fldCharType="end"/>
      </w:r>
      <w:r>
        <w:t xml:space="preserve"> at UNTHSC serves to ensure that:</w:t>
      </w:r>
    </w:p>
    <w:p w14:paraId="667800C0" w14:textId="77777777" w:rsidR="004B5D2D" w:rsidRDefault="004B5D2D" w:rsidP="002677FC">
      <w:pPr>
        <w:pStyle w:val="SOPBullet-Usethis1"/>
      </w:pPr>
      <w:r>
        <w:t>The proposed protocol adheres to UNTHSC requirements for ensuring the protection of human subjects;</w:t>
      </w:r>
    </w:p>
    <w:p w14:paraId="24C1AC8E" w14:textId="77777777" w:rsidR="00DF49FD" w:rsidRDefault="004B5D2D" w:rsidP="002677FC">
      <w:pPr>
        <w:pStyle w:val="SOPBullet-Usethis1"/>
      </w:pPr>
      <w:r>
        <w:t>UNTHSC has adequate facilities and staffing to carry out the proposed research;</w:t>
      </w:r>
    </w:p>
    <w:p w14:paraId="35057F28" w14:textId="77777777" w:rsidR="00DF49FD" w:rsidRDefault="004B5D2D" w:rsidP="002677FC">
      <w:pPr>
        <w:pStyle w:val="SOPBullet-Usethis1"/>
      </w:pPr>
      <w:r>
        <w:t>The proposed consent form includes language that addresses UNTHSC’s institutional policies and requirements;</w:t>
      </w:r>
    </w:p>
    <w:p w14:paraId="2EEBE485" w14:textId="77777777" w:rsidR="00DF49FD" w:rsidRDefault="004B5D2D" w:rsidP="002677FC">
      <w:pPr>
        <w:pStyle w:val="SOPBullet-Usethis1"/>
      </w:pPr>
      <w:r>
        <w:t>An appropriate consent and assent (where applicable) process will be followed;</w:t>
      </w:r>
    </w:p>
    <w:p w14:paraId="2AAA84A1" w14:textId="77777777" w:rsidR="00DF49FD" w:rsidRDefault="004B5D2D" w:rsidP="002677FC">
      <w:pPr>
        <w:pStyle w:val="SOPBullet-Usethis1"/>
      </w:pPr>
      <w:r>
        <w:t>An appropriate authorization for the use of protected health information (PHI) is a research setting is issued.</w:t>
      </w:r>
    </w:p>
    <w:p w14:paraId="6AAEE4CF" w14:textId="77777777" w:rsidR="00F86857" w:rsidRPr="00F86857" w:rsidRDefault="00F86857" w:rsidP="00F86857">
      <w:pPr>
        <w:pStyle w:val="ListBullet"/>
        <w:numPr>
          <w:ilvl w:val="0"/>
          <w:numId w:val="0"/>
        </w:numPr>
        <w:ind w:left="288"/>
        <w:jc w:val="both"/>
        <w:rPr>
          <w:rFonts w:ascii="Times New Roman" w:hAnsi="Times New Roman"/>
        </w:rPr>
      </w:pPr>
      <w:r w:rsidRPr="00F86857">
        <w:rPr>
          <w:rFonts w:ascii="Times New Roman" w:hAnsi="Times New Roman"/>
        </w:rPr>
        <w:t xml:space="preserve">As part of a special arrangement, such facilitated reviews may be conducted for projects involving UNTHSC students engaged in Clinical Research Management (CRM) program internships at non-UNTHSC sites.  In this situation, a letter from the CRM Program director shall serve as the IRB application.  As stated above, all other documents shall be provided by the CRM Program Director for each student internship project at these sites; the internship activity will be reviewed and entered in the record under the appropriate review category. </w:t>
      </w:r>
    </w:p>
    <w:p w14:paraId="528CCE9C" w14:textId="77777777" w:rsidR="00F86857" w:rsidRPr="00F86857" w:rsidRDefault="00F86857" w:rsidP="00F86857">
      <w:pPr>
        <w:pStyle w:val="SOPBullet-Usethis"/>
      </w:pPr>
    </w:p>
    <w:p w14:paraId="16E73E2C" w14:textId="77777777" w:rsidR="004B5D2D" w:rsidRDefault="004B5D2D" w:rsidP="00B50A12">
      <w:pPr>
        <w:pStyle w:val="Heading2"/>
      </w:pPr>
      <w:bookmarkStart w:id="145" w:name="_Toc77003384"/>
      <w:r>
        <w:t xml:space="preserve">5.5 </w:t>
      </w:r>
      <w:r w:rsidRPr="002C287D">
        <w:t>Continuing Review</w:t>
      </w:r>
      <w:r w:rsidR="00792C26">
        <w:fldChar w:fldCharType="begin"/>
      </w:r>
      <w:r>
        <w:instrText>xe "</w:instrText>
      </w:r>
      <w:r w:rsidRPr="00604DDF">
        <w:instrText>Continuing Review</w:instrText>
      </w:r>
      <w:r>
        <w:instrText>"</w:instrText>
      </w:r>
      <w:r w:rsidR="00792C26">
        <w:fldChar w:fldCharType="end"/>
      </w:r>
      <w:r w:rsidRPr="002C287D">
        <w:t xml:space="preserve"> Submissions</w:t>
      </w:r>
      <w:bookmarkEnd w:id="145"/>
    </w:p>
    <w:p w14:paraId="446A6F9C" w14:textId="6331E62C" w:rsidR="004B5D2D" w:rsidRDefault="004B5D2D" w:rsidP="00B50A12">
      <w:pPr>
        <w:pStyle w:val="BodyText"/>
      </w:pPr>
      <w:r w:rsidRPr="002C287D">
        <w:t xml:space="preserve">In accordance with federal regulations, the </w:t>
      </w:r>
      <w:r w:rsidR="002677FC">
        <w:t>NTR IRB</w:t>
      </w:r>
      <w:r w:rsidRPr="002C287D">
        <w:t xml:space="preserve"> requires that all ongoing research</w:t>
      </w:r>
      <w:r>
        <w:t xml:space="preserve"> </w:t>
      </w:r>
      <w:r w:rsidRPr="002C287D">
        <w:t>protocols undergo continuing review at intervals appropriate to the degree of risk, but not</w:t>
      </w:r>
      <w:r>
        <w:t xml:space="preserve"> </w:t>
      </w:r>
      <w:r w:rsidRPr="002C287D">
        <w:t>less than once per year</w:t>
      </w:r>
      <w:r>
        <w:t xml:space="preserve"> (defined as 365 days: see </w:t>
      </w:r>
      <w:r w:rsidRPr="002C287D">
        <w:t>45 CFR 46.109(e) and 21 CFR 56.109(f)</w:t>
      </w:r>
      <w:r>
        <w:t>)</w:t>
      </w:r>
      <w:r w:rsidRPr="002C287D">
        <w:t>. The frequency and extent of continuing review for each study is</w:t>
      </w:r>
      <w:r>
        <w:t xml:space="preserve"> </w:t>
      </w:r>
      <w:r w:rsidRPr="002C287D">
        <w:t>based upon the nature of the study, the degree of risk involved, the novelty of the</w:t>
      </w:r>
      <w:r>
        <w:t xml:space="preserve"> </w:t>
      </w:r>
      <w:r w:rsidRPr="002C287D">
        <w:t>research procedures, and the vulnerability of the study subject population. After a careful</w:t>
      </w:r>
      <w:r>
        <w:t xml:space="preserve"> </w:t>
      </w:r>
      <w:r w:rsidRPr="002C287D">
        <w:t>consideration of each of these factors, each protocol is assigned an approval period, after</w:t>
      </w:r>
      <w:r>
        <w:t xml:space="preserve"> </w:t>
      </w:r>
      <w:r w:rsidRPr="002C287D">
        <w:t xml:space="preserve">which it must be re-reviewed by the IRB. </w:t>
      </w:r>
    </w:p>
    <w:p w14:paraId="42488246" w14:textId="77777777" w:rsidR="004B5D2D" w:rsidRDefault="004B5D2D" w:rsidP="00B50A12">
      <w:pPr>
        <w:pStyle w:val="BodyText"/>
      </w:pPr>
      <w:r w:rsidRPr="006A484B">
        <w:t>In some instances, such as the use of innovative research techniques, the IRB may chose to grant an approval period based on a small number of subjects accrued rather than on a specific time period. This type of approval is usually assigned when there are concerns regarding the potential risks of participation.</w:t>
      </w:r>
    </w:p>
    <w:p w14:paraId="72BA7FA8" w14:textId="77777777" w:rsidR="004B5D2D" w:rsidRDefault="004B5D2D" w:rsidP="00B50A12">
      <w:pPr>
        <w:pStyle w:val="BodyText"/>
      </w:pPr>
      <w:r w:rsidRPr="002C287D">
        <w:t>Each investigator must abide by the approval period imposed by the IRB at the time of</w:t>
      </w:r>
      <w:r>
        <w:t xml:space="preserve"> </w:t>
      </w:r>
      <w:r w:rsidRPr="002C287D">
        <w:t>the most recent IRB approval. Each IRB approval notice designates a period of time</w:t>
      </w:r>
      <w:r>
        <w:t xml:space="preserve"> </w:t>
      </w:r>
      <w:r w:rsidRPr="002C287D">
        <w:t>during which activities involving human research subjects may be undertaken. No</w:t>
      </w:r>
      <w:r>
        <w:t xml:space="preserve"> investigator</w:t>
      </w:r>
      <w:r w:rsidRPr="002C287D">
        <w:t xml:space="preserve"> may continue to recruit, enroll, or treat subjects or analyze data after the</w:t>
      </w:r>
      <w:r>
        <w:t xml:space="preserve"> </w:t>
      </w:r>
      <w:r w:rsidRPr="002C287D">
        <w:t xml:space="preserve">IRB approval expiration </w:t>
      </w:r>
      <w:r w:rsidRPr="002C287D">
        <w:lastRenderedPageBreak/>
        <w:t>date. Continuation of the research after the date of expiration of</w:t>
      </w:r>
      <w:r>
        <w:t xml:space="preserve"> </w:t>
      </w:r>
      <w:r w:rsidRPr="002C287D">
        <w:t>IRB approval is a violation of federal regulations</w:t>
      </w:r>
      <w:r>
        <w:t xml:space="preserve"> (see </w:t>
      </w:r>
      <w:r w:rsidRPr="002C287D">
        <w:t>45 CFR 46.103(b)(4) and 21 CFR 56.103(a)</w:t>
      </w:r>
      <w:r>
        <w:t>)</w:t>
      </w:r>
      <w:r w:rsidRPr="002C287D">
        <w:t>.</w:t>
      </w:r>
    </w:p>
    <w:p w14:paraId="77C05420" w14:textId="77777777" w:rsidR="004B5D2D" w:rsidRPr="006A484B" w:rsidRDefault="004B5D2D" w:rsidP="00B50A12">
      <w:pPr>
        <w:pStyle w:val="BodyText"/>
      </w:pPr>
      <w:r w:rsidRPr="006A484B">
        <w:t xml:space="preserve">To assist investigators in fulfilling the requirement for continuing review, OPHS sends Principal Investigators written documentation specifying the approval period and expiration date at the time of initial approval.  This is the “first notice.” As the expiration date of the protocol approaches, a “Request for Continuing Review/Progress Report” letter and a Progress Report Form will be sent via campus mail to the principal investigator or his/her designee.  The letter will include a due date for when materials should be submitted to OPHS. </w:t>
      </w:r>
      <w:r>
        <w:t xml:space="preserve">A final notice of continuing review will be sent to investigators via email if materials are not received by the due date. </w:t>
      </w:r>
      <w:r w:rsidRPr="006A484B">
        <w:t xml:space="preserve">If investigators do not forward a completed application for continuing review before the protocol expiration date, and in sufficient time for distribution and review by the IRB, OPHS and the IRB cannot guarantee that the application will be reviewed before the date of expiration. </w:t>
      </w:r>
    </w:p>
    <w:p w14:paraId="286858D2" w14:textId="77777777" w:rsidR="004B5D2D" w:rsidRPr="00B50A12" w:rsidRDefault="004B5D2D" w:rsidP="00B50A12">
      <w:pPr>
        <w:pStyle w:val="BodyText"/>
      </w:pPr>
      <w:r w:rsidRPr="006A484B">
        <w:t>It is the investigator’s responsibility to ensure that approval period for an active protocol remains current. The IRB expiration date can be found on the IRB Board Action and Notice of Approval letter for projects that have not been reviewed for continuation. For projects that have undergone continuing review previously, the expiration date can be found in the IRB Board Action that was sent at the time of the most recent continuing review</w:t>
      </w:r>
      <w:r>
        <w:t>.</w:t>
      </w:r>
      <w:r w:rsidRPr="006A484B">
        <w:t xml:space="preserve"> Investigators must submit a continuing review (i.e. Progress Report) to OPHS which includes the status (e.g. open to enrollment, closed to enrollment, data analysis only, etc.), number of subjects enrolled, summary of adverse events and the study results.</w:t>
      </w:r>
    </w:p>
    <w:p w14:paraId="46243A3E" w14:textId="77777777" w:rsidR="004B5D2D" w:rsidRDefault="004B5D2D" w:rsidP="004869BA">
      <w:pPr>
        <w:pStyle w:val="BodyText"/>
      </w:pPr>
      <w:r w:rsidRPr="002C287D">
        <w:t>Depending on the status of the study, two types of continuing review submissions can be</w:t>
      </w:r>
      <w:r>
        <w:t xml:space="preserve"> </w:t>
      </w:r>
      <w:r w:rsidRPr="002C287D">
        <w:t>submitted</w:t>
      </w:r>
      <w:r>
        <w:t>:</w:t>
      </w:r>
    </w:p>
    <w:p w14:paraId="76DB4113" w14:textId="77777777" w:rsidR="004B5D2D" w:rsidRDefault="004B5D2D" w:rsidP="00CC1593">
      <w:pPr>
        <w:pStyle w:val="Heading3"/>
      </w:pPr>
      <w:bookmarkStart w:id="146" w:name="_Toc77003385"/>
      <w:r w:rsidRPr="002C287D">
        <w:t>Final Report</w:t>
      </w:r>
      <w:r>
        <w:t>s</w:t>
      </w:r>
      <w:bookmarkEnd w:id="146"/>
    </w:p>
    <w:p w14:paraId="545C6CF6" w14:textId="77777777" w:rsidR="004B5D2D" w:rsidRDefault="004B5D2D" w:rsidP="00CC1593">
      <w:pPr>
        <w:pStyle w:val="BodyText"/>
      </w:pPr>
      <w:r>
        <w:t xml:space="preserve">There are several types of final reports, including: </w:t>
      </w:r>
    </w:p>
    <w:p w14:paraId="78CD0B54" w14:textId="77777777" w:rsidR="004B5D2D" w:rsidRPr="000E4FB3" w:rsidRDefault="004B5D2D" w:rsidP="002677FC">
      <w:pPr>
        <w:pStyle w:val="SOPBullet-Usethis1"/>
      </w:pPr>
      <w:r w:rsidRPr="000E4FB3">
        <w:t xml:space="preserve">Completed/Closed: If the study is completed and no more data analysis is to be done, indicate the study status as “Completed/Closed.” In this case, the study will be marked as “Completed” by OPHS and the IRB. </w:t>
      </w:r>
    </w:p>
    <w:p w14:paraId="6D38A048" w14:textId="77777777" w:rsidR="004B5D2D" w:rsidRPr="000E4FB3" w:rsidRDefault="004B5D2D" w:rsidP="002677FC">
      <w:pPr>
        <w:pStyle w:val="SOPBullet-Usethis1"/>
      </w:pPr>
      <w:r w:rsidRPr="000E4FB3">
        <w:t xml:space="preserve">Enrollment, research intervention, subject follow-up compete, data analysis only continues: If all subject enrollment, research intervention, and subject follow up is complete, and only data analysis continues, it is appropriate to close out the study. In this case, the study will be marked as “Completed” by OPHS and the IRB. </w:t>
      </w:r>
    </w:p>
    <w:p w14:paraId="3069D348" w14:textId="77777777" w:rsidR="00DF49FD" w:rsidRDefault="004B5D2D" w:rsidP="002677FC">
      <w:pPr>
        <w:pStyle w:val="SOPBullet-Usethis1"/>
      </w:pPr>
      <w:r w:rsidRPr="000E4FB3">
        <w:t xml:space="preserve">Project terminated before completion:  List the date and the reason that the project is terminated. In this case, the study will be marked as “Terminated” by OPHS and the IRB. </w:t>
      </w:r>
    </w:p>
    <w:p w14:paraId="66DB4500" w14:textId="77777777" w:rsidR="00DF49FD" w:rsidRDefault="004B5D2D" w:rsidP="002677FC">
      <w:pPr>
        <w:pStyle w:val="SOPBullet-Usethis1"/>
      </w:pPr>
      <w:r w:rsidRPr="000E4FB3">
        <w:lastRenderedPageBreak/>
        <w:t xml:space="preserve">Project has not been and will not be conducted: List the reason the project will not be pursued. In this case, the study will be marked as “Withdrawn” by OPHS and the IRB. </w:t>
      </w:r>
    </w:p>
    <w:p w14:paraId="04F2F4A9" w14:textId="77777777" w:rsidR="004B5D2D" w:rsidRDefault="004B5D2D" w:rsidP="00595411">
      <w:pPr>
        <w:pStyle w:val="Heading3"/>
      </w:pPr>
      <w:bookmarkStart w:id="147" w:name="_Toc77003386"/>
      <w:r>
        <w:t>Continuing Review (Ongoing)</w:t>
      </w:r>
      <w:bookmarkEnd w:id="147"/>
    </w:p>
    <w:p w14:paraId="77A09AD5" w14:textId="77777777" w:rsidR="004B5D2D" w:rsidRDefault="004B5D2D" w:rsidP="004F703C">
      <w:pPr>
        <w:pStyle w:val="BodyText"/>
      </w:pPr>
      <w:r w:rsidRPr="002C287D">
        <w:t xml:space="preserve">If </w:t>
      </w:r>
      <w:r w:rsidRPr="005716E0">
        <w:t>any</w:t>
      </w:r>
      <w:r>
        <w:t xml:space="preserve"> </w:t>
      </w:r>
      <w:r w:rsidRPr="002C287D">
        <w:t>study activities will continue</w:t>
      </w:r>
      <w:r>
        <w:t xml:space="preserve"> </w:t>
      </w:r>
      <w:r w:rsidRPr="002C287D">
        <w:t>past the current expiration date of the study, a continuing review application is required.</w:t>
      </w:r>
      <w:r>
        <w:t xml:space="preserve"> This would include projects that are:</w:t>
      </w:r>
    </w:p>
    <w:p w14:paraId="6760DA5B" w14:textId="77777777" w:rsidR="004B5D2D" w:rsidRPr="004F703C" w:rsidRDefault="004B5D2D" w:rsidP="002677FC">
      <w:pPr>
        <w:pStyle w:val="SOPBullet-Usethis1"/>
      </w:pPr>
      <w:r w:rsidRPr="004F703C">
        <w:t>Actively enrolling new subjects;</w:t>
      </w:r>
    </w:p>
    <w:p w14:paraId="09A5D45E" w14:textId="77777777" w:rsidR="004B5D2D" w:rsidRPr="004F703C" w:rsidRDefault="004B5D2D" w:rsidP="002677FC">
      <w:pPr>
        <w:pStyle w:val="SOPBullet-Usethis1"/>
      </w:pPr>
      <w:r w:rsidRPr="004F703C">
        <w:t>Enrollment complete, but research intervention continues;</w:t>
      </w:r>
    </w:p>
    <w:p w14:paraId="39D0BE90" w14:textId="77777777" w:rsidR="004B5D2D" w:rsidRPr="004F703C" w:rsidRDefault="004B5D2D" w:rsidP="002677FC">
      <w:pPr>
        <w:pStyle w:val="SOPBullet-Usethis1"/>
      </w:pPr>
      <w:r w:rsidRPr="004F703C">
        <w:t xml:space="preserve">Enrollment and research intervention complete, subject follow up continues;  </w:t>
      </w:r>
    </w:p>
    <w:p w14:paraId="182B7ECB" w14:textId="77777777" w:rsidR="00DF49FD" w:rsidRDefault="004B5D2D" w:rsidP="002677FC">
      <w:pPr>
        <w:pStyle w:val="SOPBullet-Usethis1"/>
      </w:pPr>
      <w:r w:rsidRPr="004F703C">
        <w:t>Projects not yet started;</w:t>
      </w:r>
    </w:p>
    <w:p w14:paraId="57ABFB79" w14:textId="77777777" w:rsidR="00DF49FD" w:rsidRDefault="004B5D2D" w:rsidP="002677FC">
      <w:pPr>
        <w:pStyle w:val="SOPBullet-Usethis1"/>
      </w:pPr>
      <w:r w:rsidRPr="004F703C">
        <w:t>Projects on hold.</w:t>
      </w:r>
    </w:p>
    <w:p w14:paraId="7BDB46F7" w14:textId="77777777" w:rsidR="004B5D2D" w:rsidRPr="00177738" w:rsidRDefault="004B5D2D" w:rsidP="00B50A12">
      <w:pPr>
        <w:pStyle w:val="BodyText"/>
      </w:pPr>
      <w:r>
        <w:t xml:space="preserve">Additionally, depending upon the situation, some projects may be reviewed for continuation and left open when </w:t>
      </w:r>
      <w:r w:rsidRPr="00177738">
        <w:t xml:space="preserve">enrollment, research intervention, subject follow-up compete, data analysis only continues. </w:t>
      </w:r>
    </w:p>
    <w:p w14:paraId="263E7528" w14:textId="77777777" w:rsidR="004B5D2D" w:rsidRPr="00B50A12" w:rsidRDefault="004B5D2D" w:rsidP="00B50A12">
      <w:pPr>
        <w:pStyle w:val="BodyText"/>
      </w:pPr>
      <w:r w:rsidRPr="002C287D">
        <w:t>As always, if the IRB has not reviewed and approved the continuing review of the study</w:t>
      </w:r>
      <w:r>
        <w:t xml:space="preserve"> </w:t>
      </w:r>
      <w:r w:rsidRPr="002C287D">
        <w:t>by the study’s current expiration date, research activities must stop and no new subjects</w:t>
      </w:r>
      <w:r>
        <w:t xml:space="preserve"> </w:t>
      </w:r>
      <w:r w:rsidRPr="002C287D">
        <w:t>may be enrolled in the study.</w:t>
      </w:r>
    </w:p>
    <w:p w14:paraId="45214A16" w14:textId="77777777" w:rsidR="004B5D2D" w:rsidRPr="00B50A12" w:rsidRDefault="004B5D2D" w:rsidP="00B50A12">
      <w:pPr>
        <w:pStyle w:val="Heading3"/>
      </w:pPr>
      <w:bookmarkStart w:id="148" w:name="_Toc77003387"/>
      <w:r w:rsidRPr="002C287D">
        <w:t>Objective of Continuing Review</w:t>
      </w:r>
      <w:bookmarkEnd w:id="148"/>
      <w:r w:rsidR="00792C26">
        <w:fldChar w:fldCharType="begin"/>
      </w:r>
      <w:r>
        <w:instrText>xe "</w:instrText>
      </w:r>
      <w:r w:rsidRPr="00604DDF">
        <w:instrText>Continuing Review</w:instrText>
      </w:r>
      <w:r>
        <w:instrText>: Objective of"</w:instrText>
      </w:r>
      <w:r w:rsidR="00792C26">
        <w:fldChar w:fldCharType="end"/>
      </w:r>
    </w:p>
    <w:p w14:paraId="2923FD91" w14:textId="77777777" w:rsidR="004B5D2D" w:rsidRDefault="004B5D2D" w:rsidP="00B50A12">
      <w:pPr>
        <w:pStyle w:val="BodyText"/>
      </w:pPr>
      <w:r w:rsidRPr="002C287D">
        <w:t>The IRB performs continuing review in order to systematically monitor previously</w:t>
      </w:r>
      <w:r>
        <w:t xml:space="preserve"> </w:t>
      </w:r>
      <w:r w:rsidRPr="002C287D">
        <w:t>approved research to document that the requirements imposed by the IRB during the</w:t>
      </w:r>
      <w:r>
        <w:t xml:space="preserve"> </w:t>
      </w:r>
      <w:r w:rsidRPr="002C287D">
        <w:t>initial review of the protocol continue to sufficiently protect subject safety and welfare.</w:t>
      </w:r>
      <w:r>
        <w:t xml:space="preserve"> </w:t>
      </w:r>
    </w:p>
    <w:p w14:paraId="64C379C4" w14:textId="77777777" w:rsidR="004B5D2D" w:rsidRPr="002C287D" w:rsidRDefault="004B5D2D" w:rsidP="00B50A12">
      <w:pPr>
        <w:pStyle w:val="BodyText"/>
      </w:pPr>
      <w:r w:rsidRPr="002C287D">
        <w:t>A second objective of continuing review is to confirm that all information presented to</w:t>
      </w:r>
      <w:r>
        <w:t xml:space="preserve"> </w:t>
      </w:r>
      <w:r w:rsidRPr="002C287D">
        <w:t>subjects is complete, accurate, and up-to-date. The investigator must submit a continuing</w:t>
      </w:r>
      <w:r>
        <w:t xml:space="preserve"> </w:t>
      </w:r>
      <w:r w:rsidRPr="002C287D">
        <w:t>review application t</w:t>
      </w:r>
      <w:r>
        <w:t>o OPHS</w:t>
      </w:r>
      <w:r w:rsidRPr="002C287D">
        <w:t xml:space="preserve"> which includes</w:t>
      </w:r>
      <w:r>
        <w:t>:</w:t>
      </w:r>
      <w:r w:rsidRPr="002C287D">
        <w:t xml:space="preserve"> </w:t>
      </w:r>
    </w:p>
    <w:p w14:paraId="3A234918" w14:textId="77777777" w:rsidR="004B5D2D" w:rsidRDefault="004B5D2D" w:rsidP="002677FC">
      <w:pPr>
        <w:pStyle w:val="SOPBullet-Usethis1"/>
      </w:pPr>
      <w:r w:rsidRPr="002C287D">
        <w:t xml:space="preserve">A </w:t>
      </w:r>
      <w:r>
        <w:t xml:space="preserve">completed Progress Report (see Appendix C) </w:t>
      </w:r>
      <w:r w:rsidRPr="002C287D">
        <w:t>that contains relevant information required to determine whether the</w:t>
      </w:r>
      <w:r>
        <w:t xml:space="preserve"> </w:t>
      </w:r>
      <w:r w:rsidRPr="002C287D">
        <w:t>proposed research continues to meet the regulatory criteria for approval.</w:t>
      </w:r>
      <w:r>
        <w:t xml:space="preserve"> This includes t</w:t>
      </w:r>
      <w:r w:rsidRPr="002C287D">
        <w:t>he number of human subjects accrued</w:t>
      </w:r>
      <w:r>
        <w:t>, a</w:t>
      </w:r>
      <w:r w:rsidRPr="002C287D">
        <w:t xml:space="preserve"> description of any adverse events or unanticipated problems involving risks to</w:t>
      </w:r>
      <w:r>
        <w:t xml:space="preserve"> </w:t>
      </w:r>
      <w:r w:rsidRPr="002C287D">
        <w:t>subjects or others, withdrawal of subjects from the research, or complaints about</w:t>
      </w:r>
      <w:r>
        <w:t xml:space="preserve"> </w:t>
      </w:r>
      <w:r w:rsidRPr="002C287D">
        <w:t>the research</w:t>
      </w:r>
      <w:r>
        <w:t>;</w:t>
      </w:r>
    </w:p>
    <w:p w14:paraId="76B7DEFA" w14:textId="77777777" w:rsidR="004B5D2D" w:rsidRPr="006C605F" w:rsidRDefault="004B5D2D" w:rsidP="002677FC">
      <w:pPr>
        <w:pStyle w:val="SOPBullet-Usethis1"/>
      </w:pPr>
      <w:r w:rsidRPr="006C605F">
        <w:lastRenderedPageBreak/>
        <w:t>A summary of any recent literature, findings, or other relevant information, especially new information about risks associated with the research that may affect the subjects’ willingness to continue participation;</w:t>
      </w:r>
    </w:p>
    <w:p w14:paraId="06F2250B" w14:textId="77777777" w:rsidR="00DF49FD" w:rsidRDefault="004B5D2D" w:rsidP="002677FC">
      <w:pPr>
        <w:pStyle w:val="SOPBullet-Usethis1"/>
      </w:pPr>
      <w:r>
        <w:t>Copies of the current protocol synopsis for the study (with the IRB stamp);</w:t>
      </w:r>
    </w:p>
    <w:p w14:paraId="1283D32B" w14:textId="77777777" w:rsidR="00DF49FD" w:rsidRDefault="004B5D2D" w:rsidP="002677FC">
      <w:pPr>
        <w:pStyle w:val="SOPBullet-Usethis1"/>
      </w:pPr>
      <w:r>
        <w:t>Copies of the</w:t>
      </w:r>
      <w:r w:rsidRPr="002C287D">
        <w:t xml:space="preserve"> current informed consent document </w:t>
      </w:r>
      <w:r>
        <w:t>for the study (version with IRB stamp and a “clean’ version without the IRB stamp);</w:t>
      </w:r>
    </w:p>
    <w:p w14:paraId="6648C6A0" w14:textId="77777777" w:rsidR="00DF49FD" w:rsidRDefault="004B5D2D" w:rsidP="002677FC">
      <w:pPr>
        <w:pStyle w:val="SOPBullet-Usethis1"/>
      </w:pPr>
      <w:r w:rsidRPr="002C287D">
        <w:t xml:space="preserve">Any relevant </w:t>
      </w:r>
      <w:r>
        <w:t xml:space="preserve">data safety committee or </w:t>
      </w:r>
      <w:r w:rsidRPr="002C287D">
        <w:t>multi-center trial reports (Data Safety Monitoring Board, audits,</w:t>
      </w:r>
      <w:r>
        <w:t xml:space="preserve"> </w:t>
      </w:r>
      <w:r w:rsidRPr="002C287D">
        <w:t>Contract Research</w:t>
      </w:r>
      <w:r>
        <w:t xml:space="preserve"> </w:t>
      </w:r>
      <w:r w:rsidRPr="002C287D">
        <w:t>Organization (CRO), etc…)</w:t>
      </w:r>
      <w:r>
        <w:t>;</w:t>
      </w:r>
    </w:p>
    <w:p w14:paraId="10F8D633" w14:textId="77777777" w:rsidR="00DF49FD" w:rsidRDefault="004B5D2D" w:rsidP="002677FC">
      <w:pPr>
        <w:pStyle w:val="SOPBullet-Usethis1"/>
      </w:pPr>
      <w:r>
        <w:t>Other items as needed, such as questionnaires, recruitment ads, etc.</w:t>
      </w:r>
    </w:p>
    <w:p w14:paraId="353E0F7C" w14:textId="77777777" w:rsidR="004B5D2D" w:rsidRPr="00590F8E" w:rsidRDefault="004B5D2D" w:rsidP="00B50A12">
      <w:pPr>
        <w:pStyle w:val="BodyText"/>
        <w:rPr>
          <w:rStyle w:val="BodyTextChar"/>
          <w:i/>
        </w:rPr>
      </w:pPr>
      <w:r w:rsidRPr="00590F8E">
        <w:rPr>
          <w:rStyle w:val="BodyTextChar"/>
          <w:i/>
        </w:rPr>
        <w:t xml:space="preserve">Please Note: A description of how to compile continuing review applications for submission to OPHS appears later in this section. </w:t>
      </w:r>
    </w:p>
    <w:p w14:paraId="28E4E14A" w14:textId="77777777" w:rsidR="004B5D2D" w:rsidRPr="002C287D" w:rsidRDefault="004B5D2D" w:rsidP="00B50A12">
      <w:pPr>
        <w:pStyle w:val="BodyText"/>
      </w:pPr>
      <w:r w:rsidRPr="00B50A12">
        <w:rPr>
          <w:rStyle w:val="BodyTextChar"/>
        </w:rPr>
        <w:t xml:space="preserve">As in their initial review, members evaluate the study purpose, procedures, risks, potential benefits, alternatives, subject selection, informed consent, protection of the privacy of subjects and the </w:t>
      </w:r>
      <w:r w:rsidRPr="00B50A12">
        <w:t>confidentiality of their</w:t>
      </w:r>
      <w:r w:rsidRPr="002C287D">
        <w:t xml:space="preserve"> data, safety monitoring procedures,</w:t>
      </w:r>
      <w:r>
        <w:t xml:space="preserve"> </w:t>
      </w:r>
      <w:r w:rsidRPr="002C287D">
        <w:t>and additional protections for vulnerable populations as set forth in 45 CFR 46.111 and</w:t>
      </w:r>
      <w:r>
        <w:t xml:space="preserve"> </w:t>
      </w:r>
      <w:r w:rsidRPr="002C287D">
        <w:t xml:space="preserve">21 CFR 56.111. </w:t>
      </w:r>
    </w:p>
    <w:p w14:paraId="6FA3942B" w14:textId="77777777" w:rsidR="004B5D2D" w:rsidRPr="00B50A12" w:rsidRDefault="004B5D2D" w:rsidP="00B50A12">
      <w:pPr>
        <w:pStyle w:val="BodyText"/>
      </w:pPr>
      <w:r w:rsidRPr="002C287D">
        <w:t xml:space="preserve">Finally, the Board </w:t>
      </w:r>
      <w:r>
        <w:t>may request an Audit if</w:t>
      </w:r>
      <w:r w:rsidRPr="002C287D">
        <w:t xml:space="preserve"> projects need verification from sources other than</w:t>
      </w:r>
      <w:r>
        <w:t xml:space="preserve"> </w:t>
      </w:r>
      <w:r w:rsidRPr="002C287D">
        <w:t xml:space="preserve">the investigators </w:t>
      </w:r>
      <w:r>
        <w:t xml:space="preserve">to determine that </w:t>
      </w:r>
      <w:r w:rsidRPr="002C287D">
        <w:t>no material changes have occurred since previous IRB review.</w:t>
      </w:r>
      <w:r>
        <w:t xml:space="preserve"> </w:t>
      </w:r>
      <w:r w:rsidRPr="002C287D">
        <w:t>It is</w:t>
      </w:r>
      <w:r>
        <w:t xml:space="preserve"> the</w:t>
      </w:r>
      <w:r w:rsidRPr="002C287D">
        <w:t xml:space="preserve"> role of the IRB to determine which projects need verification from sources other than</w:t>
      </w:r>
      <w:r>
        <w:t xml:space="preserve"> </w:t>
      </w:r>
      <w:r w:rsidRPr="002C287D">
        <w:t>the PI regarding changes since the last IRB review. The criteria used by the IRB to make</w:t>
      </w:r>
      <w:r>
        <w:t xml:space="preserve"> </w:t>
      </w:r>
      <w:r w:rsidRPr="002C287D">
        <w:t>these determinations could include some or all of the following:</w:t>
      </w:r>
      <w:r>
        <w:t xml:space="preserve"> </w:t>
      </w:r>
    </w:p>
    <w:p w14:paraId="71782FFA" w14:textId="77777777" w:rsidR="004B5D2D" w:rsidRPr="002C287D" w:rsidRDefault="004B5D2D" w:rsidP="002677FC">
      <w:pPr>
        <w:pStyle w:val="SOPBullet-Usethis1"/>
      </w:pPr>
      <w:r w:rsidRPr="002C287D">
        <w:t>Randomly selected projects;</w:t>
      </w:r>
    </w:p>
    <w:p w14:paraId="2AD57B7D" w14:textId="77777777" w:rsidR="00DF49FD" w:rsidRDefault="004B5D2D" w:rsidP="002677FC">
      <w:pPr>
        <w:pStyle w:val="SOPBullet-Usethis1"/>
      </w:pPr>
      <w:r w:rsidRPr="002C287D">
        <w:t>Complex projects involving unusual levels or types of risk to subjects;</w:t>
      </w:r>
    </w:p>
    <w:p w14:paraId="5AEF3304" w14:textId="77777777" w:rsidR="00DF49FD" w:rsidRDefault="004B5D2D" w:rsidP="002677FC">
      <w:pPr>
        <w:pStyle w:val="SOPBullet-Usethis1"/>
      </w:pPr>
      <w:r>
        <w:t>P</w:t>
      </w:r>
      <w:r w:rsidRPr="002C287D">
        <w:t>rojects conducted by investigators who previously have failed to comply with</w:t>
      </w:r>
      <w:r>
        <w:t xml:space="preserve"> </w:t>
      </w:r>
      <w:r w:rsidRPr="002C287D">
        <w:t>the requirements of Health and Human Services regulations or the requirements</w:t>
      </w:r>
      <w:r>
        <w:t xml:space="preserve"> </w:t>
      </w:r>
      <w:r w:rsidRPr="002C287D">
        <w:t>or determinations of the IRB; and</w:t>
      </w:r>
    </w:p>
    <w:p w14:paraId="2584FAAB" w14:textId="77777777" w:rsidR="00DF49FD" w:rsidRDefault="004B5D2D" w:rsidP="002677FC">
      <w:pPr>
        <w:pStyle w:val="SOPBullet-Usethis1"/>
      </w:pPr>
      <w:r w:rsidRPr="002C287D">
        <w:t>Projects where concern about possible material changes occurring without IRB</w:t>
      </w:r>
      <w:r>
        <w:t xml:space="preserve"> </w:t>
      </w:r>
      <w:r w:rsidRPr="002C287D">
        <w:t>approval have been raised based upon information provided in continuing review</w:t>
      </w:r>
      <w:r>
        <w:t xml:space="preserve"> </w:t>
      </w:r>
      <w:r w:rsidRPr="002C287D">
        <w:t>reports or from other sources.</w:t>
      </w:r>
    </w:p>
    <w:p w14:paraId="79914045" w14:textId="77777777" w:rsidR="004B5D2D" w:rsidRPr="00B50A12" w:rsidRDefault="004B5D2D" w:rsidP="00B50A12">
      <w:pPr>
        <w:pStyle w:val="Heading3"/>
      </w:pPr>
      <w:bookmarkStart w:id="149" w:name="_Toc77003388"/>
      <w:r w:rsidRPr="002C287D">
        <w:lastRenderedPageBreak/>
        <w:t>Levels of Continuing Review</w:t>
      </w:r>
      <w:r w:rsidR="00792C26">
        <w:fldChar w:fldCharType="begin"/>
      </w:r>
      <w:r>
        <w:instrText>xe "</w:instrText>
      </w:r>
      <w:r w:rsidRPr="00604DDF">
        <w:instrText>Continuing Review</w:instrText>
      </w:r>
      <w:r>
        <w:instrText>: Levels of"</w:instrText>
      </w:r>
      <w:r w:rsidR="00792C26">
        <w:fldChar w:fldCharType="end"/>
      </w:r>
      <w:r>
        <w:t xml:space="preserve"> Submissions</w:t>
      </w:r>
      <w:bookmarkEnd w:id="149"/>
    </w:p>
    <w:p w14:paraId="545B8237" w14:textId="77777777" w:rsidR="004B5D2D" w:rsidRPr="002C287D" w:rsidRDefault="004B5D2D" w:rsidP="00B50A12">
      <w:pPr>
        <w:pStyle w:val="BodyText"/>
      </w:pPr>
      <w:r w:rsidRPr="002C287D">
        <w:t>Continuation submissions may receive full committee</w:t>
      </w:r>
      <w:r>
        <w:t xml:space="preserve"> or</w:t>
      </w:r>
      <w:r w:rsidRPr="002C287D">
        <w:t xml:space="preserve"> expedited review according to the status of the research.</w:t>
      </w:r>
    </w:p>
    <w:p w14:paraId="559F483A" w14:textId="77777777" w:rsidR="004B5D2D" w:rsidRPr="00B50A12" w:rsidRDefault="004B5D2D" w:rsidP="00B50A12">
      <w:pPr>
        <w:pStyle w:val="BodyText"/>
        <w:rPr>
          <w:b/>
          <w:bCs/>
          <w:i/>
          <w:iCs/>
        </w:rPr>
      </w:pPr>
      <w:r w:rsidRPr="00B50A12">
        <w:rPr>
          <w:b/>
          <w:bCs/>
          <w:i/>
          <w:iCs/>
        </w:rPr>
        <w:t>Full Committee Review</w:t>
      </w:r>
      <w:r w:rsidR="00792C26">
        <w:rPr>
          <w:b/>
          <w:bCs/>
          <w:i/>
          <w:iCs/>
        </w:rPr>
        <w:fldChar w:fldCharType="begin"/>
      </w:r>
      <w:r>
        <w:instrText>xe "</w:instrText>
      </w:r>
      <w:r w:rsidRPr="007C0440">
        <w:rPr>
          <w:bCs/>
          <w:iCs/>
        </w:rPr>
        <w:instrText>Continuing Review: Levels of:</w:instrText>
      </w:r>
      <w:r w:rsidRPr="007C0440">
        <w:instrText>Full Board Review</w:instrText>
      </w:r>
      <w:r>
        <w:instrText>"</w:instrText>
      </w:r>
      <w:r w:rsidR="00792C26">
        <w:rPr>
          <w:b/>
          <w:bCs/>
          <w:i/>
          <w:iCs/>
        </w:rPr>
        <w:fldChar w:fldCharType="end"/>
      </w:r>
    </w:p>
    <w:p w14:paraId="5AA2C783" w14:textId="77777777" w:rsidR="004B5D2D" w:rsidRDefault="004B5D2D" w:rsidP="00B50A12">
      <w:pPr>
        <w:pStyle w:val="BodyText"/>
      </w:pPr>
      <w:r w:rsidRPr="002C287D">
        <w:t>Studies that do not meet the criteria for expedited review, and fall into one of the</w:t>
      </w:r>
      <w:r>
        <w:t xml:space="preserve"> </w:t>
      </w:r>
      <w:r w:rsidRPr="002C287D">
        <w:t>following categories must undergo full committee review:</w:t>
      </w:r>
      <w:r>
        <w:t xml:space="preserve"> </w:t>
      </w:r>
    </w:p>
    <w:p w14:paraId="31CCE2C1" w14:textId="77777777" w:rsidR="004B5D2D" w:rsidRDefault="004B5D2D" w:rsidP="00BB71F5">
      <w:pPr>
        <w:pStyle w:val="ListNumber"/>
        <w:numPr>
          <w:ilvl w:val="0"/>
          <w:numId w:val="10"/>
        </w:numPr>
      </w:pPr>
      <w:r w:rsidRPr="002C287D">
        <w:t>Actively enrolling new subjects and/or providing research-related interventions to</w:t>
      </w:r>
      <w:r>
        <w:t xml:space="preserve"> </w:t>
      </w:r>
      <w:r w:rsidRPr="002C287D">
        <w:t>previously enrolled subjects.</w:t>
      </w:r>
    </w:p>
    <w:p w14:paraId="1C23CAC0" w14:textId="77777777" w:rsidR="004B5D2D" w:rsidRPr="00B50A12" w:rsidRDefault="004B5D2D" w:rsidP="00BB71F5">
      <w:pPr>
        <w:pStyle w:val="ListNumber"/>
        <w:numPr>
          <w:ilvl w:val="0"/>
          <w:numId w:val="10"/>
        </w:numPr>
      </w:pPr>
      <w:r w:rsidRPr="002C287D">
        <w:t>Subject accrual is complete and previously enrolled subjects continue to receive</w:t>
      </w:r>
      <w:r>
        <w:t xml:space="preserve"> </w:t>
      </w:r>
      <w:r w:rsidRPr="002C287D">
        <w:t>research-related interventions.</w:t>
      </w:r>
      <w:r>
        <w:tab/>
      </w:r>
    </w:p>
    <w:p w14:paraId="2425E9EA" w14:textId="77777777" w:rsidR="004B5D2D" w:rsidRPr="00B50A12" w:rsidRDefault="004B5D2D" w:rsidP="00B50A12">
      <w:pPr>
        <w:pStyle w:val="BodyText"/>
        <w:rPr>
          <w:b/>
          <w:bCs/>
          <w:i/>
          <w:iCs/>
        </w:rPr>
      </w:pPr>
      <w:r w:rsidRPr="00B50A12">
        <w:rPr>
          <w:b/>
          <w:bCs/>
          <w:i/>
          <w:iCs/>
        </w:rPr>
        <w:t>Expedited Review</w:t>
      </w:r>
      <w:r w:rsidR="00792C26">
        <w:rPr>
          <w:b/>
          <w:bCs/>
          <w:i/>
          <w:iCs/>
        </w:rPr>
        <w:fldChar w:fldCharType="begin"/>
      </w:r>
      <w:r>
        <w:instrText>xe "</w:instrText>
      </w:r>
      <w:r w:rsidRPr="00004D99">
        <w:instrText>Continuing Review: Levels of:</w:instrText>
      </w:r>
      <w:r>
        <w:instrText xml:space="preserve"> </w:instrText>
      </w:r>
      <w:r w:rsidRPr="00004D99">
        <w:instrText>Expedited Review</w:instrText>
      </w:r>
      <w:r>
        <w:instrText>"</w:instrText>
      </w:r>
      <w:r w:rsidR="00792C26">
        <w:rPr>
          <w:b/>
          <w:bCs/>
          <w:i/>
          <w:iCs/>
        </w:rPr>
        <w:fldChar w:fldCharType="end"/>
      </w:r>
      <w:r w:rsidR="00792C26">
        <w:rPr>
          <w:b/>
          <w:bCs/>
          <w:i/>
          <w:iCs/>
        </w:rPr>
        <w:fldChar w:fldCharType="begin"/>
      </w:r>
      <w:r>
        <w:instrText>xe "</w:instrText>
      </w:r>
      <w:r w:rsidRPr="004934E4">
        <w:instrText>Expedited Review</w:instrText>
      </w:r>
      <w:r>
        <w:instrText>"</w:instrText>
      </w:r>
      <w:r w:rsidR="00792C26">
        <w:rPr>
          <w:b/>
          <w:bCs/>
          <w:i/>
          <w:iCs/>
        </w:rPr>
        <w:fldChar w:fldCharType="end"/>
      </w:r>
    </w:p>
    <w:p w14:paraId="5D8B7865" w14:textId="77777777" w:rsidR="004B5D2D" w:rsidRPr="002C287D" w:rsidRDefault="004B5D2D" w:rsidP="00B50A12">
      <w:pPr>
        <w:pStyle w:val="BodyText"/>
      </w:pPr>
      <w:r w:rsidRPr="002C287D">
        <w:t>Studies whose status falls into one of the following categories qualify for expedited</w:t>
      </w:r>
      <w:r>
        <w:t xml:space="preserve"> </w:t>
      </w:r>
      <w:r w:rsidRPr="002C287D">
        <w:t>review:</w:t>
      </w:r>
    </w:p>
    <w:p w14:paraId="4A9691FC" w14:textId="77777777" w:rsidR="004B5D2D" w:rsidRDefault="004B5D2D" w:rsidP="00BB71F5">
      <w:pPr>
        <w:pStyle w:val="ListNumber"/>
        <w:numPr>
          <w:ilvl w:val="0"/>
          <w:numId w:val="11"/>
        </w:numPr>
      </w:pPr>
      <w:r>
        <w:t>R</w:t>
      </w:r>
      <w:r w:rsidRPr="002C287D">
        <w:t>esearch</w:t>
      </w:r>
      <w:r>
        <w:t xml:space="preserve"> </w:t>
      </w:r>
      <w:r w:rsidRPr="002C287D">
        <w:t>permanently closed to the enrollment of new subjects. All subjects have</w:t>
      </w:r>
      <w:r>
        <w:t xml:space="preserve"> </w:t>
      </w:r>
      <w:r w:rsidRPr="002C287D">
        <w:t>completed all research-related interventions and the research remains active only</w:t>
      </w:r>
      <w:r>
        <w:t xml:space="preserve"> </w:t>
      </w:r>
      <w:r w:rsidRPr="002C287D">
        <w:t>for the long-term follow-up of subjects.</w:t>
      </w:r>
    </w:p>
    <w:p w14:paraId="0D6B3B7B" w14:textId="77777777" w:rsidR="004B5D2D" w:rsidRDefault="004B5D2D" w:rsidP="00BB71F5">
      <w:pPr>
        <w:pStyle w:val="ListNumber"/>
        <w:numPr>
          <w:ilvl w:val="0"/>
          <w:numId w:val="11"/>
        </w:numPr>
      </w:pPr>
      <w:r w:rsidRPr="002C287D">
        <w:t>Research</w:t>
      </w:r>
      <w:r>
        <w:t xml:space="preserve"> </w:t>
      </w:r>
      <w:r w:rsidRPr="002C287D">
        <w:t>previously approved by the fully-convened IRB where no subjects have</w:t>
      </w:r>
      <w:r>
        <w:t xml:space="preserve"> </w:t>
      </w:r>
      <w:r w:rsidRPr="002C287D">
        <w:t>been</w:t>
      </w:r>
      <w:r>
        <w:t xml:space="preserve"> </w:t>
      </w:r>
      <w:r w:rsidRPr="002C287D">
        <w:t>enrolled and no additional risks have been identified.</w:t>
      </w:r>
    </w:p>
    <w:p w14:paraId="65D5835F" w14:textId="77777777" w:rsidR="004B5D2D" w:rsidRDefault="004B5D2D" w:rsidP="00BB71F5">
      <w:pPr>
        <w:pStyle w:val="ListNumber"/>
        <w:numPr>
          <w:ilvl w:val="0"/>
          <w:numId w:val="11"/>
        </w:numPr>
      </w:pPr>
      <w:r w:rsidRPr="002C287D">
        <w:t>Research</w:t>
      </w:r>
      <w:r>
        <w:t xml:space="preserve"> </w:t>
      </w:r>
      <w:r w:rsidRPr="002C287D">
        <w:t>in which the remaining activities are limited to data analysis only.</w:t>
      </w:r>
    </w:p>
    <w:p w14:paraId="4B1DBB5D" w14:textId="77777777" w:rsidR="004B5D2D" w:rsidRPr="00B50A12" w:rsidRDefault="004B5D2D" w:rsidP="00BB71F5">
      <w:pPr>
        <w:pStyle w:val="ListNumber"/>
        <w:numPr>
          <w:ilvl w:val="0"/>
          <w:numId w:val="11"/>
        </w:numPr>
      </w:pPr>
      <w:r w:rsidRPr="002C287D">
        <w:t>Research</w:t>
      </w:r>
      <w:r>
        <w:t xml:space="preserve"> </w:t>
      </w:r>
      <w:r w:rsidRPr="002C287D">
        <w:t>previously reviewed by the IRB via expedited review procedures.</w:t>
      </w:r>
    </w:p>
    <w:p w14:paraId="4EA9AF2F" w14:textId="77777777" w:rsidR="004B5D2D" w:rsidRPr="00B50A12" w:rsidRDefault="004B5D2D" w:rsidP="00B50A12">
      <w:pPr>
        <w:pStyle w:val="BodyText"/>
        <w:rPr>
          <w:b/>
          <w:bCs/>
          <w:i/>
          <w:iCs/>
        </w:rPr>
      </w:pPr>
      <w:r w:rsidRPr="00B50A12">
        <w:rPr>
          <w:b/>
          <w:bCs/>
          <w:i/>
          <w:iCs/>
        </w:rPr>
        <w:t>Facilitated Review</w:t>
      </w:r>
      <w:r w:rsidR="00792C26">
        <w:rPr>
          <w:b/>
          <w:bCs/>
          <w:i/>
          <w:iCs/>
        </w:rPr>
        <w:fldChar w:fldCharType="begin"/>
      </w:r>
      <w:r>
        <w:instrText>xe "</w:instrText>
      </w:r>
      <w:r w:rsidRPr="0068414D">
        <w:rPr>
          <w:bCs/>
          <w:iCs/>
        </w:rPr>
        <w:instrText>Continuing Review: Levels of:</w:instrText>
      </w:r>
      <w:r w:rsidRPr="0068414D">
        <w:instrText xml:space="preserve"> Facilitated Review</w:instrText>
      </w:r>
      <w:r>
        <w:instrText>"</w:instrText>
      </w:r>
      <w:r w:rsidR="00792C26">
        <w:rPr>
          <w:b/>
          <w:bCs/>
          <w:i/>
          <w:iCs/>
        </w:rPr>
        <w:fldChar w:fldCharType="end"/>
      </w:r>
      <w:r w:rsidR="00792C26">
        <w:rPr>
          <w:b/>
          <w:bCs/>
          <w:i/>
          <w:iCs/>
        </w:rPr>
        <w:fldChar w:fldCharType="begin"/>
      </w:r>
      <w:r>
        <w:instrText>xe "</w:instrText>
      </w:r>
      <w:r w:rsidRPr="00FD23D3">
        <w:instrText>Facilitated Review</w:instrText>
      </w:r>
      <w:r>
        <w:instrText>"</w:instrText>
      </w:r>
      <w:r w:rsidR="00792C26">
        <w:rPr>
          <w:b/>
          <w:bCs/>
          <w:i/>
          <w:iCs/>
        </w:rPr>
        <w:fldChar w:fldCharType="end"/>
      </w:r>
    </w:p>
    <w:p w14:paraId="5EB27417" w14:textId="0C58115C" w:rsidR="004B5D2D" w:rsidRPr="00B50A12" w:rsidRDefault="004B5D2D" w:rsidP="00B50A12">
      <w:pPr>
        <w:pStyle w:val="BodyText"/>
      </w:pPr>
      <w:r>
        <w:t>Continuations of protocols previously reviewed and approved by another, duly authorized and designated IRB (see above) will be reviewed by Facilitated Review</w:t>
      </w:r>
      <w:r w:rsidR="00792C26">
        <w:fldChar w:fldCharType="begin"/>
      </w:r>
      <w:r>
        <w:instrText>xe "</w:instrText>
      </w:r>
      <w:r w:rsidRPr="00FD23D3">
        <w:instrText>Facilitated Review</w:instrText>
      </w:r>
      <w:r>
        <w:instrText>"</w:instrText>
      </w:r>
      <w:r w:rsidR="00792C26">
        <w:fldChar w:fldCharType="end"/>
      </w:r>
      <w:r>
        <w:t xml:space="preserve">.  The objectives of facilitated </w:t>
      </w:r>
      <w:r w:rsidRPr="00BB08AA">
        <w:rPr>
          <w:i/>
        </w:rPr>
        <w:t xml:space="preserve">continuing </w:t>
      </w:r>
      <w:r>
        <w:t xml:space="preserve">review mirror those for continuing reviews completed by the </w:t>
      </w:r>
      <w:r w:rsidR="002677FC">
        <w:t>NTR IRB</w:t>
      </w:r>
      <w:r>
        <w:t>.</w:t>
      </w:r>
    </w:p>
    <w:p w14:paraId="7F1C8446" w14:textId="299EB510" w:rsidR="004B5D2D" w:rsidRDefault="004B5D2D" w:rsidP="00B50A12">
      <w:pPr>
        <w:pStyle w:val="BodyText"/>
      </w:pPr>
      <w:r>
        <w:t xml:space="preserve">The facilitated reviewer is responsible for ensuring that the study continues to meet the requirements for the protection of human subjects.   Because the other IRB must provide all modifications and adverse event reports to the </w:t>
      </w:r>
      <w:r w:rsidR="002677FC">
        <w:t>NTR IRB</w:t>
      </w:r>
      <w:r>
        <w:t xml:space="preserve"> as well, the facilitated reviewer has access to a summary of all modifications and safety or other reports.</w:t>
      </w:r>
    </w:p>
    <w:p w14:paraId="040B5D2E" w14:textId="77777777" w:rsidR="004B5D2D" w:rsidRDefault="004B5D2D" w:rsidP="00B006C0">
      <w:pPr>
        <w:pStyle w:val="BodyText"/>
      </w:pPr>
      <w:r>
        <w:t>Upon approval, the consent (and assent where appropriate), recruiting documents, and a HIPAA authorization form (if any) are re-issued and re-stamped as needed for protocol purposes.</w:t>
      </w:r>
    </w:p>
    <w:p w14:paraId="430268FB" w14:textId="77777777" w:rsidR="004B5D2D" w:rsidRDefault="004B5D2D" w:rsidP="003811F1">
      <w:pPr>
        <w:pStyle w:val="Heading3"/>
      </w:pPr>
      <w:bookmarkStart w:id="150" w:name="_Toc77003389"/>
      <w:r>
        <w:lastRenderedPageBreak/>
        <w:t>Submitting Continuing Review or Final Report Applications to OPHS</w:t>
      </w:r>
      <w:bookmarkEnd w:id="150"/>
    </w:p>
    <w:p w14:paraId="4E8232A9" w14:textId="77777777" w:rsidR="004B5D2D" w:rsidRPr="00654457" w:rsidRDefault="004B5D2D" w:rsidP="00654457">
      <w:pPr>
        <w:pStyle w:val="BodyText"/>
      </w:pPr>
      <w:r w:rsidRPr="00654457">
        <w:t>This section describes</w:t>
      </w:r>
      <w:r>
        <w:t xml:space="preserve"> how applications for continuing review and final report/close outs should be compiled (i.e. put together) before they are submitted to OPHS. Please note that failure to compile the application appropriately may result in a delay in review and/or return of the application to the investigator. </w:t>
      </w:r>
    </w:p>
    <w:p w14:paraId="73DE5030" w14:textId="77777777" w:rsidR="004B5D2D" w:rsidRPr="003C7FF8" w:rsidRDefault="004B5D2D" w:rsidP="004F703C">
      <w:pPr>
        <w:pStyle w:val="Heading4"/>
      </w:pPr>
      <w:bookmarkStart w:id="151" w:name="_Toc77003390"/>
      <w:r>
        <w:t>Full Board Protocols</w:t>
      </w:r>
      <w:bookmarkEnd w:id="151"/>
      <w:r>
        <w:t xml:space="preserve"> </w:t>
      </w:r>
    </w:p>
    <w:p w14:paraId="32B736A0" w14:textId="77777777" w:rsidR="004B5D2D" w:rsidRDefault="004B5D2D" w:rsidP="003811F1">
      <w:pPr>
        <w:pStyle w:val="BodyText"/>
        <w:rPr>
          <w:rStyle w:val="BodyTextChar"/>
        </w:rPr>
      </w:pPr>
      <w:r>
        <w:rPr>
          <w:rStyle w:val="BodyTextChar"/>
        </w:rPr>
        <w:t>For Full Board protocols, the continuing review application should be submitted to OPHS by the requested deadline (usually the 3</w:t>
      </w:r>
      <w:r w:rsidRPr="00A42532">
        <w:rPr>
          <w:rStyle w:val="BodyTextChar"/>
          <w:vertAlign w:val="superscript"/>
        </w:rPr>
        <w:t>rd</w:t>
      </w:r>
      <w:r>
        <w:rPr>
          <w:rStyle w:val="BodyTextChar"/>
        </w:rPr>
        <w:t xml:space="preserve"> Monday of each month) in the following manner:</w:t>
      </w:r>
    </w:p>
    <w:p w14:paraId="39B77543" w14:textId="77777777" w:rsidR="004B5D2D" w:rsidRPr="004F703C" w:rsidRDefault="004B5D2D" w:rsidP="00BB71F5">
      <w:pPr>
        <w:pStyle w:val="ListNumber"/>
        <w:numPr>
          <w:ilvl w:val="0"/>
          <w:numId w:val="12"/>
        </w:numPr>
        <w:rPr>
          <w:rStyle w:val="BodyTextChar"/>
        </w:rPr>
      </w:pPr>
      <w:r w:rsidRPr="004F703C">
        <w:rPr>
          <w:rStyle w:val="BodyTextChar"/>
        </w:rPr>
        <w:t>One copy of the completed and signed Progress Report Form;</w:t>
      </w:r>
    </w:p>
    <w:p w14:paraId="4E1A5CB6" w14:textId="77777777" w:rsidR="004B5D2D" w:rsidRPr="004F703C" w:rsidRDefault="004B5D2D" w:rsidP="00BB71F5">
      <w:pPr>
        <w:pStyle w:val="ListNumber"/>
        <w:numPr>
          <w:ilvl w:val="0"/>
          <w:numId w:val="12"/>
        </w:numPr>
        <w:rPr>
          <w:rStyle w:val="BodyTextChar"/>
        </w:rPr>
      </w:pPr>
      <w:r w:rsidRPr="004F703C">
        <w:rPr>
          <w:rStyle w:val="BodyTextChar"/>
        </w:rPr>
        <w:t>One copy of a NEW (updated) Conflict of Interest form for each of the key personnel listed on the protocol;</w:t>
      </w:r>
    </w:p>
    <w:p w14:paraId="646395FF" w14:textId="77777777" w:rsidR="004B5D2D" w:rsidRPr="004F703C" w:rsidRDefault="004B5D2D" w:rsidP="00BB71F5">
      <w:pPr>
        <w:pStyle w:val="ListNumber"/>
        <w:numPr>
          <w:ilvl w:val="0"/>
          <w:numId w:val="12"/>
        </w:numPr>
        <w:rPr>
          <w:rStyle w:val="BodyTextChar"/>
        </w:rPr>
      </w:pPr>
      <w:r w:rsidRPr="004F703C">
        <w:rPr>
          <w:rStyle w:val="BodyTextChar"/>
        </w:rPr>
        <w:t>20</w:t>
      </w:r>
      <w:r w:rsidRPr="00A6241C">
        <w:rPr>
          <w:rStyle w:val="BodyTextChar"/>
          <w:b/>
          <w:u w:val="single"/>
        </w:rPr>
        <w:t xml:space="preserve"> compiled</w:t>
      </w:r>
      <w:r w:rsidRPr="004F703C">
        <w:rPr>
          <w:rStyle w:val="BodyTextChar"/>
        </w:rPr>
        <w:t xml:space="preserve"> packets, each containing the protocol synopsis (current IRB-approved stamped version), each consent form (current IRB approved stamped version), and an executive summary of any data safety committee or multi-center trial reports (if applicable/available);</w:t>
      </w:r>
    </w:p>
    <w:p w14:paraId="5B7E3658" w14:textId="77777777" w:rsidR="004B5D2D" w:rsidRPr="004F703C" w:rsidRDefault="004B5D2D" w:rsidP="00BB71F5">
      <w:pPr>
        <w:pStyle w:val="ListNumber"/>
        <w:numPr>
          <w:ilvl w:val="0"/>
          <w:numId w:val="12"/>
        </w:numPr>
        <w:rPr>
          <w:rStyle w:val="BodyTextChar"/>
        </w:rPr>
      </w:pPr>
      <w:r w:rsidRPr="004F703C">
        <w:rPr>
          <w:rStyle w:val="BodyTextChar"/>
        </w:rPr>
        <w:t>One copy of each consent form (current IRB approved version without the IRB stamp);</w:t>
      </w:r>
    </w:p>
    <w:p w14:paraId="13F7BE97" w14:textId="77777777" w:rsidR="004B5D2D" w:rsidRPr="004F703C" w:rsidRDefault="004B5D2D" w:rsidP="00BB71F5">
      <w:pPr>
        <w:pStyle w:val="ListNumber"/>
        <w:numPr>
          <w:ilvl w:val="0"/>
          <w:numId w:val="12"/>
        </w:numPr>
        <w:rPr>
          <w:rStyle w:val="BodyTextChar"/>
        </w:rPr>
      </w:pPr>
      <w:r w:rsidRPr="004F703C">
        <w:rPr>
          <w:rStyle w:val="BodyTextChar"/>
        </w:rPr>
        <w:t>One copy of the complete data safety committee or multi-center report (if applicable);</w:t>
      </w:r>
    </w:p>
    <w:p w14:paraId="22575A8F" w14:textId="77777777" w:rsidR="004B5D2D" w:rsidRPr="004F703C" w:rsidRDefault="004B5D2D" w:rsidP="00BB71F5">
      <w:pPr>
        <w:pStyle w:val="ListNumber"/>
        <w:numPr>
          <w:ilvl w:val="0"/>
          <w:numId w:val="12"/>
        </w:numPr>
      </w:pPr>
      <w:r w:rsidRPr="004F703C">
        <w:t>One copy of a summary of any recent literature, findings, or other relevant information, especially new information about risks associated with the research that may affect the subjects’ willingness to continue participation;</w:t>
      </w:r>
    </w:p>
    <w:p w14:paraId="0C39E02B" w14:textId="77777777" w:rsidR="004B5D2D" w:rsidRPr="004F703C" w:rsidRDefault="004B5D2D" w:rsidP="00BB71F5">
      <w:pPr>
        <w:pStyle w:val="ListNumber"/>
        <w:numPr>
          <w:ilvl w:val="0"/>
          <w:numId w:val="12"/>
        </w:numPr>
        <w:rPr>
          <w:rStyle w:val="BodyTextChar"/>
        </w:rPr>
      </w:pPr>
      <w:r w:rsidRPr="004F703C">
        <w:rPr>
          <w:rStyle w:val="BodyTextChar"/>
        </w:rPr>
        <w:t xml:space="preserve">One copy of other items (as needed) such as questionnaires, recruitment ads, etc. </w:t>
      </w:r>
    </w:p>
    <w:p w14:paraId="23597849" w14:textId="77777777" w:rsidR="004B5D2D" w:rsidRDefault="004B5D2D" w:rsidP="004F703C">
      <w:pPr>
        <w:pStyle w:val="Heading4"/>
      </w:pPr>
      <w:bookmarkStart w:id="152" w:name="_Toc77003391"/>
      <w:r>
        <w:t>Expedited Protocols</w:t>
      </w:r>
      <w:bookmarkEnd w:id="152"/>
    </w:p>
    <w:p w14:paraId="3A6857DF" w14:textId="77777777" w:rsidR="004B5D2D" w:rsidRDefault="004B5D2D" w:rsidP="00DB14AA">
      <w:pPr>
        <w:pStyle w:val="BodyText"/>
      </w:pPr>
      <w:r w:rsidRPr="00DB14AA">
        <w:t xml:space="preserve">For Expedited protocols, the continuing review application </w:t>
      </w:r>
      <w:r>
        <w:t>should be submitted by the requested deadline to OPHS in the following manner:</w:t>
      </w:r>
    </w:p>
    <w:p w14:paraId="4FFFC733" w14:textId="77777777" w:rsidR="004B5D2D" w:rsidRPr="004F703C" w:rsidRDefault="004B5D2D" w:rsidP="00BB71F5">
      <w:pPr>
        <w:pStyle w:val="ListNumber"/>
        <w:numPr>
          <w:ilvl w:val="0"/>
          <w:numId w:val="13"/>
        </w:numPr>
      </w:pPr>
      <w:r w:rsidRPr="004F703C">
        <w:t>Two copies of the completed and signed Progress Report Form;</w:t>
      </w:r>
    </w:p>
    <w:p w14:paraId="2289CA6B" w14:textId="77777777" w:rsidR="004B5D2D" w:rsidRPr="004F703C" w:rsidRDefault="004B5D2D" w:rsidP="00BB71F5">
      <w:pPr>
        <w:pStyle w:val="ListNumber"/>
        <w:numPr>
          <w:ilvl w:val="0"/>
          <w:numId w:val="13"/>
        </w:numPr>
      </w:pPr>
      <w:r w:rsidRPr="004F703C">
        <w:t>One copy of a New (updated) Conflict of Interest form for each of the key personnel listed on the protocol;</w:t>
      </w:r>
    </w:p>
    <w:p w14:paraId="1B272B03" w14:textId="77777777" w:rsidR="004B5D2D" w:rsidRPr="004F703C" w:rsidRDefault="004B5D2D" w:rsidP="00BB71F5">
      <w:pPr>
        <w:pStyle w:val="ListNumber"/>
        <w:numPr>
          <w:ilvl w:val="0"/>
          <w:numId w:val="13"/>
        </w:numPr>
        <w:rPr>
          <w:rStyle w:val="BodyTextChar"/>
        </w:rPr>
      </w:pPr>
      <w:r w:rsidRPr="004F703C">
        <w:t xml:space="preserve">2 compiled packets, </w:t>
      </w:r>
      <w:r w:rsidRPr="004F703C">
        <w:rPr>
          <w:rStyle w:val="BodyTextChar"/>
        </w:rPr>
        <w:t>containing the protocol synopsis (current IRB-approved stamped version) and each consent form (current IRB approved stamped version);</w:t>
      </w:r>
    </w:p>
    <w:p w14:paraId="48A9D826" w14:textId="77777777" w:rsidR="004B5D2D" w:rsidRPr="004F703C" w:rsidRDefault="004B5D2D" w:rsidP="00BB71F5">
      <w:pPr>
        <w:pStyle w:val="ListNumber"/>
        <w:numPr>
          <w:ilvl w:val="0"/>
          <w:numId w:val="13"/>
        </w:numPr>
        <w:rPr>
          <w:rStyle w:val="BodyTextChar"/>
        </w:rPr>
      </w:pPr>
      <w:r w:rsidRPr="004F703C">
        <w:rPr>
          <w:rStyle w:val="BodyTextChar"/>
        </w:rPr>
        <w:lastRenderedPageBreak/>
        <w:t>One copy of each consent form (current IRB approved version without the IRB stamp);</w:t>
      </w:r>
    </w:p>
    <w:p w14:paraId="36D5FD47" w14:textId="77777777" w:rsidR="004B5D2D" w:rsidRPr="004F703C" w:rsidRDefault="004B5D2D" w:rsidP="00BB71F5">
      <w:pPr>
        <w:pStyle w:val="ListNumber"/>
        <w:numPr>
          <w:ilvl w:val="0"/>
          <w:numId w:val="13"/>
        </w:numPr>
      </w:pPr>
      <w:r w:rsidRPr="004F703C">
        <w:t>One copy of a  summary of any recent literature, findings, or other relevant information, especially new information about risks associated with the research that may affect the subjects’ willingness to continue participation;</w:t>
      </w:r>
    </w:p>
    <w:p w14:paraId="4A624D9B" w14:textId="77777777" w:rsidR="004B5D2D" w:rsidRPr="004F703C" w:rsidRDefault="004B5D2D" w:rsidP="00BB71F5">
      <w:pPr>
        <w:pStyle w:val="ListNumber"/>
        <w:numPr>
          <w:ilvl w:val="0"/>
          <w:numId w:val="13"/>
        </w:numPr>
        <w:rPr>
          <w:rStyle w:val="BodyTextChar"/>
        </w:rPr>
      </w:pPr>
      <w:r w:rsidRPr="004F703C">
        <w:rPr>
          <w:rStyle w:val="BodyTextChar"/>
        </w:rPr>
        <w:t xml:space="preserve">One copy of other items (as needed) such as questionnaires, recruitment ads, etc. </w:t>
      </w:r>
    </w:p>
    <w:p w14:paraId="384811B8" w14:textId="77777777" w:rsidR="004B5D2D" w:rsidRDefault="004B5D2D" w:rsidP="004F703C">
      <w:pPr>
        <w:pStyle w:val="Heading4"/>
      </w:pPr>
      <w:bookmarkStart w:id="153" w:name="_Toc77003392"/>
      <w:r>
        <w:t>Final Reports/Close Outs</w:t>
      </w:r>
      <w:bookmarkEnd w:id="153"/>
    </w:p>
    <w:p w14:paraId="3FDC9497" w14:textId="77777777" w:rsidR="004B5D2D" w:rsidRDefault="004B5D2D" w:rsidP="00654457">
      <w:pPr>
        <w:pStyle w:val="BodyText"/>
      </w:pPr>
      <w:r>
        <w:t>Final reports do not require new (updated) Conflict of Interest forms for each key personnel listed on the study. Final reports should be compiled in the following manner:</w:t>
      </w:r>
    </w:p>
    <w:p w14:paraId="0C3D290B" w14:textId="77777777" w:rsidR="004B5D2D" w:rsidRPr="004F703C" w:rsidRDefault="004B5D2D" w:rsidP="00BB71F5">
      <w:pPr>
        <w:pStyle w:val="ListNumber"/>
        <w:numPr>
          <w:ilvl w:val="0"/>
          <w:numId w:val="14"/>
        </w:numPr>
      </w:pPr>
      <w:r w:rsidRPr="004F703C">
        <w:t>One copy of the completed and signed Progress Report Form closing out or terminating the study;</w:t>
      </w:r>
    </w:p>
    <w:p w14:paraId="215C49B7" w14:textId="77777777" w:rsidR="004B5D2D" w:rsidRPr="004F703C" w:rsidRDefault="004B5D2D" w:rsidP="00BB71F5">
      <w:pPr>
        <w:pStyle w:val="ListNumber"/>
        <w:numPr>
          <w:ilvl w:val="0"/>
          <w:numId w:val="14"/>
        </w:numPr>
        <w:rPr>
          <w:rStyle w:val="BodyTextChar"/>
        </w:rPr>
      </w:pPr>
      <w:r w:rsidRPr="004F703C">
        <w:t xml:space="preserve">One copy of </w:t>
      </w:r>
      <w:r w:rsidRPr="004F703C">
        <w:rPr>
          <w:rStyle w:val="BodyTextChar"/>
        </w:rPr>
        <w:t>each consent form (current IRB approved stamped version);</w:t>
      </w:r>
    </w:p>
    <w:p w14:paraId="6C84A63A" w14:textId="77777777" w:rsidR="004B5D2D" w:rsidRPr="004F703C" w:rsidRDefault="004B5D2D" w:rsidP="00BB71F5">
      <w:pPr>
        <w:pStyle w:val="ListNumber"/>
        <w:numPr>
          <w:ilvl w:val="0"/>
          <w:numId w:val="14"/>
        </w:numPr>
      </w:pPr>
      <w:r w:rsidRPr="004F703C">
        <w:t>One copy of a summary of any recent literature, findings, or other relevant information.</w:t>
      </w:r>
    </w:p>
    <w:p w14:paraId="37E9FA7A" w14:textId="77777777" w:rsidR="004B5D2D" w:rsidRPr="003C7FF8" w:rsidRDefault="004B5D2D" w:rsidP="004F703C">
      <w:pPr>
        <w:pStyle w:val="Heading4"/>
      </w:pPr>
      <w:bookmarkStart w:id="154" w:name="_Toc77003393"/>
      <w:r>
        <w:t>Full Board Protocols-Continuing Review with Study Amendment</w:t>
      </w:r>
      <w:bookmarkEnd w:id="154"/>
    </w:p>
    <w:p w14:paraId="263AFA75" w14:textId="77777777" w:rsidR="004B5D2D" w:rsidRPr="004F703C" w:rsidRDefault="004B5D2D" w:rsidP="00BB71F5">
      <w:pPr>
        <w:pStyle w:val="ListNumber"/>
        <w:numPr>
          <w:ilvl w:val="0"/>
          <w:numId w:val="15"/>
        </w:numPr>
        <w:rPr>
          <w:rStyle w:val="BodyTextChar"/>
        </w:rPr>
      </w:pPr>
      <w:r w:rsidRPr="004F703C">
        <w:rPr>
          <w:rStyle w:val="BodyTextChar"/>
        </w:rPr>
        <w:t>One copy of the completed and signed Progress Report Form;</w:t>
      </w:r>
    </w:p>
    <w:p w14:paraId="3FA70FB4" w14:textId="77777777" w:rsidR="004B5D2D" w:rsidRPr="004F703C" w:rsidRDefault="004B5D2D" w:rsidP="00BB71F5">
      <w:pPr>
        <w:pStyle w:val="ListNumber"/>
        <w:numPr>
          <w:ilvl w:val="0"/>
          <w:numId w:val="15"/>
        </w:numPr>
        <w:rPr>
          <w:rStyle w:val="BodyTextChar"/>
        </w:rPr>
      </w:pPr>
      <w:r w:rsidRPr="004F703C">
        <w:rPr>
          <w:rStyle w:val="BodyTextChar"/>
        </w:rPr>
        <w:t>One copy of a NEW (updated) Conflict of Interest form for each of the key personnel listed on the protocol;</w:t>
      </w:r>
    </w:p>
    <w:p w14:paraId="071244E2" w14:textId="77777777" w:rsidR="004B5D2D" w:rsidRPr="004F703C" w:rsidRDefault="004B5D2D" w:rsidP="00BB71F5">
      <w:pPr>
        <w:pStyle w:val="ListNumber"/>
        <w:numPr>
          <w:ilvl w:val="0"/>
          <w:numId w:val="15"/>
        </w:numPr>
        <w:rPr>
          <w:rStyle w:val="BodyTextChar"/>
        </w:rPr>
      </w:pPr>
      <w:r w:rsidRPr="004F703C">
        <w:rPr>
          <w:rStyle w:val="BodyTextChar"/>
        </w:rPr>
        <w:t xml:space="preserve">20 </w:t>
      </w:r>
      <w:r w:rsidRPr="00A6241C">
        <w:rPr>
          <w:rStyle w:val="BodyTextChar"/>
          <w:b/>
          <w:u w:val="single"/>
        </w:rPr>
        <w:t>compiled</w:t>
      </w:r>
      <w:r w:rsidRPr="004F703C">
        <w:rPr>
          <w:rStyle w:val="BodyTextChar"/>
        </w:rPr>
        <w:t xml:space="preserve"> packets, each containing a cover memo describing the request for modification to the study, the “tracked changes” version of the current IRB-approved protocol synopsis, “tracked changes” versions of each IRB approved consent form, “tracked changes” versions of any revised questionnaires, recruitment ads, etc and/or any new questionnaires, recruitment ads, etc. Also include an executive summary of any data safety committee or multi-center trial reports (if applicable/available);</w:t>
      </w:r>
    </w:p>
    <w:p w14:paraId="62E9596E" w14:textId="77777777" w:rsidR="004B5D2D" w:rsidRPr="004F703C" w:rsidRDefault="004B5D2D" w:rsidP="00BB71F5">
      <w:pPr>
        <w:pStyle w:val="ListNumber"/>
        <w:numPr>
          <w:ilvl w:val="0"/>
          <w:numId w:val="15"/>
        </w:numPr>
        <w:rPr>
          <w:rStyle w:val="BodyTextChar"/>
        </w:rPr>
      </w:pPr>
      <w:r w:rsidRPr="004F703C">
        <w:rPr>
          <w:rStyle w:val="BodyTextChar"/>
        </w:rPr>
        <w:t>One “clean” copy (with changes accepted) of the revised protocol synopsis, revised consent forms, and revised questionnaires, recruitment ads, etc;</w:t>
      </w:r>
    </w:p>
    <w:p w14:paraId="2D18CE2B" w14:textId="77777777" w:rsidR="004B5D2D" w:rsidRPr="004F703C" w:rsidRDefault="004B5D2D" w:rsidP="00BB71F5">
      <w:pPr>
        <w:pStyle w:val="ListNumber"/>
        <w:numPr>
          <w:ilvl w:val="0"/>
          <w:numId w:val="15"/>
        </w:numPr>
        <w:rPr>
          <w:rStyle w:val="BodyTextChar"/>
        </w:rPr>
      </w:pPr>
      <w:r w:rsidRPr="004F703C">
        <w:rPr>
          <w:rStyle w:val="BodyTextChar"/>
        </w:rPr>
        <w:t xml:space="preserve">One copy of any new questionnaires, recruitment ads, etc; </w:t>
      </w:r>
    </w:p>
    <w:p w14:paraId="2BAA0F1B" w14:textId="77777777" w:rsidR="004B5D2D" w:rsidRPr="004F703C" w:rsidRDefault="004B5D2D" w:rsidP="00BB71F5">
      <w:pPr>
        <w:pStyle w:val="ListNumber"/>
        <w:numPr>
          <w:ilvl w:val="0"/>
          <w:numId w:val="15"/>
        </w:numPr>
        <w:rPr>
          <w:rStyle w:val="BodyTextChar"/>
        </w:rPr>
      </w:pPr>
      <w:r w:rsidRPr="004F703C">
        <w:rPr>
          <w:rStyle w:val="BodyTextChar"/>
        </w:rPr>
        <w:t>One copy of the complete data safety committee or multi-center report (as applicable);</w:t>
      </w:r>
    </w:p>
    <w:p w14:paraId="36123D3A" w14:textId="77777777" w:rsidR="004B5D2D" w:rsidRPr="004F703C" w:rsidRDefault="004B5D2D" w:rsidP="00BB71F5">
      <w:pPr>
        <w:pStyle w:val="ListNumber"/>
        <w:numPr>
          <w:ilvl w:val="0"/>
          <w:numId w:val="15"/>
        </w:numPr>
      </w:pPr>
      <w:r w:rsidRPr="004F703C">
        <w:t>One copy of a  summary of any recent literature, findings, or other relevant information, especially new information about risks associated with the research that may affect the subjects’ willingness to continue participation;</w:t>
      </w:r>
    </w:p>
    <w:p w14:paraId="74C3994F" w14:textId="77777777" w:rsidR="004B5D2D" w:rsidRPr="003C7FF8" w:rsidRDefault="004B5D2D" w:rsidP="004F703C">
      <w:pPr>
        <w:pStyle w:val="Heading4"/>
      </w:pPr>
      <w:bookmarkStart w:id="155" w:name="_Toc77003394"/>
      <w:r>
        <w:lastRenderedPageBreak/>
        <w:t>Expedited Protocols-Continuing Review with Study Amendment</w:t>
      </w:r>
      <w:bookmarkEnd w:id="155"/>
    </w:p>
    <w:p w14:paraId="0EDD513B" w14:textId="77777777" w:rsidR="004B5D2D" w:rsidRPr="004F703C" w:rsidRDefault="004B5D2D" w:rsidP="00BB71F5">
      <w:pPr>
        <w:pStyle w:val="ListNumber"/>
        <w:numPr>
          <w:ilvl w:val="0"/>
          <w:numId w:val="16"/>
        </w:numPr>
        <w:rPr>
          <w:rStyle w:val="BodyTextChar"/>
        </w:rPr>
      </w:pPr>
      <w:r w:rsidRPr="004F703C">
        <w:t>Two copies of the completed and signed Progress Report Form</w:t>
      </w:r>
      <w:r w:rsidRPr="004F703C">
        <w:rPr>
          <w:rStyle w:val="BodyTextChar"/>
        </w:rPr>
        <w:t>;</w:t>
      </w:r>
    </w:p>
    <w:p w14:paraId="5B81FCB4" w14:textId="77777777" w:rsidR="004B5D2D" w:rsidRPr="004F703C" w:rsidRDefault="004B5D2D" w:rsidP="00BB71F5">
      <w:pPr>
        <w:pStyle w:val="ListNumber"/>
        <w:numPr>
          <w:ilvl w:val="0"/>
          <w:numId w:val="16"/>
        </w:numPr>
        <w:rPr>
          <w:rStyle w:val="BodyTextChar"/>
        </w:rPr>
      </w:pPr>
      <w:r w:rsidRPr="004F703C">
        <w:rPr>
          <w:rStyle w:val="BodyTextChar"/>
        </w:rPr>
        <w:t>One copy of a NEW (updated) Conflict of Interest form for each of the key personnel listed on the protocol;</w:t>
      </w:r>
    </w:p>
    <w:p w14:paraId="24C86F0B" w14:textId="77777777" w:rsidR="004B5D2D" w:rsidRPr="004F703C" w:rsidRDefault="004B5D2D" w:rsidP="00BB71F5">
      <w:pPr>
        <w:pStyle w:val="ListNumber"/>
        <w:numPr>
          <w:ilvl w:val="0"/>
          <w:numId w:val="16"/>
        </w:numPr>
        <w:rPr>
          <w:rStyle w:val="BodyTextChar"/>
        </w:rPr>
      </w:pPr>
      <w:r w:rsidRPr="004F703C">
        <w:rPr>
          <w:rStyle w:val="BodyTextChar"/>
        </w:rPr>
        <w:t>2</w:t>
      </w:r>
      <w:r w:rsidRPr="00A6241C">
        <w:rPr>
          <w:rStyle w:val="BodyTextChar"/>
          <w:b/>
          <w:u w:val="single"/>
        </w:rPr>
        <w:t xml:space="preserve"> compiled </w:t>
      </w:r>
      <w:r w:rsidRPr="004F703C">
        <w:rPr>
          <w:rStyle w:val="BodyTextChar"/>
        </w:rPr>
        <w:t>packets, each containing a cover memo describing the request for modification to the study, the “tracked changes” version of the current IRB-approved protocol synopsis, “tracked changes” versions of each IRB approved consent form, “tracked changes” versions of revised questionnaires, recruitment ads, etc., and/or any new questionnaires, recruitment ads, etc;</w:t>
      </w:r>
    </w:p>
    <w:p w14:paraId="3858B0D2" w14:textId="77777777" w:rsidR="004B5D2D" w:rsidRPr="004F703C" w:rsidRDefault="004B5D2D" w:rsidP="00BB71F5">
      <w:pPr>
        <w:pStyle w:val="ListNumber"/>
        <w:numPr>
          <w:ilvl w:val="0"/>
          <w:numId w:val="16"/>
        </w:numPr>
        <w:rPr>
          <w:rStyle w:val="BodyTextChar"/>
        </w:rPr>
      </w:pPr>
      <w:r w:rsidRPr="004F703C">
        <w:rPr>
          <w:rStyle w:val="BodyTextChar"/>
        </w:rPr>
        <w:t>One “clean” copy (with changes accepted) of the revised protocol synopsis, revised consent forms, and revised questionnaires, recruitment ads, etc;</w:t>
      </w:r>
    </w:p>
    <w:p w14:paraId="3D842821" w14:textId="77777777" w:rsidR="004B5D2D" w:rsidRPr="004F703C" w:rsidRDefault="004B5D2D" w:rsidP="00BB71F5">
      <w:pPr>
        <w:pStyle w:val="ListNumber"/>
        <w:numPr>
          <w:ilvl w:val="0"/>
          <w:numId w:val="16"/>
        </w:numPr>
        <w:rPr>
          <w:rStyle w:val="BodyTextChar"/>
        </w:rPr>
      </w:pPr>
      <w:r w:rsidRPr="004F703C">
        <w:rPr>
          <w:rStyle w:val="BodyTextChar"/>
        </w:rPr>
        <w:t xml:space="preserve">One copy of any new questionnaires, recruitment ads, etc; </w:t>
      </w:r>
    </w:p>
    <w:p w14:paraId="12044A8A" w14:textId="77777777" w:rsidR="004B5D2D" w:rsidRPr="004F703C" w:rsidRDefault="004B5D2D" w:rsidP="00BB71F5">
      <w:pPr>
        <w:pStyle w:val="ListNumber"/>
        <w:numPr>
          <w:ilvl w:val="0"/>
          <w:numId w:val="16"/>
        </w:numPr>
      </w:pPr>
      <w:r w:rsidRPr="004F703C">
        <w:t>One copy of a  summary of any recent literature, findings, or other relevant information, especially new information about risks associated with the research that may affect the subjects’ willingness to continue participation;</w:t>
      </w:r>
    </w:p>
    <w:p w14:paraId="49AC4DB9" w14:textId="77777777" w:rsidR="004B5D2D" w:rsidRDefault="004B5D2D" w:rsidP="00B006C0">
      <w:pPr>
        <w:pStyle w:val="Heading2"/>
      </w:pPr>
      <w:bookmarkStart w:id="156" w:name="_Toc77003395"/>
      <w:r>
        <w:t xml:space="preserve">5.6 </w:t>
      </w:r>
      <w:r w:rsidRPr="002C287D">
        <w:t>Expired Protocols</w:t>
      </w:r>
      <w:bookmarkEnd w:id="156"/>
      <w:r w:rsidR="00792C26">
        <w:fldChar w:fldCharType="begin"/>
      </w:r>
      <w:r>
        <w:instrText>xe "</w:instrText>
      </w:r>
      <w:r w:rsidRPr="00B85BF5">
        <w:instrText>Expired Protocols</w:instrText>
      </w:r>
      <w:r>
        <w:instrText>"</w:instrText>
      </w:r>
      <w:r w:rsidR="00792C26">
        <w:fldChar w:fldCharType="end"/>
      </w:r>
    </w:p>
    <w:p w14:paraId="722E97E2" w14:textId="77777777" w:rsidR="004B5D2D" w:rsidRPr="002C287D" w:rsidRDefault="004B5D2D" w:rsidP="00B006C0">
      <w:pPr>
        <w:pStyle w:val="Heading3"/>
      </w:pPr>
      <w:bookmarkStart w:id="157" w:name="_Toc77003396"/>
      <w:r w:rsidRPr="002C287D">
        <w:t>Protecting Enrolled Subjects</w:t>
      </w:r>
      <w:bookmarkEnd w:id="157"/>
    </w:p>
    <w:p w14:paraId="0085A59A" w14:textId="77777777" w:rsidR="004B5D2D" w:rsidRDefault="004B5D2D" w:rsidP="00B006C0">
      <w:pPr>
        <w:pStyle w:val="BodyText"/>
      </w:pPr>
      <w:r w:rsidRPr="002C287D">
        <w:t>If continuing approval is not issued prior to a study’s expiration date, the study will be</w:t>
      </w:r>
      <w:r>
        <w:t xml:space="preserve"> </w:t>
      </w:r>
      <w:r w:rsidRPr="009C0F95">
        <w:rPr>
          <w:b/>
        </w:rPr>
        <w:t>inactivated</w:t>
      </w:r>
      <w:r w:rsidRPr="002C287D">
        <w:t xml:space="preserve">. The </w:t>
      </w:r>
      <w:r>
        <w:t xml:space="preserve">OPHS will </w:t>
      </w:r>
      <w:r w:rsidRPr="002C287D">
        <w:t>forward a study expiration notice to the PI</w:t>
      </w:r>
      <w:r>
        <w:t xml:space="preserve"> </w:t>
      </w:r>
      <w:r w:rsidRPr="002C287D">
        <w:t>requiring all human research activity (including data analysis) to stop.</w:t>
      </w:r>
    </w:p>
    <w:p w14:paraId="222EB906" w14:textId="77777777" w:rsidR="004B5D2D" w:rsidRPr="00B006C0" w:rsidRDefault="004B5D2D" w:rsidP="00B006C0">
      <w:pPr>
        <w:pStyle w:val="BodyText"/>
      </w:pPr>
      <w:r w:rsidRPr="002C287D">
        <w:t>In the event that a protocol expires and the withdrawal of research interventions may</w:t>
      </w:r>
      <w:r>
        <w:t xml:space="preserve"> </w:t>
      </w:r>
      <w:r w:rsidRPr="002C287D">
        <w:t>place subjects of the study at risk, the investigator may request that the IRB grant</w:t>
      </w:r>
      <w:r>
        <w:t xml:space="preserve"> </w:t>
      </w:r>
      <w:r w:rsidRPr="002C287D">
        <w:t>permission to allow the continuation of activities required for subject safety prior to</w:t>
      </w:r>
      <w:r>
        <w:t xml:space="preserve"> </w:t>
      </w:r>
      <w:r w:rsidRPr="002C287D">
        <w:t xml:space="preserve">renewal of IRB approval. To make such a request, the </w:t>
      </w:r>
      <w:r>
        <w:t>investigator</w:t>
      </w:r>
      <w:r w:rsidRPr="002C287D">
        <w:t xml:space="preserve"> must forward the</w:t>
      </w:r>
      <w:r>
        <w:t xml:space="preserve"> </w:t>
      </w:r>
      <w:r w:rsidRPr="002C287D">
        <w:t>following items to the IRB:</w:t>
      </w:r>
    </w:p>
    <w:p w14:paraId="757CD7DF" w14:textId="77777777" w:rsidR="004B5D2D" w:rsidRPr="002C287D" w:rsidRDefault="004B5D2D" w:rsidP="00BB71F5">
      <w:pPr>
        <w:pStyle w:val="ListNumber"/>
        <w:numPr>
          <w:ilvl w:val="0"/>
          <w:numId w:val="17"/>
        </w:numPr>
      </w:pPr>
      <w:r>
        <w:t>C</w:t>
      </w:r>
      <w:r w:rsidRPr="002C287D">
        <w:t>ompleted continuing review application that includes all applicable attachments;</w:t>
      </w:r>
    </w:p>
    <w:p w14:paraId="5172704C" w14:textId="77777777" w:rsidR="004B5D2D" w:rsidRPr="002C287D" w:rsidRDefault="004B5D2D" w:rsidP="00BB71F5">
      <w:pPr>
        <w:pStyle w:val="ListNumber"/>
        <w:numPr>
          <w:ilvl w:val="0"/>
          <w:numId w:val="17"/>
        </w:numPr>
      </w:pPr>
      <w:r w:rsidRPr="002C287D">
        <w:t>An explanation of why the submission of the continuing review application was</w:t>
      </w:r>
      <w:r>
        <w:t xml:space="preserve"> </w:t>
      </w:r>
      <w:r w:rsidRPr="002C287D">
        <w:t>delayed;</w:t>
      </w:r>
    </w:p>
    <w:p w14:paraId="2E4AF398" w14:textId="77777777" w:rsidR="004B5D2D" w:rsidRPr="002C287D" w:rsidRDefault="004B5D2D" w:rsidP="00BB71F5">
      <w:pPr>
        <w:pStyle w:val="ListNumber"/>
        <w:numPr>
          <w:ilvl w:val="0"/>
          <w:numId w:val="17"/>
        </w:numPr>
      </w:pPr>
      <w:r w:rsidRPr="002C287D">
        <w:t>A discussion of why the suspension of research activities would adversely impact</w:t>
      </w:r>
      <w:r>
        <w:t xml:space="preserve"> </w:t>
      </w:r>
      <w:r w:rsidRPr="002C287D">
        <w:t>subject safety or go against the subject’s best clinical interest; and</w:t>
      </w:r>
    </w:p>
    <w:p w14:paraId="0C6FDBD9" w14:textId="77777777" w:rsidR="004B5D2D" w:rsidRDefault="004B5D2D" w:rsidP="00BB71F5">
      <w:pPr>
        <w:pStyle w:val="ListNumber"/>
        <w:numPr>
          <w:ilvl w:val="0"/>
          <w:numId w:val="17"/>
        </w:numPr>
      </w:pPr>
      <w:r w:rsidRPr="002C287D">
        <w:t>If research-related interventions have been continued with a subjects on an</w:t>
      </w:r>
      <w:r>
        <w:t xml:space="preserve"> </w:t>
      </w:r>
      <w:r w:rsidRPr="002C287D">
        <w:t>expired protocol, a discussion of the circumstances that necessitated this action.</w:t>
      </w:r>
    </w:p>
    <w:p w14:paraId="3A51CE34" w14:textId="77777777" w:rsidR="004B5D2D" w:rsidRDefault="004B5D2D" w:rsidP="00B006C0">
      <w:pPr>
        <w:pStyle w:val="BodyText"/>
      </w:pPr>
      <w:r w:rsidRPr="002C287D">
        <w:lastRenderedPageBreak/>
        <w:t xml:space="preserve">Each request will be forwarded to </w:t>
      </w:r>
      <w:r>
        <w:t>the</w:t>
      </w:r>
      <w:r w:rsidRPr="002C287D">
        <w:t xml:space="preserve"> IRB Chair for consideration. If the IRB Chair</w:t>
      </w:r>
      <w:r>
        <w:t xml:space="preserve"> </w:t>
      </w:r>
      <w:r w:rsidRPr="002C287D">
        <w:t>grants permission to allow the continuation of research interventions with previously</w:t>
      </w:r>
      <w:r>
        <w:t xml:space="preserve"> </w:t>
      </w:r>
      <w:r w:rsidRPr="002C287D">
        <w:t>enrolled subjects for reasons related to subject safety, the IRB will send written</w:t>
      </w:r>
      <w:r>
        <w:t xml:space="preserve"> </w:t>
      </w:r>
      <w:r w:rsidRPr="002C287D">
        <w:t>notification to the investigator. Other research activities (such as recruitment, enrollment,</w:t>
      </w:r>
      <w:r>
        <w:t xml:space="preserve"> </w:t>
      </w:r>
      <w:r w:rsidRPr="002C287D">
        <w:t>data analysis, etc.) may only be resumed after the investigator receives continuing</w:t>
      </w:r>
      <w:r>
        <w:t xml:space="preserve"> </w:t>
      </w:r>
      <w:r w:rsidRPr="002C287D">
        <w:t>approval for the research.</w:t>
      </w:r>
    </w:p>
    <w:p w14:paraId="6F606778" w14:textId="77777777" w:rsidR="004B5D2D" w:rsidRPr="006B1ECF" w:rsidRDefault="004B5D2D" w:rsidP="00FC3F01">
      <w:pPr>
        <w:pStyle w:val="BodyText"/>
      </w:pPr>
      <w:r w:rsidRPr="00FC3F01">
        <w:t xml:space="preserve">Research where the principal investigator fails to respond or provide adequate documentation for a continuing review within 3 months (90 days or more) after IRB approval </w:t>
      </w:r>
      <w:r w:rsidRPr="006B1ECF">
        <w:t xml:space="preserve">will be administratively closed by OPHS. </w:t>
      </w:r>
    </w:p>
    <w:p w14:paraId="606E6AD7" w14:textId="77777777" w:rsidR="004B5D2D" w:rsidRDefault="004B5D2D" w:rsidP="00B006C0">
      <w:pPr>
        <w:pStyle w:val="BodyText"/>
      </w:pPr>
      <w:r>
        <w:t>Additionally, research where the principal investigator has left the institution and did not notify the IRB (or amend the protocol by replacing themselves with a new principal investigator) within 3 months (90 days) after his/her departure will be administratively closed by OPHS.</w:t>
      </w:r>
    </w:p>
    <w:p w14:paraId="0705AAE0" w14:textId="77777777" w:rsidR="004B5D2D" w:rsidRPr="002C287D" w:rsidRDefault="004B5D2D" w:rsidP="00B006C0">
      <w:pPr>
        <w:pStyle w:val="Heading3"/>
      </w:pPr>
      <w:bookmarkStart w:id="158" w:name="_Toc77003397"/>
      <w:r w:rsidRPr="002C287D">
        <w:t>Reactivation of Lapsed Protocols</w:t>
      </w:r>
      <w:bookmarkEnd w:id="158"/>
      <w:r w:rsidR="00792C26">
        <w:fldChar w:fldCharType="begin"/>
      </w:r>
      <w:r>
        <w:instrText>xe "</w:instrText>
      </w:r>
      <w:r w:rsidRPr="002B7D54">
        <w:instrText>Reactivation of Lapsed Protocols</w:instrText>
      </w:r>
      <w:r>
        <w:instrText>"</w:instrText>
      </w:r>
      <w:r w:rsidR="00792C26">
        <w:fldChar w:fldCharType="end"/>
      </w:r>
    </w:p>
    <w:p w14:paraId="7F791502" w14:textId="77777777" w:rsidR="004B5D2D" w:rsidRDefault="004B5D2D" w:rsidP="00B006C0">
      <w:pPr>
        <w:pStyle w:val="BodyText"/>
      </w:pPr>
      <w:r w:rsidRPr="002C287D">
        <w:t>As noted previously, it is the PI’s responsibility to ensure that a request for continuing</w:t>
      </w:r>
      <w:r>
        <w:t xml:space="preserve"> </w:t>
      </w:r>
      <w:r w:rsidRPr="002C287D">
        <w:t xml:space="preserve">approval is submitted and approved before the study’s upcoming IRB expiration date. </w:t>
      </w:r>
      <w:r w:rsidRPr="006B1ECF">
        <w:t>It is noted, however, that in some cases it is not possible to prevent a lapse in IRB approval</w:t>
      </w:r>
      <w:r>
        <w:t>. A</w:t>
      </w:r>
      <w:r w:rsidRPr="006B1ECF">
        <w:t xml:space="preserve"> ne</w:t>
      </w:r>
      <w:r w:rsidRPr="00FC3F01">
        <w:t xml:space="preserve">w study application must be completed and submitted for IRB review and </w:t>
      </w:r>
      <w:r>
        <w:t>approval</w:t>
      </w:r>
      <w:r w:rsidRPr="00FC3F01">
        <w:t xml:space="preserve"> to continue the study. The investigator should include the reason for the lapse along with the NEW protocol review application. The protocol will be forwarded for expedited, full, or facilitated review based on regulatory requirements for the study.</w:t>
      </w:r>
    </w:p>
    <w:p w14:paraId="6327F26C" w14:textId="77777777" w:rsidR="004B5D2D" w:rsidRPr="00B006C0" w:rsidRDefault="004B5D2D" w:rsidP="00B006C0">
      <w:pPr>
        <w:pStyle w:val="Heading2"/>
      </w:pPr>
      <w:bookmarkStart w:id="159" w:name="_Toc77003398"/>
      <w:r>
        <w:t>5.7</w:t>
      </w:r>
      <w:r w:rsidRPr="002C287D">
        <w:t xml:space="preserve"> Amendment Submissions</w:t>
      </w:r>
      <w:bookmarkEnd w:id="159"/>
      <w:r w:rsidR="00792C26">
        <w:fldChar w:fldCharType="begin"/>
      </w:r>
      <w:r>
        <w:instrText>xe "</w:instrText>
      </w:r>
      <w:r w:rsidRPr="00BE2895">
        <w:instrText>Amendment</w:instrText>
      </w:r>
      <w:r>
        <w:instrText>s"</w:instrText>
      </w:r>
      <w:r w:rsidR="00792C26">
        <w:fldChar w:fldCharType="end"/>
      </w:r>
    </w:p>
    <w:p w14:paraId="0E8C0D74" w14:textId="77777777" w:rsidR="004B5D2D" w:rsidRPr="00B006C0" w:rsidRDefault="004B5D2D" w:rsidP="00B006C0">
      <w:pPr>
        <w:pStyle w:val="BodyText"/>
      </w:pPr>
      <w:r w:rsidRPr="002C287D">
        <w:t>As discussed above, the IRB is responsible for reviewing and approving any research</w:t>
      </w:r>
      <w:r>
        <w:t xml:space="preserve"> </w:t>
      </w:r>
      <w:r w:rsidRPr="002C287D">
        <w:t>activity involving human subjects. The parameters under which a human subject may be</w:t>
      </w:r>
      <w:r>
        <w:t xml:space="preserve"> </w:t>
      </w:r>
      <w:r w:rsidRPr="002C287D">
        <w:t>included in research are outlined by the IRB during the yearly review of a research</w:t>
      </w:r>
      <w:r>
        <w:t xml:space="preserve"> </w:t>
      </w:r>
      <w:r w:rsidRPr="002C287D">
        <w:t>protocol. Should it become necessary to modify any aspect of the previously approved</w:t>
      </w:r>
      <w:r>
        <w:t xml:space="preserve"> </w:t>
      </w:r>
      <w:r w:rsidRPr="002C287D">
        <w:t>protocol, or implement requirements previously imposed by the IRB, an investigator</w:t>
      </w:r>
      <w:r>
        <w:t xml:space="preserve"> </w:t>
      </w:r>
      <w:r w:rsidRPr="002C287D">
        <w:t>must file and receive approval for an amendment to the previously issued IRB approval.</w:t>
      </w:r>
    </w:p>
    <w:p w14:paraId="2DECC40E" w14:textId="77777777" w:rsidR="004B5D2D" w:rsidRDefault="004B5D2D" w:rsidP="00B006C0">
      <w:pPr>
        <w:pStyle w:val="BodyText"/>
      </w:pPr>
      <w:r w:rsidRPr="002C287D">
        <w:t>Proposed changes may not be implemented until the IRB has reviewed and approved the</w:t>
      </w:r>
      <w:r>
        <w:t xml:space="preserve"> </w:t>
      </w:r>
      <w:r w:rsidRPr="002C287D">
        <w:t>modifications to the previously approved protocol, except when the changes are</w:t>
      </w:r>
      <w:r>
        <w:t xml:space="preserve"> </w:t>
      </w:r>
      <w:r w:rsidRPr="002C287D">
        <w:t>necessary to eliminate apparent, immediate hazards to subjects. If such immediate</w:t>
      </w:r>
      <w:r>
        <w:t xml:space="preserve"> </w:t>
      </w:r>
      <w:r w:rsidRPr="002C287D">
        <w:t>changes are felt to be necessary, the investigator must notify the IRB within 72 hours as</w:t>
      </w:r>
      <w:r>
        <w:t xml:space="preserve"> </w:t>
      </w:r>
      <w:r w:rsidRPr="002C287D">
        <w:t>to the nature of the changes and why immediate action was required.</w:t>
      </w:r>
    </w:p>
    <w:p w14:paraId="6F2A074D" w14:textId="77777777" w:rsidR="004B5D2D" w:rsidRPr="00B006C0" w:rsidRDefault="004B5D2D" w:rsidP="00B006C0">
      <w:pPr>
        <w:pStyle w:val="BodyText"/>
      </w:pPr>
      <w:r w:rsidRPr="002C287D">
        <w:t>All U</w:t>
      </w:r>
      <w:r>
        <w:t>NTH</w:t>
      </w:r>
      <w:r w:rsidRPr="002C287D">
        <w:t>SC investigators proposing modifications to a previously approved human subject</w:t>
      </w:r>
      <w:r>
        <w:t xml:space="preserve"> </w:t>
      </w:r>
      <w:r w:rsidRPr="002C287D">
        <w:t xml:space="preserve">research project must </w:t>
      </w:r>
      <w:r>
        <w:t xml:space="preserve">submit a signed memorandum detailing the new changes and </w:t>
      </w:r>
      <w:r w:rsidRPr="002C287D">
        <w:t>amendment</w:t>
      </w:r>
      <w:r>
        <w:t>(s) to the protocol</w:t>
      </w:r>
      <w:r w:rsidRPr="002C287D">
        <w:t xml:space="preserve">. The “cover letter” </w:t>
      </w:r>
      <w:r>
        <w:t>must</w:t>
      </w:r>
      <w:r w:rsidRPr="002C287D">
        <w:t xml:space="preserve"> list/detail all proposed changes to the IRB</w:t>
      </w:r>
      <w:r>
        <w:t xml:space="preserve"> </w:t>
      </w:r>
      <w:r w:rsidRPr="002C287D">
        <w:t xml:space="preserve">approved study. </w:t>
      </w:r>
      <w:r>
        <w:t xml:space="preserve"> </w:t>
      </w:r>
      <w:r w:rsidRPr="002C287D">
        <w:t>IRB review of amendment</w:t>
      </w:r>
      <w:r>
        <w:t xml:space="preserve"> </w:t>
      </w:r>
      <w:r w:rsidRPr="002C287D">
        <w:t>submissions focuses on the effect of the proposed changes on human subjects. The IRB</w:t>
      </w:r>
      <w:r>
        <w:t xml:space="preserve"> </w:t>
      </w:r>
      <w:r w:rsidRPr="002C287D">
        <w:t>analyzes whether the amendment poses additional risks to subjects or represents a</w:t>
      </w:r>
      <w:r>
        <w:t xml:space="preserve"> </w:t>
      </w:r>
      <w:r w:rsidRPr="002C287D">
        <w:t>significant change in study procedures.</w:t>
      </w:r>
    </w:p>
    <w:p w14:paraId="3A671A58" w14:textId="77777777" w:rsidR="004B5D2D" w:rsidRPr="00B006C0" w:rsidRDefault="004B5D2D" w:rsidP="00B006C0">
      <w:pPr>
        <w:pStyle w:val="Heading3"/>
      </w:pPr>
      <w:bookmarkStart w:id="160" w:name="_Toc77003399"/>
      <w:r w:rsidRPr="00DB57E0">
        <w:lastRenderedPageBreak/>
        <w:t>Levels of Review for Amendments</w:t>
      </w:r>
      <w:bookmarkEnd w:id="160"/>
      <w:r w:rsidR="00792C26">
        <w:fldChar w:fldCharType="begin"/>
      </w:r>
      <w:r>
        <w:instrText>xe "Amendments: Levels</w:instrText>
      </w:r>
      <w:r w:rsidRPr="004114E8">
        <w:instrText xml:space="preserve"> of Review for Amendments</w:instrText>
      </w:r>
      <w:r>
        <w:instrText>"</w:instrText>
      </w:r>
      <w:r w:rsidR="00792C26">
        <w:fldChar w:fldCharType="end"/>
      </w:r>
    </w:p>
    <w:p w14:paraId="206A8819" w14:textId="77777777" w:rsidR="004B5D2D" w:rsidRPr="00B006C0" w:rsidRDefault="004B5D2D" w:rsidP="00B006C0">
      <w:pPr>
        <w:pStyle w:val="BodyText"/>
      </w:pPr>
      <w:r w:rsidRPr="00DB57E0">
        <w:t xml:space="preserve">Amendment submissions may receive full committee, expedited, </w:t>
      </w:r>
      <w:r>
        <w:t xml:space="preserve">or </w:t>
      </w:r>
      <w:r w:rsidRPr="00DB57E0">
        <w:t>administrative review, according to the nature of the proposed changes and their effect on the</w:t>
      </w:r>
      <w:r>
        <w:t xml:space="preserve"> </w:t>
      </w:r>
      <w:r w:rsidR="00414B95">
        <w:t xml:space="preserve">potential </w:t>
      </w:r>
      <w:r w:rsidRPr="00DB57E0">
        <w:t>risk/benefit ratio.</w:t>
      </w:r>
    </w:p>
    <w:p w14:paraId="31F3F0AA" w14:textId="77777777" w:rsidR="004B5D2D" w:rsidRPr="00B006C0" w:rsidRDefault="004B5D2D" w:rsidP="00B006C0">
      <w:pPr>
        <w:pStyle w:val="Heading3"/>
      </w:pPr>
      <w:bookmarkStart w:id="161" w:name="_Toc77003400"/>
      <w:r w:rsidRPr="002C287D">
        <w:t>Full Committee Review of Amendments</w:t>
      </w:r>
      <w:bookmarkEnd w:id="161"/>
      <w:r w:rsidR="00792C26">
        <w:fldChar w:fldCharType="begin"/>
      </w:r>
      <w:r>
        <w:instrText xml:space="preserve">xe "Amendments: </w:instrText>
      </w:r>
      <w:r w:rsidRPr="00E90EE7">
        <w:instrText>Full Committee Review of Amendments</w:instrText>
      </w:r>
      <w:r>
        <w:instrText>"</w:instrText>
      </w:r>
      <w:r w:rsidR="00792C26">
        <w:fldChar w:fldCharType="end"/>
      </w:r>
    </w:p>
    <w:p w14:paraId="76646B78" w14:textId="77777777" w:rsidR="004B5D2D" w:rsidRDefault="004B5D2D" w:rsidP="00B006C0">
      <w:pPr>
        <w:pStyle w:val="BodyText"/>
      </w:pPr>
      <w:r w:rsidRPr="002C287D">
        <w:t>If the changes proposed to the protocol are substantial or if the changes alter the</w:t>
      </w:r>
      <w:r>
        <w:t xml:space="preserve"> </w:t>
      </w:r>
      <w:r w:rsidR="00414B95">
        <w:t xml:space="preserve">potential </w:t>
      </w:r>
      <w:r w:rsidRPr="002C287D">
        <w:t>risk/benefit ratio of the study, the amendment must be reviewed by the full IRB.</w:t>
      </w:r>
      <w:r>
        <w:t xml:space="preserve">  </w:t>
      </w:r>
      <w:r w:rsidRPr="002C287D">
        <w:t>Examples of such changes are an increase in dosage of an investigational drug, a</w:t>
      </w:r>
      <w:r>
        <w:t xml:space="preserve"> </w:t>
      </w:r>
      <w:r w:rsidRPr="002C287D">
        <w:t>significant increase in the total number of subjects (greater than 10%), addition of</w:t>
      </w:r>
      <w:r>
        <w:t xml:space="preserve"> </w:t>
      </w:r>
      <w:r w:rsidRPr="002C287D">
        <w:t>procedures that increase risk to subjects (e.g. addition of a Positron Emission</w:t>
      </w:r>
      <w:r>
        <w:t xml:space="preserve"> </w:t>
      </w:r>
      <w:r w:rsidRPr="002C287D">
        <w:t>Tomography (PE</w:t>
      </w:r>
      <w:r>
        <w:t>T</w:t>
      </w:r>
      <w:r w:rsidRPr="002C287D">
        <w:t>) scan), addition of a new subject population (e.g. broadening the</w:t>
      </w:r>
      <w:r>
        <w:t xml:space="preserve"> </w:t>
      </w:r>
      <w:r w:rsidRPr="002C287D">
        <w:t>eligibility criteria to include children), or significant changes in study design.</w:t>
      </w:r>
      <w:r>
        <w:t xml:space="preserve"> </w:t>
      </w:r>
    </w:p>
    <w:p w14:paraId="057BBFE7" w14:textId="77777777" w:rsidR="004B5D2D" w:rsidRDefault="004B5D2D" w:rsidP="00B006C0">
      <w:pPr>
        <w:pStyle w:val="BodyText"/>
      </w:pPr>
      <w:r>
        <w:t>Full Board amendments should be submitted to OPHS in the following manner by the deadline date (usually the 3</w:t>
      </w:r>
      <w:r w:rsidRPr="00A42532">
        <w:rPr>
          <w:vertAlign w:val="superscript"/>
        </w:rPr>
        <w:t>rd</w:t>
      </w:r>
      <w:r>
        <w:t xml:space="preserve"> Monday of each month):</w:t>
      </w:r>
    </w:p>
    <w:p w14:paraId="777DA435" w14:textId="77777777" w:rsidR="004B5D2D" w:rsidRDefault="004B5D2D" w:rsidP="00BB71F5">
      <w:pPr>
        <w:pStyle w:val="ListNumber"/>
        <w:numPr>
          <w:ilvl w:val="0"/>
          <w:numId w:val="6"/>
        </w:numPr>
        <w:rPr>
          <w:rStyle w:val="BodyTextChar"/>
        </w:rPr>
      </w:pPr>
      <w:r>
        <w:rPr>
          <w:rStyle w:val="BodyTextChar"/>
        </w:rPr>
        <w:t xml:space="preserve">20 </w:t>
      </w:r>
      <w:r w:rsidRPr="003C7FF8">
        <w:rPr>
          <w:rStyle w:val="BodyTextChar"/>
          <w:b/>
          <w:u w:val="single"/>
        </w:rPr>
        <w:t xml:space="preserve">compiled </w:t>
      </w:r>
      <w:r>
        <w:rPr>
          <w:rStyle w:val="BodyTextChar"/>
        </w:rPr>
        <w:t>packets, each containing a cover memo describing the request for modification to the study, the “tracked changes” version of the IRB current IRB-approved protocol synopsis, “tracked changes” versions of each IRB approved consent form, “tracked changes” versions of revised questionnaires, recruitment ads, etc and/or any new questionnaires, recruitment ads, etc, and an executive summary of any data safety committee or multi-center trial reports (if applicable/available);</w:t>
      </w:r>
    </w:p>
    <w:p w14:paraId="2A11744D" w14:textId="77777777" w:rsidR="004B5D2D" w:rsidRDefault="004B5D2D" w:rsidP="00BB71F5">
      <w:pPr>
        <w:pStyle w:val="ListNumber"/>
        <w:numPr>
          <w:ilvl w:val="0"/>
          <w:numId w:val="6"/>
        </w:numPr>
        <w:rPr>
          <w:rStyle w:val="BodyTextChar"/>
        </w:rPr>
      </w:pPr>
      <w:r>
        <w:rPr>
          <w:rStyle w:val="BodyTextChar"/>
        </w:rPr>
        <w:t>One “clean” copy (with changes accepted) of the revised protocol synopsis, revised consent forms, and revised questionnaires, recruitment ads, etc.  Please Note: The “clean” copies should be paper clipped rather than stapled;</w:t>
      </w:r>
    </w:p>
    <w:p w14:paraId="7AA768F0" w14:textId="77777777" w:rsidR="004B5D2D" w:rsidRDefault="004B5D2D" w:rsidP="00BB71F5">
      <w:pPr>
        <w:pStyle w:val="ListNumber"/>
        <w:numPr>
          <w:ilvl w:val="0"/>
          <w:numId w:val="6"/>
        </w:numPr>
        <w:rPr>
          <w:rStyle w:val="BodyTextChar"/>
        </w:rPr>
      </w:pPr>
      <w:r>
        <w:rPr>
          <w:rStyle w:val="BodyTextChar"/>
        </w:rPr>
        <w:t>One copy of any NEW questionnaires, recruitment ads, etc for stamping. Please Note: These items should be paper clipped rather than stapled.</w:t>
      </w:r>
    </w:p>
    <w:p w14:paraId="0371BD85" w14:textId="77777777" w:rsidR="004B5D2D" w:rsidRDefault="004B5D2D" w:rsidP="000A2D1D">
      <w:pPr>
        <w:pStyle w:val="BodyText"/>
        <w:ind w:left="360"/>
      </w:pPr>
      <w:r>
        <w:t xml:space="preserve">See Section 5.5 for information on how to submit a full board amendment with a continuing review submission.  </w:t>
      </w:r>
    </w:p>
    <w:p w14:paraId="3D805462" w14:textId="77777777" w:rsidR="004B5D2D" w:rsidRPr="002C287D" w:rsidRDefault="004B5D2D" w:rsidP="00B006C0">
      <w:pPr>
        <w:pStyle w:val="Heading3"/>
      </w:pPr>
      <w:bookmarkStart w:id="162" w:name="_Toc77003401"/>
      <w:r w:rsidRPr="002C287D">
        <w:t>Expedited Review</w:t>
      </w:r>
      <w:r w:rsidR="00792C26">
        <w:fldChar w:fldCharType="begin"/>
      </w:r>
      <w:r>
        <w:instrText>xe "</w:instrText>
      </w:r>
      <w:r w:rsidRPr="004934E4">
        <w:instrText>Expedited Review</w:instrText>
      </w:r>
      <w:r>
        <w:instrText>"</w:instrText>
      </w:r>
      <w:r w:rsidR="00792C26">
        <w:fldChar w:fldCharType="end"/>
      </w:r>
      <w:r w:rsidRPr="002C287D">
        <w:t xml:space="preserve"> of Amendments</w:t>
      </w:r>
      <w:bookmarkEnd w:id="162"/>
      <w:r w:rsidR="00792C26">
        <w:fldChar w:fldCharType="begin"/>
      </w:r>
      <w:r>
        <w:instrText xml:space="preserve">xe "Amendments: </w:instrText>
      </w:r>
      <w:r w:rsidRPr="007E597B">
        <w:instrText>Expedited Review of Amendments</w:instrText>
      </w:r>
      <w:r>
        <w:instrText>"</w:instrText>
      </w:r>
      <w:r w:rsidR="00792C26">
        <w:fldChar w:fldCharType="end"/>
      </w:r>
    </w:p>
    <w:p w14:paraId="7F320EDC" w14:textId="77777777" w:rsidR="004B5D2D" w:rsidRPr="00B006C0" w:rsidRDefault="004B5D2D" w:rsidP="00B006C0">
      <w:pPr>
        <w:pStyle w:val="BodyText"/>
      </w:pPr>
      <w:r w:rsidRPr="002C287D">
        <w:t>If the proposed changes to the protocol are minor, the amendment may qualify for</w:t>
      </w:r>
      <w:r>
        <w:t xml:space="preserve"> </w:t>
      </w:r>
      <w:r w:rsidRPr="002C287D">
        <w:t>expedited review. The IRB defines “minor modifications” as any change in the</w:t>
      </w:r>
      <w:r>
        <w:t xml:space="preserve"> </w:t>
      </w:r>
      <w:r w:rsidRPr="002C287D">
        <w:t>previously approved protocol that does not deviate significantly from the requirements</w:t>
      </w:r>
      <w:r>
        <w:t xml:space="preserve"> </w:t>
      </w:r>
      <w:r w:rsidRPr="002C287D">
        <w:t>for approval during the previous IRB review. Examples include editorial changes to the</w:t>
      </w:r>
      <w:r>
        <w:t xml:space="preserve"> </w:t>
      </w:r>
      <w:r w:rsidRPr="002C287D">
        <w:t>protocol or consent form, the addition or deletion of an investigator, a minor change in</w:t>
      </w:r>
      <w:r>
        <w:t xml:space="preserve"> </w:t>
      </w:r>
      <w:r w:rsidRPr="002C287D">
        <w:t>sample size (less than or equal to 10%) and/or the addition of a procedure that does not</w:t>
      </w:r>
      <w:r>
        <w:t xml:space="preserve"> </w:t>
      </w:r>
      <w:r w:rsidRPr="002C287D">
        <w:t>pose more than minimal risk to study participants (e.g., the addition of a small volume</w:t>
      </w:r>
      <w:r>
        <w:t xml:space="preserve"> </w:t>
      </w:r>
      <w:r w:rsidRPr="002C287D">
        <w:t>blood draw).</w:t>
      </w:r>
    </w:p>
    <w:p w14:paraId="3E711744" w14:textId="77777777" w:rsidR="004B5D2D" w:rsidRPr="00B006C0" w:rsidRDefault="004B5D2D" w:rsidP="00B006C0">
      <w:pPr>
        <w:pStyle w:val="BodyText"/>
      </w:pPr>
      <w:r>
        <w:lastRenderedPageBreak/>
        <w:t xml:space="preserve">The IRB Chair or Vice Chair may conduct a </w:t>
      </w:r>
      <w:r w:rsidRPr="002C287D">
        <w:t>review</w:t>
      </w:r>
      <w:r>
        <w:t xml:space="preserve"> </w:t>
      </w:r>
      <w:r w:rsidRPr="002C287D">
        <w:t>and approve amendments that are limited to the following categories:</w:t>
      </w:r>
    </w:p>
    <w:p w14:paraId="13966399" w14:textId="77777777" w:rsidR="004B5D2D" w:rsidRDefault="004B5D2D" w:rsidP="002677FC">
      <w:pPr>
        <w:pStyle w:val="SOPBullet-Usethis1"/>
      </w:pPr>
      <w:r w:rsidRPr="002C287D">
        <w:t xml:space="preserve">Review and approval of changes in </w:t>
      </w:r>
      <w:r>
        <w:t xml:space="preserve">protocol and/or </w:t>
      </w:r>
      <w:r w:rsidRPr="002C287D">
        <w:t>personnel that do not result in increased risk</w:t>
      </w:r>
      <w:r>
        <w:t xml:space="preserve"> </w:t>
      </w:r>
      <w:r w:rsidRPr="002C287D">
        <w:t>to subjects. For example, changes in the study coordinator or the addition of</w:t>
      </w:r>
      <w:r>
        <w:t xml:space="preserve"> </w:t>
      </w:r>
      <w:r w:rsidRPr="002C287D">
        <w:t>investigators having similar education and background</w:t>
      </w:r>
      <w:r>
        <w:t>, or minimal changes in procedure that do not impact the overall risk profile of the protocol;</w:t>
      </w:r>
    </w:p>
    <w:p w14:paraId="0B779A89" w14:textId="77777777" w:rsidR="004B5D2D" w:rsidRDefault="004B5D2D" w:rsidP="002677FC">
      <w:pPr>
        <w:pStyle w:val="SOPBullet-Usethis1"/>
      </w:pPr>
      <w:r w:rsidRPr="002C287D">
        <w:t>Review minor modifications to the Informed Consent</w:t>
      </w:r>
      <w:r w:rsidR="00792C26">
        <w:fldChar w:fldCharType="begin"/>
      </w:r>
      <w:r>
        <w:instrText>xe "</w:instrText>
      </w:r>
      <w:r w:rsidRPr="00656B59">
        <w:instrText>Consent</w:instrText>
      </w:r>
      <w:r>
        <w:instrText>"</w:instrText>
      </w:r>
      <w:r w:rsidR="00792C26">
        <w:fldChar w:fldCharType="end"/>
      </w:r>
      <w:r w:rsidRPr="002C287D">
        <w:t xml:space="preserve"> Form, recruitment</w:t>
      </w:r>
      <w:r>
        <w:t xml:space="preserve"> </w:t>
      </w:r>
      <w:r w:rsidRPr="002C287D">
        <w:t>advertisements, and other study documents, (e.g., changes in address, changes in</w:t>
      </w:r>
      <w:r>
        <w:t xml:space="preserve"> </w:t>
      </w:r>
      <w:r w:rsidRPr="002C287D">
        <w:t>telephone number, or change in contact person)</w:t>
      </w:r>
      <w:r>
        <w:t>;</w:t>
      </w:r>
    </w:p>
    <w:p w14:paraId="067024DB" w14:textId="77777777" w:rsidR="00DF49FD" w:rsidRDefault="004B5D2D" w:rsidP="002677FC">
      <w:pPr>
        <w:pStyle w:val="SOPBullet-Usethis1"/>
      </w:pPr>
      <w:r w:rsidRPr="002C287D">
        <w:t>Review and acceptance of contingencies noted by the IRB during a previous</w:t>
      </w:r>
      <w:r>
        <w:t xml:space="preserve"> </w:t>
      </w:r>
      <w:r w:rsidRPr="002C287D">
        <w:t>review of a study. For example, the receipt of IRB approval documentation from</w:t>
      </w:r>
      <w:r>
        <w:t xml:space="preserve"> </w:t>
      </w:r>
      <w:r w:rsidRPr="002C287D">
        <w:t>a non-U</w:t>
      </w:r>
      <w:r>
        <w:t>NTH</w:t>
      </w:r>
      <w:r w:rsidRPr="002C287D">
        <w:t>SC site, the receipt of a federally-issued certificate of confidentiality, etc.</w:t>
      </w:r>
    </w:p>
    <w:p w14:paraId="1742AA0C" w14:textId="77777777" w:rsidR="004B5D2D" w:rsidRDefault="004B5D2D" w:rsidP="006D68FA">
      <w:pPr>
        <w:pStyle w:val="BodyText"/>
      </w:pPr>
      <w:r>
        <w:t>Expedited amendments should be submitted to OPHS in the following manner by the deadline date:</w:t>
      </w:r>
    </w:p>
    <w:p w14:paraId="73824295" w14:textId="77777777" w:rsidR="004B5D2D" w:rsidRPr="002C7136" w:rsidRDefault="004B5D2D" w:rsidP="00BB71F5">
      <w:pPr>
        <w:pStyle w:val="ListNumber"/>
        <w:numPr>
          <w:ilvl w:val="0"/>
          <w:numId w:val="18"/>
        </w:numPr>
        <w:rPr>
          <w:rStyle w:val="BodyTextChar"/>
        </w:rPr>
      </w:pPr>
      <w:r w:rsidRPr="002C7136">
        <w:rPr>
          <w:rStyle w:val="BodyTextChar"/>
        </w:rPr>
        <w:t>2</w:t>
      </w:r>
      <w:r w:rsidRPr="00A6241C">
        <w:rPr>
          <w:rStyle w:val="BodyTextChar"/>
          <w:b/>
          <w:u w:val="single"/>
        </w:rPr>
        <w:t xml:space="preserve"> compiled</w:t>
      </w:r>
      <w:r w:rsidRPr="002C7136">
        <w:rPr>
          <w:rStyle w:val="BodyTextChar"/>
        </w:rPr>
        <w:t xml:space="preserve"> packets, each containing a cover memo describing the request for modification to the study, the “tracked changes” version of the IRB current IRB-approved protocol synopsis, “tracked changes” versions of each IRB approved consent form, “tracked changes” versions of revised questionnaires, recruitment ads, etc and/or any new questionnaires, recruitment ads, etc;</w:t>
      </w:r>
    </w:p>
    <w:p w14:paraId="67413F1E" w14:textId="77777777" w:rsidR="004B5D2D" w:rsidRPr="002C7136" w:rsidRDefault="004B5D2D" w:rsidP="00BB71F5">
      <w:pPr>
        <w:pStyle w:val="ListNumber"/>
        <w:numPr>
          <w:ilvl w:val="0"/>
          <w:numId w:val="18"/>
        </w:numPr>
        <w:rPr>
          <w:rStyle w:val="BodyTextChar"/>
        </w:rPr>
      </w:pPr>
      <w:r w:rsidRPr="002C7136">
        <w:rPr>
          <w:rStyle w:val="BodyTextChar"/>
        </w:rPr>
        <w:t xml:space="preserve">One “clean” copy (with changes accepted) of the revised protocol synopsis, revised consent forms, and revised questionnaires, recruitment ads, etc.  Please Note: The “clean” copies should be paper clipped rather than stapled; </w:t>
      </w:r>
    </w:p>
    <w:p w14:paraId="4D1F5ECE" w14:textId="77777777" w:rsidR="004B5D2D" w:rsidRPr="002C7136" w:rsidRDefault="004B5D2D" w:rsidP="00BB71F5">
      <w:pPr>
        <w:pStyle w:val="ListNumber"/>
        <w:numPr>
          <w:ilvl w:val="0"/>
          <w:numId w:val="18"/>
        </w:numPr>
        <w:rPr>
          <w:rStyle w:val="BodyTextChar"/>
        </w:rPr>
      </w:pPr>
      <w:r w:rsidRPr="002C7136">
        <w:rPr>
          <w:rStyle w:val="BodyTextChar"/>
        </w:rPr>
        <w:t>One copy of any new questionnaires, recruitment ads, etc for stamping. Please Note: These items should be paper clipped rather than stapled.</w:t>
      </w:r>
    </w:p>
    <w:p w14:paraId="4784D6CF" w14:textId="77777777" w:rsidR="004B5D2D" w:rsidRPr="002C287D" w:rsidRDefault="004B5D2D" w:rsidP="000A2D1D">
      <w:pPr>
        <w:pStyle w:val="BodyText"/>
        <w:ind w:left="360"/>
      </w:pPr>
      <w:r>
        <w:t xml:space="preserve">See Section 5.5 for information on how to submit an expedited amendment with a continuing review submission.  </w:t>
      </w:r>
    </w:p>
    <w:p w14:paraId="4E319219" w14:textId="77777777" w:rsidR="004B5D2D" w:rsidRPr="002C287D" w:rsidRDefault="004B5D2D" w:rsidP="00B006C0">
      <w:pPr>
        <w:pStyle w:val="Heading2"/>
      </w:pPr>
      <w:bookmarkStart w:id="163" w:name="_Toc77003402"/>
      <w:r>
        <w:t>5.8</w:t>
      </w:r>
      <w:r w:rsidRPr="002C287D">
        <w:t xml:space="preserve"> Submission of </w:t>
      </w:r>
      <w:r>
        <w:t xml:space="preserve">Serious </w:t>
      </w:r>
      <w:r w:rsidRPr="002C287D">
        <w:t>Adverse Event Report</w:t>
      </w:r>
      <w:r>
        <w:t>s</w:t>
      </w:r>
      <w:bookmarkEnd w:id="163"/>
      <w:r w:rsidR="00792C26">
        <w:fldChar w:fldCharType="begin"/>
      </w:r>
      <w:r>
        <w:instrText>xe "</w:instrText>
      </w:r>
      <w:r w:rsidRPr="00997F82">
        <w:instrText>Adverse Event Report</w:instrText>
      </w:r>
      <w:r>
        <w:instrText>"</w:instrText>
      </w:r>
      <w:r w:rsidR="00792C26">
        <w:fldChar w:fldCharType="end"/>
      </w:r>
      <w:r w:rsidRPr="002C287D">
        <w:t xml:space="preserve"> </w:t>
      </w:r>
    </w:p>
    <w:p w14:paraId="5EBEAD2F" w14:textId="77777777" w:rsidR="004B5D2D" w:rsidRDefault="004B5D2D" w:rsidP="00B006C0">
      <w:pPr>
        <w:pStyle w:val="BodyText"/>
      </w:pPr>
      <w:r w:rsidRPr="002C287D">
        <w:t>U</w:t>
      </w:r>
      <w:r>
        <w:t>NTH</w:t>
      </w:r>
      <w:r w:rsidRPr="002C287D">
        <w:t>SC investigators are required to submit reports of all serious adverse</w:t>
      </w:r>
      <w:r>
        <w:t xml:space="preserve"> </w:t>
      </w:r>
      <w:r w:rsidRPr="002C287D">
        <w:t xml:space="preserve">events experienced by human subjects by completing </w:t>
      </w:r>
      <w:r>
        <w:t>IRB Form 3a or 3b</w:t>
      </w:r>
      <w:r w:rsidRPr="002C287D">
        <w:t xml:space="preserve"> </w:t>
      </w:r>
      <w:r>
        <w:t>and submitting it to OPHS</w:t>
      </w:r>
      <w:r w:rsidRPr="002C287D">
        <w:t xml:space="preserve">. Refer to </w:t>
      </w:r>
      <w:r>
        <w:t>Chapter 7.</w:t>
      </w:r>
      <w:r w:rsidRPr="00331711">
        <w:t>4 for adver</w:t>
      </w:r>
      <w:r w:rsidRPr="002C287D">
        <w:t>se event reporting requirements and more</w:t>
      </w:r>
      <w:r>
        <w:t xml:space="preserve"> </w:t>
      </w:r>
      <w:r w:rsidRPr="002C287D">
        <w:t>information.</w:t>
      </w:r>
    </w:p>
    <w:p w14:paraId="5406D7B0" w14:textId="77777777" w:rsidR="004B5D2D" w:rsidRPr="002C287D" w:rsidRDefault="004B5D2D" w:rsidP="00B006C0">
      <w:pPr>
        <w:pStyle w:val="BodyText"/>
      </w:pPr>
      <w:r w:rsidRPr="002C287D">
        <w:t xml:space="preserve">PIs of protocols reviewed and approved by </w:t>
      </w:r>
      <w:r>
        <w:t>outside (non-UNTHSC) IRBs</w:t>
      </w:r>
      <w:r w:rsidRPr="002C287D">
        <w:t xml:space="preserve"> are responsible for reporting</w:t>
      </w:r>
      <w:r>
        <w:t xml:space="preserve"> </w:t>
      </w:r>
      <w:r w:rsidRPr="002C287D">
        <w:t>any</w:t>
      </w:r>
      <w:r>
        <w:t xml:space="preserve"> on-site</w:t>
      </w:r>
      <w:r w:rsidRPr="002C287D">
        <w:t xml:space="preserve"> serious</w:t>
      </w:r>
      <w:r>
        <w:t xml:space="preserve"> adverse events</w:t>
      </w:r>
      <w:r w:rsidRPr="002C287D">
        <w:t>, by</w:t>
      </w:r>
      <w:r>
        <w:t xml:space="preserve"> </w:t>
      </w:r>
      <w:r w:rsidRPr="002C287D">
        <w:t xml:space="preserve">completing </w:t>
      </w:r>
      <w:r>
        <w:t>IRB Form 3a and submitting it to OPHS</w:t>
      </w:r>
      <w:r w:rsidRPr="002C287D">
        <w:t>.</w:t>
      </w:r>
    </w:p>
    <w:p w14:paraId="258D5F32" w14:textId="77777777" w:rsidR="004B5D2D" w:rsidRDefault="004B5D2D" w:rsidP="00B006C0">
      <w:pPr>
        <w:pStyle w:val="Heading2"/>
      </w:pPr>
      <w:bookmarkStart w:id="164" w:name="_Toc77003403"/>
      <w:r>
        <w:lastRenderedPageBreak/>
        <w:t>5.9</w:t>
      </w:r>
      <w:r w:rsidRPr="002C287D">
        <w:t xml:space="preserve"> Submission of Relevant New Information</w:t>
      </w:r>
      <w:bookmarkEnd w:id="164"/>
      <w:r w:rsidR="00792C26">
        <w:fldChar w:fldCharType="begin"/>
      </w:r>
      <w:r>
        <w:instrText>xe "</w:instrText>
      </w:r>
      <w:r w:rsidRPr="007279B7">
        <w:instrText>Relevant New Information</w:instrText>
      </w:r>
      <w:r>
        <w:instrText>"</w:instrText>
      </w:r>
      <w:r w:rsidR="00792C26">
        <w:fldChar w:fldCharType="end"/>
      </w:r>
    </w:p>
    <w:p w14:paraId="3B89B5FD" w14:textId="77777777" w:rsidR="004B5D2D" w:rsidRPr="002C287D" w:rsidRDefault="004B5D2D" w:rsidP="00B006C0">
      <w:pPr>
        <w:pStyle w:val="BodyText"/>
      </w:pPr>
      <w:r w:rsidRPr="002C287D">
        <w:t>Any information relevant to the participation of human subjects in a proposed or</w:t>
      </w:r>
      <w:r>
        <w:t xml:space="preserve"> </w:t>
      </w:r>
      <w:r w:rsidRPr="002C287D">
        <w:t>approved research project in which U</w:t>
      </w:r>
      <w:r>
        <w:t>NTH</w:t>
      </w:r>
      <w:r w:rsidRPr="002C287D">
        <w:t>SC is engaged should be submitted to the IRB via</w:t>
      </w:r>
      <w:r>
        <w:t xml:space="preserve"> OPHS</w:t>
      </w:r>
      <w:r w:rsidRPr="000A2D1D">
        <w:t>. Examples of relevant materials include documentation of temporary study suspension by the sponsor, clarification of subject complaints, audit reports, or notice of Food and Drug Administration approval of study drugs or devices.</w:t>
      </w:r>
    </w:p>
    <w:p w14:paraId="2D1786EC" w14:textId="77777777" w:rsidR="004B5D2D" w:rsidRPr="00B006C0" w:rsidRDefault="004B5D2D" w:rsidP="00B006C0">
      <w:pPr>
        <w:pStyle w:val="BodyText"/>
      </w:pPr>
      <w:r w:rsidRPr="002C287D">
        <w:t>In some cases, these materials may require consideration by a convened IRB. In each</w:t>
      </w:r>
      <w:r>
        <w:t xml:space="preserve"> </w:t>
      </w:r>
      <w:r w:rsidRPr="002C287D">
        <w:t>instance, the IRB will determine whether the new information should be relayed to</w:t>
      </w:r>
      <w:r>
        <w:t xml:space="preserve"> </w:t>
      </w:r>
      <w:r w:rsidRPr="002C287D">
        <w:t>enrolled subjects.</w:t>
      </w:r>
    </w:p>
    <w:p w14:paraId="7A9FE7AB" w14:textId="77777777" w:rsidR="004B5D2D" w:rsidRDefault="004B5D2D" w:rsidP="00B006C0">
      <w:pPr>
        <w:pStyle w:val="Heading2"/>
      </w:pPr>
      <w:bookmarkStart w:id="165" w:name="_Toc77003404"/>
      <w:r>
        <w:t>5.10</w:t>
      </w:r>
      <w:r w:rsidRPr="002C287D">
        <w:t xml:space="preserve"> Submission of Investigator Responses to IRB</w:t>
      </w:r>
      <w:r>
        <w:t xml:space="preserve"> </w:t>
      </w:r>
      <w:r w:rsidRPr="002C287D">
        <w:t>Correspondence</w:t>
      </w:r>
      <w:bookmarkEnd w:id="165"/>
      <w:r w:rsidR="00792C26">
        <w:fldChar w:fldCharType="begin"/>
      </w:r>
      <w:r>
        <w:instrText>xe "</w:instrText>
      </w:r>
      <w:r w:rsidRPr="00A425C3">
        <w:instrText>Investigator Responses to IRB Correspondence</w:instrText>
      </w:r>
      <w:r>
        <w:instrText>"</w:instrText>
      </w:r>
      <w:r w:rsidR="00792C26">
        <w:fldChar w:fldCharType="end"/>
      </w:r>
      <w:r w:rsidR="00792C26">
        <w:fldChar w:fldCharType="begin"/>
      </w:r>
      <w:r>
        <w:instrText>xe "</w:instrText>
      </w:r>
      <w:r w:rsidRPr="00A425C3">
        <w:instrText>Investigator Responses to IRB Correspondence</w:instrText>
      </w:r>
      <w:r>
        <w:instrText>"</w:instrText>
      </w:r>
      <w:r w:rsidR="00792C26">
        <w:fldChar w:fldCharType="end"/>
      </w:r>
    </w:p>
    <w:p w14:paraId="63878674" w14:textId="77777777" w:rsidR="004B5D2D" w:rsidRPr="002C287D" w:rsidRDefault="004B5D2D" w:rsidP="00B006C0">
      <w:pPr>
        <w:pStyle w:val="BodyText"/>
      </w:pPr>
      <w:r w:rsidRPr="002C287D">
        <w:t>During the IRB review process, all requests for modifications or further clarifications</w:t>
      </w:r>
      <w:r>
        <w:t xml:space="preserve"> </w:t>
      </w:r>
      <w:r w:rsidRPr="002C287D">
        <w:t xml:space="preserve">from the IRB are documented in a letter and sent to the investigator by </w:t>
      </w:r>
      <w:r>
        <w:t>OPHS</w:t>
      </w:r>
      <w:r w:rsidRPr="002C287D">
        <w:t xml:space="preserve"> staff via</w:t>
      </w:r>
      <w:r>
        <w:t xml:space="preserve"> email and hard-copy mail (campus mail or USPS).</w:t>
      </w:r>
      <w:r w:rsidRPr="002C287D">
        <w:t xml:space="preserve"> The investigator’s response to the IRB correspondence is evaluated in accordance</w:t>
      </w:r>
      <w:r>
        <w:t xml:space="preserve"> </w:t>
      </w:r>
      <w:r w:rsidRPr="002C287D">
        <w:t>with the requirement set forth during the initial review (i.e., returned to the full board,</w:t>
      </w:r>
      <w:r>
        <w:t xml:space="preserve"> </w:t>
      </w:r>
      <w:r w:rsidRPr="002C287D">
        <w:t xml:space="preserve">forwarded to a designated </w:t>
      </w:r>
      <w:r>
        <w:t xml:space="preserve">IRB member </w:t>
      </w:r>
      <w:r w:rsidRPr="002C287D">
        <w:t xml:space="preserve">reviewer, or forwarded to the </w:t>
      </w:r>
      <w:r>
        <w:t>OPHS</w:t>
      </w:r>
      <w:r w:rsidRPr="002C287D">
        <w:t xml:space="preserve"> staff member</w:t>
      </w:r>
      <w:r>
        <w:t xml:space="preserve"> for follow-up by the IRB Chair</w:t>
      </w:r>
      <w:r w:rsidRPr="002C287D">
        <w:t>). The</w:t>
      </w:r>
      <w:r>
        <w:t xml:space="preserve"> </w:t>
      </w:r>
      <w:r w:rsidRPr="002C287D">
        <w:t>correspondence between the IRB and investigator/researchers are recorded and stored</w:t>
      </w:r>
      <w:r>
        <w:t xml:space="preserve"> by OPHS</w:t>
      </w:r>
      <w:r w:rsidRPr="002C287D">
        <w:t>.</w:t>
      </w:r>
      <w:r>
        <w:t xml:space="preserve">  </w:t>
      </w:r>
      <w:r w:rsidRPr="002C287D">
        <w:t xml:space="preserve">Responses that are appropriate for evaluation by </w:t>
      </w:r>
      <w:r>
        <w:t xml:space="preserve">the IRB Chair (or </w:t>
      </w:r>
      <w:r w:rsidRPr="002C287D">
        <w:t xml:space="preserve">an IRB member </w:t>
      </w:r>
      <w:r>
        <w:t xml:space="preserve">designee) </w:t>
      </w:r>
      <w:r w:rsidRPr="002C287D">
        <w:t>include the following:</w:t>
      </w:r>
    </w:p>
    <w:p w14:paraId="613DE961" w14:textId="77777777" w:rsidR="004B5D2D" w:rsidRDefault="004B5D2D" w:rsidP="002677FC">
      <w:pPr>
        <w:pStyle w:val="SOPBullet-Usethis1"/>
      </w:pPr>
      <w:r w:rsidRPr="002C287D">
        <w:t>Response limited to the finalization of formatting/wording of consents, assents,</w:t>
      </w:r>
      <w:r>
        <w:t xml:space="preserve"> </w:t>
      </w:r>
      <w:r w:rsidRPr="002C287D">
        <w:t>recruitment, or other study documents where the requested change does not</w:t>
      </w:r>
      <w:r>
        <w:t xml:space="preserve"> </w:t>
      </w:r>
      <w:r w:rsidRPr="002C287D">
        <w:t>significantly alter the draft last reviewed by the IRB</w:t>
      </w:r>
      <w:r>
        <w:t>;</w:t>
      </w:r>
    </w:p>
    <w:p w14:paraId="1F2F14E4" w14:textId="77777777" w:rsidR="004B5D2D" w:rsidRDefault="004B5D2D" w:rsidP="002677FC">
      <w:pPr>
        <w:pStyle w:val="SOPBullet-Usethis1"/>
      </w:pPr>
      <w:r w:rsidRPr="002C287D">
        <w:t>Evaluation of contingencies or other administrative requirements that do not impact the</w:t>
      </w:r>
      <w:r>
        <w:t xml:space="preserve"> </w:t>
      </w:r>
      <w:r w:rsidR="00414B95">
        <w:t xml:space="preserve">potential </w:t>
      </w:r>
      <w:r w:rsidRPr="002C287D">
        <w:t>risk/benefit ratio of the submission.</w:t>
      </w:r>
      <w:r>
        <w:t xml:space="preserve"> </w:t>
      </w:r>
    </w:p>
    <w:p w14:paraId="6C4142D2" w14:textId="77777777" w:rsidR="004B5D2D" w:rsidRPr="00EA2E99" w:rsidRDefault="004B5D2D" w:rsidP="001D733D">
      <w:pPr>
        <w:pStyle w:val="Heading2"/>
      </w:pPr>
      <w:bookmarkStart w:id="166" w:name="_Toc77003405"/>
      <w:r>
        <w:t>5.11 Le</w:t>
      </w:r>
      <w:r w:rsidRPr="00EA2E99">
        <w:t>vels of IRB Review</w:t>
      </w:r>
      <w:bookmarkEnd w:id="166"/>
    </w:p>
    <w:p w14:paraId="1EAD63E2" w14:textId="77777777" w:rsidR="004B5D2D" w:rsidRPr="00D14941" w:rsidRDefault="004B5D2D" w:rsidP="00D14941">
      <w:pPr>
        <w:pStyle w:val="BodyText"/>
      </w:pPr>
      <w:r w:rsidRPr="002C287D">
        <w:t>This</w:t>
      </w:r>
      <w:r>
        <w:t xml:space="preserve"> section </w:t>
      </w:r>
      <w:r w:rsidRPr="002C287D">
        <w:t>gives an overview of the three levels of review found in the “Common</w:t>
      </w:r>
      <w:r>
        <w:t xml:space="preserve"> </w:t>
      </w:r>
      <w:r w:rsidRPr="002C287D">
        <w:t>Rule”</w:t>
      </w:r>
      <w:r w:rsidRPr="001D733D">
        <w:t xml:space="preserve"> (45 CFR 46)</w:t>
      </w:r>
      <w:r w:rsidRPr="002C287D">
        <w:t xml:space="preserve"> and review procedures for each. The levels of IRB review are applied</w:t>
      </w:r>
      <w:r>
        <w:t xml:space="preserve"> </w:t>
      </w:r>
      <w:r w:rsidRPr="002C287D">
        <w:t>to initial review of the project or activity, revisions or amendments, and continuing</w:t>
      </w:r>
      <w:r>
        <w:t xml:space="preserve"> </w:t>
      </w:r>
      <w:r w:rsidRPr="002C287D">
        <w:t>review. The levels are:</w:t>
      </w:r>
    </w:p>
    <w:p w14:paraId="7CDD96A9" w14:textId="77777777" w:rsidR="004B5D2D" w:rsidRDefault="004B5D2D" w:rsidP="00BB71F5">
      <w:pPr>
        <w:pStyle w:val="ListNumber"/>
        <w:numPr>
          <w:ilvl w:val="0"/>
          <w:numId w:val="19"/>
        </w:numPr>
      </w:pPr>
      <w:r w:rsidRPr="002C287D">
        <w:t>Exempt review (protocols involving minimal risk and falling within one</w:t>
      </w:r>
      <w:r>
        <w:t xml:space="preserve"> </w:t>
      </w:r>
      <w:r w:rsidRPr="002C287D">
        <w:t>of six defined</w:t>
      </w:r>
      <w:r>
        <w:t xml:space="preserve"> </w:t>
      </w:r>
      <w:r w:rsidRPr="002C287D">
        <w:t>categories</w:t>
      </w:r>
      <w:r>
        <w:t xml:space="preserve"> as described and defined below in section 5.12</w:t>
      </w:r>
      <w:r w:rsidRPr="002C287D">
        <w:t>); and</w:t>
      </w:r>
    </w:p>
    <w:p w14:paraId="5BE9CF1F" w14:textId="77777777" w:rsidR="004B5D2D" w:rsidRDefault="004B5D2D" w:rsidP="00BB71F5">
      <w:pPr>
        <w:pStyle w:val="ListNumber"/>
        <w:numPr>
          <w:ilvl w:val="0"/>
          <w:numId w:val="19"/>
        </w:numPr>
      </w:pPr>
      <w:r w:rsidRPr="002C287D">
        <w:t>Expedited review (protocols involving no more than minimal risk and falling</w:t>
      </w:r>
      <w:r>
        <w:t xml:space="preserve"> </w:t>
      </w:r>
      <w:r w:rsidRPr="002C287D">
        <w:t>within one of nine defined</w:t>
      </w:r>
      <w:r>
        <w:t xml:space="preserve"> </w:t>
      </w:r>
      <w:r w:rsidRPr="002C287D">
        <w:t>categories</w:t>
      </w:r>
      <w:r>
        <w:t xml:space="preserve"> as described and defined in section 5.13 below</w:t>
      </w:r>
      <w:r w:rsidRPr="002C287D">
        <w:t>); and</w:t>
      </w:r>
    </w:p>
    <w:p w14:paraId="33BBD0AC" w14:textId="77777777" w:rsidR="004B5D2D" w:rsidRDefault="004B5D2D" w:rsidP="00BB71F5">
      <w:pPr>
        <w:pStyle w:val="ListNumber"/>
        <w:numPr>
          <w:ilvl w:val="0"/>
          <w:numId w:val="19"/>
        </w:numPr>
      </w:pPr>
      <w:r w:rsidRPr="002C287D">
        <w:t>Full board review (protocols involving greater than minimal risk)</w:t>
      </w:r>
    </w:p>
    <w:p w14:paraId="47412C5A" w14:textId="77777777" w:rsidR="004B5D2D" w:rsidRDefault="004B5D2D" w:rsidP="001D733D">
      <w:pPr>
        <w:pStyle w:val="BodyText"/>
      </w:pPr>
      <w:r w:rsidRPr="002C287D">
        <w:lastRenderedPageBreak/>
        <w:t>Certain studies may have the characteristics of human subject research but may not meet</w:t>
      </w:r>
      <w:r>
        <w:t xml:space="preserve"> </w:t>
      </w:r>
      <w:r w:rsidRPr="002C287D">
        <w:t>the regulatory definition. At U</w:t>
      </w:r>
      <w:r>
        <w:t>NTH</w:t>
      </w:r>
      <w:r w:rsidRPr="002C287D">
        <w:t>SC, these studies are considered Not Human Subjects</w:t>
      </w:r>
      <w:r>
        <w:t xml:space="preserve"> </w:t>
      </w:r>
      <w:r w:rsidRPr="002C287D">
        <w:t>Research (NHSR)</w:t>
      </w:r>
      <w:r>
        <w:t xml:space="preserve"> </w:t>
      </w:r>
      <w:r w:rsidRPr="002C287D">
        <w:t>because they do not meet the federal definitions of human subjects and/or research.</w:t>
      </w:r>
      <w:r>
        <w:t xml:space="preserve"> </w:t>
      </w:r>
      <w:r w:rsidRPr="002C287D">
        <w:t>Any investigator who is unsure of whether their proposal constitutes “human subject</w:t>
      </w:r>
      <w:r>
        <w:t xml:space="preserve"> </w:t>
      </w:r>
      <w:r w:rsidRPr="002C287D">
        <w:t xml:space="preserve">research” should contact </w:t>
      </w:r>
      <w:r>
        <w:t>OPHS</w:t>
      </w:r>
      <w:r w:rsidRPr="002C287D">
        <w:t xml:space="preserve"> for guidance</w:t>
      </w:r>
      <w:r>
        <w:t xml:space="preserve">.  OPHS staff </w:t>
      </w:r>
      <w:r w:rsidRPr="002C287D">
        <w:t>will determine if the study is human subject research based on the</w:t>
      </w:r>
      <w:r>
        <w:t xml:space="preserve"> </w:t>
      </w:r>
      <w:r w:rsidRPr="002C287D">
        <w:t>methodology, the subjects involved, whether identifiers will be collected and stored, how</w:t>
      </w:r>
      <w:r>
        <w:t xml:space="preserve"> </w:t>
      </w:r>
      <w:r w:rsidRPr="002C287D">
        <w:t xml:space="preserve">the information will be used, and risks to the subjects. </w:t>
      </w:r>
      <w:r w:rsidRPr="00C32B4D">
        <w:t>UNTHSC policy does not allow investigators to make this determination themselves. If a study does not qualify as human subject research, OPHS will issue a letter stating the project does not require IRB review or approval.</w:t>
      </w:r>
      <w:r>
        <w:t xml:space="preserve"> </w:t>
      </w:r>
    </w:p>
    <w:p w14:paraId="2A4F58AE" w14:textId="77777777" w:rsidR="004B5D2D" w:rsidRPr="0079412F" w:rsidRDefault="004B5D2D" w:rsidP="001D733D">
      <w:pPr>
        <w:pStyle w:val="Heading2"/>
      </w:pPr>
      <w:bookmarkStart w:id="167" w:name="_Toc77003406"/>
      <w:r>
        <w:t>5</w:t>
      </w:r>
      <w:r w:rsidRPr="002C287D">
        <w:t>.1</w:t>
      </w:r>
      <w:r>
        <w:t>2</w:t>
      </w:r>
      <w:r w:rsidRPr="002C287D">
        <w:t xml:space="preserve"> Exempt Human Subjects Research</w:t>
      </w:r>
      <w:bookmarkEnd w:id="167"/>
    </w:p>
    <w:p w14:paraId="4109D8D6" w14:textId="77777777" w:rsidR="006929E5" w:rsidRPr="006929E5" w:rsidRDefault="006929E5" w:rsidP="006929E5">
      <w:pPr>
        <w:pStyle w:val="BodyText"/>
        <w:rPr>
          <w:i/>
          <w:iCs/>
          <w:sz w:val="22"/>
        </w:rPr>
      </w:pPr>
      <w:r>
        <w:rPr>
          <w:i/>
          <w:iCs/>
          <w:sz w:val="22"/>
        </w:rPr>
        <w:t>Section updated</w:t>
      </w:r>
      <w:r w:rsidR="001E5DD3">
        <w:rPr>
          <w:i/>
          <w:iCs/>
          <w:sz w:val="22"/>
        </w:rPr>
        <w:t xml:space="preserve"> (page 64)</w:t>
      </w:r>
      <w:r>
        <w:rPr>
          <w:i/>
          <w:iCs/>
          <w:sz w:val="22"/>
        </w:rPr>
        <w:t xml:space="preserve"> on 8/10/10</w:t>
      </w:r>
      <w:r w:rsidR="00F80B42">
        <w:rPr>
          <w:i/>
          <w:iCs/>
          <w:sz w:val="22"/>
        </w:rPr>
        <w:t xml:space="preserve"> </w:t>
      </w:r>
      <w:r w:rsidR="001E5DD3">
        <w:rPr>
          <w:i/>
          <w:iCs/>
          <w:sz w:val="22"/>
        </w:rPr>
        <w:t>(clarification</w:t>
      </w:r>
      <w:r>
        <w:rPr>
          <w:i/>
          <w:iCs/>
          <w:sz w:val="22"/>
        </w:rPr>
        <w:t xml:space="preserve"> on Exempt category reporting</w:t>
      </w:r>
      <w:r w:rsidR="001E5DD3">
        <w:rPr>
          <w:i/>
          <w:iCs/>
          <w:sz w:val="22"/>
        </w:rPr>
        <w:t>).</w:t>
      </w:r>
    </w:p>
    <w:p w14:paraId="31D06A7A" w14:textId="6054B099" w:rsidR="004B5D2D" w:rsidRDefault="004B5D2D" w:rsidP="0079412F">
      <w:pPr>
        <w:pStyle w:val="BodyText"/>
      </w:pPr>
      <w:r w:rsidRPr="002C287D">
        <w:t xml:space="preserve">The </w:t>
      </w:r>
      <w:r w:rsidR="002E28E6">
        <w:t>NTR IRB</w:t>
      </w:r>
      <w:r w:rsidR="002E28E6" w:rsidRPr="002C287D">
        <w:t xml:space="preserve"> </w:t>
      </w:r>
      <w:r>
        <w:t>will</w:t>
      </w:r>
      <w:r w:rsidRPr="002C287D">
        <w:t xml:space="preserve"> review all human subject research activities under their jurisdiction to</w:t>
      </w:r>
      <w:r>
        <w:t xml:space="preserve"> </w:t>
      </w:r>
      <w:r w:rsidRPr="002C287D">
        <w:t>determine whether research meets one or more of the exemption categories described in</w:t>
      </w:r>
      <w:r>
        <w:t xml:space="preserve"> </w:t>
      </w:r>
      <w:r w:rsidRPr="002C287D">
        <w:t xml:space="preserve">the federal regulations. </w:t>
      </w:r>
      <w:r w:rsidR="00FB48B6">
        <w:t xml:space="preserve">NTR IRB staff </w:t>
      </w:r>
      <w:r>
        <w:t xml:space="preserve">will assist the </w:t>
      </w:r>
      <w:r w:rsidRPr="002C287D">
        <w:t>IRB</w:t>
      </w:r>
      <w:r>
        <w:t xml:space="preserve"> to</w:t>
      </w:r>
      <w:r w:rsidRPr="002C287D">
        <w:t xml:space="preserve"> ensure that proposed research activities comply</w:t>
      </w:r>
      <w:r>
        <w:t xml:space="preserve"> </w:t>
      </w:r>
      <w:r w:rsidRPr="002C287D">
        <w:t>with ethical standards.</w:t>
      </w:r>
    </w:p>
    <w:p w14:paraId="239190E8" w14:textId="3F8A569B" w:rsidR="004B5D2D" w:rsidRDefault="004B5D2D" w:rsidP="0079412F">
      <w:pPr>
        <w:pStyle w:val="BodyText"/>
      </w:pPr>
      <w:r w:rsidRPr="002C287D">
        <w:t>Research</w:t>
      </w:r>
      <w:r>
        <w:t xml:space="preserve"> </w:t>
      </w:r>
      <w:r w:rsidRPr="002C287D">
        <w:t>may be granted exempt by the</w:t>
      </w:r>
      <w:r w:rsidR="00D90E97">
        <w:t xml:space="preserve"> </w:t>
      </w:r>
      <w:r w:rsidR="00FB48B6">
        <w:t>NTR IRB</w:t>
      </w:r>
      <w:r w:rsidRPr="002C287D">
        <w:t xml:space="preserve"> if all research activities involve procedures</w:t>
      </w:r>
      <w:r>
        <w:t xml:space="preserve"> </w:t>
      </w:r>
      <w:r w:rsidRPr="002C287D">
        <w:t>listed in one or more of the specific categories under</w:t>
      </w:r>
      <w:r w:rsidRPr="00564956">
        <w:t xml:space="preserve"> 45 CFR 46.101(b). </w:t>
      </w:r>
      <w:r w:rsidRPr="002C287D">
        <w:t>FDA regulated</w:t>
      </w:r>
      <w:r>
        <w:t xml:space="preserve"> </w:t>
      </w:r>
      <w:r w:rsidRPr="002C287D">
        <w:t>research does not quality for exempt status other than exempt category 6, food and taste</w:t>
      </w:r>
      <w:r>
        <w:t xml:space="preserve"> </w:t>
      </w:r>
      <w:r w:rsidRPr="002C287D">
        <w:t>evaluations. FDA regulations allow for one emergency use of a test article in an</w:t>
      </w:r>
      <w:r>
        <w:t xml:space="preserve"> </w:t>
      </w:r>
      <w:r w:rsidRPr="002C287D">
        <w:t>institution without prospective IRB review</w:t>
      </w:r>
      <w:r>
        <w:t>,</w:t>
      </w:r>
      <w:r w:rsidRPr="002C287D">
        <w:t xml:space="preserve"> provided that such emergency use is</w:t>
      </w:r>
      <w:r>
        <w:t xml:space="preserve"> </w:t>
      </w:r>
      <w:r w:rsidRPr="002C287D">
        <w:t xml:space="preserve">reported to the IRB within five </w:t>
      </w:r>
      <w:r>
        <w:t xml:space="preserve">(5) </w:t>
      </w:r>
      <w:r w:rsidRPr="002C287D">
        <w:t>working days after such use. For more information on the</w:t>
      </w:r>
      <w:r>
        <w:t xml:space="preserve"> </w:t>
      </w:r>
      <w:r w:rsidRPr="002C287D">
        <w:t xml:space="preserve">emergency exemption from prospective IRB review, see </w:t>
      </w:r>
      <w:r w:rsidRPr="00564956">
        <w:t>Chapter 1</w:t>
      </w:r>
      <w:r>
        <w:t>5.3</w:t>
      </w:r>
      <w:r w:rsidRPr="00564956">
        <w:t xml:space="preserve"> on</w:t>
      </w:r>
      <w:r w:rsidRPr="002C287D">
        <w:t xml:space="preserve"> “Emergency Use</w:t>
      </w:r>
      <w:r>
        <w:t xml:space="preserve"> </w:t>
      </w:r>
      <w:r w:rsidRPr="002C287D">
        <w:t>of an Investigational Drug, Biologic, or Device.”</w:t>
      </w:r>
    </w:p>
    <w:p w14:paraId="2270CBCE" w14:textId="00B00001" w:rsidR="004B5D2D" w:rsidRPr="0079412F" w:rsidRDefault="00CC55AE" w:rsidP="0079412F">
      <w:pPr>
        <w:pStyle w:val="BodyText"/>
      </w:pPr>
      <w:r>
        <w:t>Only the</w:t>
      </w:r>
      <w:r w:rsidR="004B5D2D" w:rsidRPr="002C287D">
        <w:t xml:space="preserve"> IRB Chair, Vice</w:t>
      </w:r>
      <w:r w:rsidR="004B5D2D">
        <w:t xml:space="preserve"> </w:t>
      </w:r>
      <w:r w:rsidR="004B5D2D" w:rsidRPr="002C287D">
        <w:t>Chair, or IRB designee may determine which research activities qualify for an exempt</w:t>
      </w:r>
      <w:r w:rsidR="004B5D2D">
        <w:t xml:space="preserve"> </w:t>
      </w:r>
      <w:r w:rsidR="004B5D2D" w:rsidRPr="002C287D">
        <w:t>review. Investigators do not have the authority to make the independent determination</w:t>
      </w:r>
      <w:r w:rsidR="004B5D2D">
        <w:t xml:space="preserve"> </w:t>
      </w:r>
      <w:r w:rsidR="004B5D2D" w:rsidRPr="002C287D">
        <w:t>that their research involving human subjects is exempt.</w:t>
      </w:r>
    </w:p>
    <w:p w14:paraId="5C47682A" w14:textId="5FAF4AA6" w:rsidR="004B5D2D" w:rsidRPr="0079412F" w:rsidRDefault="004B5D2D" w:rsidP="0079412F">
      <w:pPr>
        <w:pStyle w:val="BodyText"/>
      </w:pPr>
      <w:r w:rsidRPr="002C287D">
        <w:t>Exempt research activities require the same subject protections and ethical standards as</w:t>
      </w:r>
      <w:r>
        <w:t xml:space="preserve"> </w:t>
      </w:r>
      <w:r w:rsidRPr="002C287D">
        <w:t>those outlined in The Belmont Report</w:t>
      </w:r>
      <w:r w:rsidR="00792C26">
        <w:fldChar w:fldCharType="begin"/>
      </w:r>
      <w:r>
        <w:instrText>xe "</w:instrText>
      </w:r>
      <w:r w:rsidRPr="008F13E9">
        <w:instrText>Belmont Report</w:instrText>
      </w:r>
      <w:r>
        <w:instrText>"</w:instrText>
      </w:r>
      <w:r w:rsidR="00792C26">
        <w:fldChar w:fldCharType="end"/>
      </w:r>
      <w:r w:rsidRPr="002C287D">
        <w:t>. Research conducted under exempt review is</w:t>
      </w:r>
      <w:r>
        <w:t xml:space="preserve"> </w:t>
      </w:r>
      <w:r w:rsidRPr="002C287D">
        <w:t xml:space="preserve">subject to all applicable Institutional policies, IRB </w:t>
      </w:r>
      <w:r>
        <w:t>and OPHS principles</w:t>
      </w:r>
      <w:r w:rsidRPr="002C287D">
        <w:t xml:space="preserve"> and procedures,</w:t>
      </w:r>
      <w:r>
        <w:t xml:space="preserve"> </w:t>
      </w:r>
      <w:r w:rsidRPr="002C287D">
        <w:t>appropriate state laws and possibly the Health Insurance Portability and Accountability</w:t>
      </w:r>
      <w:r>
        <w:t xml:space="preserve"> </w:t>
      </w:r>
      <w:r w:rsidRPr="002C287D">
        <w:t xml:space="preserve">Act (HIPAA) regulations. The </w:t>
      </w:r>
      <w:r w:rsidR="00CC55AE">
        <w:t xml:space="preserve">principal </w:t>
      </w:r>
      <w:r w:rsidRPr="002C287D">
        <w:t>investigator is responsible for assuring that the exempt</w:t>
      </w:r>
      <w:r>
        <w:t xml:space="preserve"> </w:t>
      </w:r>
      <w:r w:rsidRPr="002C287D">
        <w:t>research is carried out in an ethical manner that includes appropriate subject protections.</w:t>
      </w:r>
    </w:p>
    <w:p w14:paraId="31F394B4" w14:textId="67ED8E36" w:rsidR="004B5D2D" w:rsidRPr="001D733D" w:rsidRDefault="004B5D2D" w:rsidP="00382AA5">
      <w:pPr>
        <w:pStyle w:val="Heading3"/>
      </w:pPr>
      <w:bookmarkStart w:id="168" w:name="_Toc77003408"/>
      <w:r w:rsidRPr="002C287D">
        <w:t>Exempt Research</w:t>
      </w:r>
      <w:r>
        <w:t xml:space="preserve"> </w:t>
      </w:r>
      <w:r w:rsidRPr="002C287D">
        <w:t xml:space="preserve">Categories </w:t>
      </w:r>
      <w:r w:rsidRPr="001D733D">
        <w:t>(§46.10</w:t>
      </w:r>
      <w:r w:rsidR="00B54E37">
        <w:t>4</w:t>
      </w:r>
      <w:r w:rsidRPr="001D733D">
        <w:t>):</w:t>
      </w:r>
      <w:bookmarkEnd w:id="168"/>
    </w:p>
    <w:p w14:paraId="689C9907" w14:textId="77777777" w:rsidR="004B5D2D" w:rsidRPr="00890748" w:rsidRDefault="004B5D2D" w:rsidP="00BB71F5">
      <w:pPr>
        <w:pStyle w:val="ListNumber"/>
        <w:numPr>
          <w:ilvl w:val="0"/>
          <w:numId w:val="63"/>
        </w:numPr>
      </w:pPr>
      <w:r w:rsidRPr="00890748">
        <w:t xml:space="preserve">Research conducted in established or commonly accepted educational settings, involving normal educational practices, such as: (i) Research on regular and special education instructional strategies; or (ii) Research on the effectiveness </w:t>
      </w:r>
      <w:r w:rsidRPr="00890748">
        <w:lastRenderedPageBreak/>
        <w:t>of or the comparison among instructional techniques, curricula, or classroom management methods.</w:t>
      </w:r>
    </w:p>
    <w:p w14:paraId="5AA78100" w14:textId="77777777" w:rsidR="004B5D2D" w:rsidRPr="00E00A1F" w:rsidRDefault="004B5D2D" w:rsidP="00BB71F5">
      <w:pPr>
        <w:pStyle w:val="ListNumber"/>
        <w:numPr>
          <w:ilvl w:val="0"/>
          <w:numId w:val="9"/>
        </w:numPr>
      </w:pPr>
      <w:r w:rsidRPr="00E00A1F">
        <w:t>Research</w:t>
      </w:r>
      <w:r>
        <w:t xml:space="preserve"> </w:t>
      </w:r>
      <w:r w:rsidRPr="00E00A1F">
        <w:t>involving the use of educational tests (cognitive, diagnostic, aptitude, achievement), survey procedures, interview procedures or observation of public behavior, unless: Information obtained  is recorded in such a manner that human subjects can be identified, directly or through identifiers linked to the subjects; and any disclosure of the human subjects’ responses outside of the research could reasonably place the subjects at risk of criminal or civil liability or be damaging to the subjects’ financial standing, employability, or reputation. If the research involves children participants, the research must be limited to educational tests (cognitive, diagnostic, aptitude, achievement), and observation of public behavior when the investigator(s) does not participate in the activities being observed. Research involving children that uses survey procedures, interview procedures, or observation of public behavior when the investigator(s) participates in the activities being observed cannot be granted an exemption.</w:t>
      </w:r>
    </w:p>
    <w:p w14:paraId="670CC692" w14:textId="77777777" w:rsidR="004B5D2D" w:rsidRPr="00E00A1F" w:rsidRDefault="004B5D2D" w:rsidP="00BB71F5">
      <w:pPr>
        <w:pStyle w:val="ListNumber"/>
        <w:numPr>
          <w:ilvl w:val="0"/>
          <w:numId w:val="9"/>
        </w:numPr>
      </w:pPr>
      <w:r w:rsidRPr="00E00A1F">
        <w:t>Research</w:t>
      </w:r>
      <w:r>
        <w:t xml:space="preserve"> </w:t>
      </w:r>
      <w:r w:rsidRPr="00E00A1F">
        <w:t xml:space="preserve">involving the use of educational tests (cognitive, diagnostic, aptitude, </w:t>
      </w:r>
      <w:r>
        <w:t>achievement</w:t>
      </w:r>
      <w:r w:rsidRPr="00E00A1F">
        <w:t>),</w:t>
      </w:r>
      <w:r>
        <w:t xml:space="preserve"> </w:t>
      </w:r>
      <w:r w:rsidRPr="00E00A1F">
        <w:t>survey procedures, interview procedures, or observation of public behavior that is not exempt under 45 CFR 46.101(b)(2) if: (i) The human subjects are elected or appointed public officials or candidates for public office; or (ii) Federal statutes require without exception that the confidentiality of the personally identifiable information will be maintained throughout the research and thereafter.</w:t>
      </w:r>
    </w:p>
    <w:p w14:paraId="702ACC9E" w14:textId="77777777" w:rsidR="004B5D2D" w:rsidRPr="00E00A1F" w:rsidRDefault="004B5D2D" w:rsidP="00BB71F5">
      <w:pPr>
        <w:pStyle w:val="ListNumber"/>
        <w:numPr>
          <w:ilvl w:val="0"/>
          <w:numId w:val="9"/>
        </w:numPr>
      </w:pPr>
      <w:r w:rsidRPr="00E00A1F">
        <w:t>Research</w:t>
      </w:r>
      <w:r>
        <w:t xml:space="preserve"> </w:t>
      </w:r>
      <w:r w:rsidRPr="00E00A1F">
        <w:t>involving the collection or study of existing data, documents, records, pathological specimens, or diagnostic specimens, if these sources are publicly available or the information is recorded by the investigator in such a manner that subjects cannot be identified, directly or through identifiers linked to the subjects. To qualify for this exemption, data, documents, records, or specimens must have been collected before the research project begins.</w:t>
      </w:r>
    </w:p>
    <w:p w14:paraId="49B26A4A" w14:textId="3EB71464" w:rsidR="004B5D2D" w:rsidRPr="00E00A1F" w:rsidRDefault="004B5D2D" w:rsidP="00BB71F5">
      <w:pPr>
        <w:pStyle w:val="ListNumber"/>
        <w:numPr>
          <w:ilvl w:val="0"/>
          <w:numId w:val="9"/>
        </w:numPr>
      </w:pPr>
      <w:r w:rsidRPr="00E00A1F">
        <w:t>Research and demonstration projects which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14:paraId="5CA483E1" w14:textId="77777777" w:rsidR="004B5D2D" w:rsidRDefault="004B5D2D" w:rsidP="00BB71F5">
      <w:pPr>
        <w:pStyle w:val="ListNumber"/>
        <w:numPr>
          <w:ilvl w:val="0"/>
          <w:numId w:val="9"/>
        </w:numPr>
      </w:pPr>
      <w:r w:rsidRPr="002C287D">
        <w:t>Taste and food quality evaluation and consumer acceptance studies 21 CFR</w:t>
      </w:r>
      <w:r>
        <w:t xml:space="preserve"> </w:t>
      </w:r>
      <w:r w:rsidRPr="002C287D">
        <w:t>56.104(d). If wholesome foods without additives are consumed, or if a food is</w:t>
      </w:r>
      <w:r>
        <w:t xml:space="preserve"> </w:t>
      </w:r>
      <w:r w:rsidRPr="002C287D">
        <w:t>consumed that contains a food ingredient at or below the level and for a use found</w:t>
      </w:r>
      <w:r>
        <w:t xml:space="preserve"> </w:t>
      </w:r>
      <w:r w:rsidRPr="002C287D">
        <w:t>to be safe or agricultural chemical or environmental contaminant at or below the</w:t>
      </w:r>
      <w:r>
        <w:t xml:space="preserve"> </w:t>
      </w:r>
      <w:r w:rsidRPr="002C287D">
        <w:t xml:space="preserve">level found to be safe by the FDA or approved by the Environmental </w:t>
      </w:r>
      <w:r w:rsidRPr="002C287D">
        <w:lastRenderedPageBreak/>
        <w:t>Protection</w:t>
      </w:r>
      <w:r>
        <w:t xml:space="preserve"> </w:t>
      </w:r>
      <w:r w:rsidRPr="002C287D">
        <w:t>Agency or the Food Safety and Inspection Service of the U.S. Department of</w:t>
      </w:r>
      <w:r>
        <w:t xml:space="preserve"> </w:t>
      </w:r>
      <w:r w:rsidRPr="002C287D">
        <w:t>Agriculture</w:t>
      </w:r>
    </w:p>
    <w:p w14:paraId="2E643744" w14:textId="77777777" w:rsidR="004B5D2D" w:rsidRPr="00E058E6" w:rsidRDefault="004B5D2D" w:rsidP="003A3071">
      <w:pPr>
        <w:pStyle w:val="Heading3"/>
      </w:pPr>
      <w:bookmarkStart w:id="169" w:name="_Toc77003409"/>
      <w:r w:rsidRPr="002C287D">
        <w:t>Procedures for Submission and Review of Exempt Research</w:t>
      </w:r>
      <w:bookmarkEnd w:id="169"/>
    </w:p>
    <w:p w14:paraId="55A8EE17" w14:textId="77777777" w:rsidR="004B5D2D" w:rsidRPr="000669E1" w:rsidRDefault="004B5D2D" w:rsidP="00636BE1">
      <w:pPr>
        <w:pStyle w:val="Heading4"/>
      </w:pPr>
      <w:bookmarkStart w:id="170" w:name="_Toc77003410"/>
      <w:r w:rsidRPr="000669E1">
        <w:t>Investigator Responsibilities</w:t>
      </w:r>
      <w:bookmarkEnd w:id="170"/>
      <w:r w:rsidR="00792C26">
        <w:fldChar w:fldCharType="begin"/>
      </w:r>
      <w:r w:rsidRPr="000669E1">
        <w:instrText>xe "Investigator Responsibilities"</w:instrText>
      </w:r>
      <w:r w:rsidR="00792C26">
        <w:fldChar w:fldCharType="end"/>
      </w:r>
    </w:p>
    <w:p w14:paraId="4CC2BFA5" w14:textId="44FE0424" w:rsidR="004B5D2D" w:rsidRPr="002C287D" w:rsidRDefault="004B5D2D" w:rsidP="003A3071">
      <w:pPr>
        <w:pStyle w:val="BodyText"/>
      </w:pPr>
      <w:r w:rsidRPr="002C287D">
        <w:t xml:space="preserve">The investigator submits a completed </w:t>
      </w:r>
      <w:r w:rsidR="009B3280">
        <w:t>submission package</w:t>
      </w:r>
      <w:r w:rsidRPr="002C287D">
        <w:t>. The Principal Investigator (PI) indicates the criteria under which the</w:t>
      </w:r>
      <w:r>
        <w:t xml:space="preserve"> </w:t>
      </w:r>
      <w:r w:rsidRPr="002C287D">
        <w:t>exemption is believed to be appropri</w:t>
      </w:r>
      <w:r w:rsidRPr="00DC22FF">
        <w:t>ate (45</w:t>
      </w:r>
      <w:r>
        <w:t xml:space="preserve"> </w:t>
      </w:r>
      <w:r w:rsidRPr="00DC22FF">
        <w:t>CFR</w:t>
      </w:r>
      <w:r>
        <w:t xml:space="preserve"> </w:t>
      </w:r>
      <w:r w:rsidRPr="00DC22FF">
        <w:t>46.10</w:t>
      </w:r>
      <w:r w:rsidR="009B3280">
        <w:t>4</w:t>
      </w:r>
      <w:r w:rsidR="007A12D3">
        <w:t xml:space="preserve">) </w:t>
      </w:r>
      <w:r w:rsidRPr="00DC22FF">
        <w:t>and r</w:t>
      </w:r>
      <w:r w:rsidRPr="002C287D">
        <w:t>eplies to all requests for</w:t>
      </w:r>
      <w:r>
        <w:t xml:space="preserve"> </w:t>
      </w:r>
      <w:r w:rsidRPr="002C287D">
        <w:t xml:space="preserve">revisions and/or clarifications requested by </w:t>
      </w:r>
      <w:r>
        <w:t>OPHS.</w:t>
      </w:r>
    </w:p>
    <w:p w14:paraId="663F0E3B" w14:textId="77777777" w:rsidR="004B5D2D" w:rsidRPr="000669E1" w:rsidRDefault="004B5D2D" w:rsidP="00636BE1">
      <w:pPr>
        <w:pStyle w:val="Heading4"/>
      </w:pPr>
      <w:bookmarkStart w:id="171" w:name="_Toc77003411"/>
      <w:r w:rsidRPr="000669E1">
        <w:t>OPHS Responsibilities</w:t>
      </w:r>
      <w:bookmarkEnd w:id="171"/>
    </w:p>
    <w:p w14:paraId="1C11DFDA" w14:textId="5D382D0B" w:rsidR="004B5D2D" w:rsidRDefault="004B5D2D" w:rsidP="003A3071">
      <w:pPr>
        <w:pStyle w:val="BodyText"/>
      </w:pPr>
      <w:r w:rsidRPr="002C287D">
        <w:t xml:space="preserve">The </w:t>
      </w:r>
      <w:r>
        <w:t>OPHS</w:t>
      </w:r>
      <w:r w:rsidRPr="002C287D">
        <w:t xml:space="preserve"> staff conduct a review of the project to determine if it qualifies</w:t>
      </w:r>
      <w:r>
        <w:t xml:space="preserve"> </w:t>
      </w:r>
      <w:r w:rsidRPr="002C287D">
        <w:t xml:space="preserve">for exempt status according to </w:t>
      </w:r>
      <w:r w:rsidR="009B3280">
        <w:t>NTR</w:t>
      </w:r>
      <w:r>
        <w:t xml:space="preserve"> </w:t>
      </w:r>
      <w:r w:rsidRPr="002C287D">
        <w:t>IRB policy and human subjects research regulations. The staff may request</w:t>
      </w:r>
      <w:r>
        <w:t xml:space="preserve"> </w:t>
      </w:r>
      <w:r w:rsidRPr="002C287D">
        <w:t>minor revisions in order to facilitate review, and notif</w:t>
      </w:r>
      <w:r>
        <w:t>y</w:t>
      </w:r>
      <w:r w:rsidRPr="002C287D">
        <w:t xml:space="preserve"> the investigator when the</w:t>
      </w:r>
      <w:r>
        <w:t xml:space="preserve"> </w:t>
      </w:r>
      <w:r w:rsidRPr="002C287D">
        <w:t xml:space="preserve">study does not meet criteria for exempt status. The </w:t>
      </w:r>
      <w:r>
        <w:t xml:space="preserve">OPHS </w:t>
      </w:r>
      <w:r w:rsidRPr="002C287D">
        <w:t>staff determine</w:t>
      </w:r>
      <w:r>
        <w:t xml:space="preserve"> </w:t>
      </w:r>
      <w:r w:rsidRPr="002C287D">
        <w:t>the appropriate level of review, communicate this to the investigator, and guide the</w:t>
      </w:r>
      <w:r>
        <w:t xml:space="preserve"> </w:t>
      </w:r>
      <w:r w:rsidRPr="002C287D">
        <w:t xml:space="preserve">investigator with required resubmission at the required level. </w:t>
      </w:r>
      <w:r w:rsidR="009B3280">
        <w:t>Final determination for e</w:t>
      </w:r>
      <w:r w:rsidRPr="002C287D">
        <w:t>xempt</w:t>
      </w:r>
      <w:r>
        <w:t xml:space="preserve"> </w:t>
      </w:r>
      <w:r w:rsidRPr="002C287D">
        <w:t xml:space="preserve">studies </w:t>
      </w:r>
      <w:r w:rsidR="009B3280">
        <w:t>will be made by</w:t>
      </w:r>
      <w:r w:rsidR="009B6EFD">
        <w:t xml:space="preserve"> </w:t>
      </w:r>
      <w:r w:rsidR="009B3280">
        <w:t>NTR IRB.</w:t>
      </w:r>
    </w:p>
    <w:p w14:paraId="74C56FAE" w14:textId="0ABC8AB8" w:rsidR="0010512B" w:rsidRPr="002C287D" w:rsidRDefault="003B4E76" w:rsidP="0010512B">
      <w:pPr>
        <w:pStyle w:val="BodyText"/>
      </w:pPr>
      <w:r>
        <w:t xml:space="preserve">Exempt determination </w:t>
      </w:r>
      <w:r w:rsidR="004B5D2D" w:rsidRPr="002C287D">
        <w:t xml:space="preserve">letters are generated by </w:t>
      </w:r>
      <w:r>
        <w:t>NTR IRB</w:t>
      </w:r>
      <w:r w:rsidR="004B5D2D" w:rsidRPr="002C287D">
        <w:t xml:space="preserve">. </w:t>
      </w:r>
      <w:r>
        <w:t xml:space="preserve">NTR IRB </w:t>
      </w:r>
      <w:r w:rsidR="004B5D2D" w:rsidRPr="002C287D">
        <w:t>determinations are</w:t>
      </w:r>
      <w:r w:rsidR="004B5D2D">
        <w:t xml:space="preserve"> </w:t>
      </w:r>
      <w:r>
        <w:t>reported</w:t>
      </w:r>
      <w:r w:rsidRPr="002C287D">
        <w:t xml:space="preserve"> </w:t>
      </w:r>
      <w:r w:rsidR="004B5D2D" w:rsidRPr="002C287D">
        <w:t>to IRB members</w:t>
      </w:r>
      <w:r w:rsidR="0010512B">
        <w:t xml:space="preserve"> at a</w:t>
      </w:r>
      <w:r w:rsidR="0010512B" w:rsidRPr="002C287D">
        <w:t xml:space="preserve"> </w:t>
      </w:r>
      <w:r w:rsidR="0010512B">
        <w:t>future meeting of the convened IRB</w:t>
      </w:r>
      <w:r w:rsidR="0010512B" w:rsidRPr="002C287D">
        <w:t>.</w:t>
      </w:r>
    </w:p>
    <w:p w14:paraId="555A5CF9" w14:textId="77777777" w:rsidR="004B5D2D" w:rsidRPr="002C287D" w:rsidRDefault="004B5D2D" w:rsidP="003A3071">
      <w:pPr>
        <w:pStyle w:val="Heading3"/>
      </w:pPr>
      <w:bookmarkStart w:id="172" w:name="_Toc77003412"/>
      <w:r w:rsidRPr="005475C4">
        <w:t>Amendments</w:t>
      </w:r>
      <w:r w:rsidR="00792C26">
        <w:fldChar w:fldCharType="begin"/>
      </w:r>
      <w:r w:rsidRPr="005475C4">
        <w:instrText>xe "Amendments"</w:instrText>
      </w:r>
      <w:r w:rsidR="00792C26">
        <w:fldChar w:fldCharType="end"/>
      </w:r>
      <w:r w:rsidRPr="005475C4">
        <w:t xml:space="preserve"> and Revisions to Exempt Research</w:t>
      </w:r>
      <w:bookmarkEnd w:id="172"/>
    </w:p>
    <w:p w14:paraId="06AD928E" w14:textId="3F400B31" w:rsidR="004B5D2D" w:rsidRDefault="004B5D2D" w:rsidP="00D92624">
      <w:pPr>
        <w:pStyle w:val="BodyText"/>
      </w:pPr>
      <w:r w:rsidRPr="002C287D">
        <w:t>If the investigator makes changes to a study that was previously determined to be exempt</w:t>
      </w:r>
      <w:r>
        <w:t xml:space="preserve"> </w:t>
      </w:r>
      <w:r w:rsidRPr="002C287D">
        <w:t xml:space="preserve">by the </w:t>
      </w:r>
      <w:r w:rsidR="003B4E76">
        <w:t>NTR</w:t>
      </w:r>
      <w:r>
        <w:t xml:space="preserve"> IRB</w:t>
      </w:r>
      <w:r w:rsidRPr="002C287D">
        <w:t xml:space="preserve">, the investigator is required to submit the proposed revisions </w:t>
      </w:r>
      <w:r>
        <w:t>to OPHS as an amend</w:t>
      </w:r>
      <w:r w:rsidRPr="002C287D">
        <w:t>ment</w:t>
      </w:r>
      <w:r>
        <w:t xml:space="preserve"> to the protocol</w:t>
      </w:r>
      <w:r w:rsidRPr="002C287D">
        <w:t xml:space="preserve">. </w:t>
      </w:r>
      <w:r>
        <w:t xml:space="preserve"> Such c</w:t>
      </w:r>
      <w:r w:rsidRPr="002C287D">
        <w:t xml:space="preserve">hanges may not be implemented prior to </w:t>
      </w:r>
      <w:r w:rsidR="003B4E76">
        <w:t xml:space="preserve">review and verification by NTR IRB. </w:t>
      </w:r>
      <w:r w:rsidRPr="002C287D">
        <w:t>Certain changes may disqualify the research from</w:t>
      </w:r>
      <w:r>
        <w:t xml:space="preserve"> </w:t>
      </w:r>
      <w:r w:rsidRPr="002C287D">
        <w:t>exempt status; therefore, all changes in the research  must be reported to the</w:t>
      </w:r>
      <w:r>
        <w:t xml:space="preserve"> OPHS </w:t>
      </w:r>
      <w:r w:rsidRPr="002C287D">
        <w:t>for review</w:t>
      </w:r>
      <w:r w:rsidR="003B4E76">
        <w:t xml:space="preserve"> and verification</w:t>
      </w:r>
      <w:r w:rsidRPr="002C287D">
        <w:t>, prior to implementation</w:t>
      </w:r>
      <w:r>
        <w:t>.</w:t>
      </w:r>
    </w:p>
    <w:p w14:paraId="4BDBF9BF" w14:textId="77777777" w:rsidR="004B5D2D" w:rsidRDefault="004B5D2D" w:rsidP="00D92624">
      <w:pPr>
        <w:pStyle w:val="BodyText"/>
      </w:pPr>
      <w:r>
        <w:t xml:space="preserve">Amendments to EXEMPT category research should be submitted </w:t>
      </w:r>
      <w:r w:rsidR="003B4E76">
        <w:t xml:space="preserve">in IRBNet </w:t>
      </w:r>
      <w:r>
        <w:t>to OPHS in the following manner:</w:t>
      </w:r>
    </w:p>
    <w:p w14:paraId="5108FC03" w14:textId="77777777" w:rsidR="004B5D2D" w:rsidRPr="00F476D6" w:rsidRDefault="004B5D2D" w:rsidP="00BB71F5">
      <w:pPr>
        <w:pStyle w:val="ListNumber"/>
        <w:numPr>
          <w:ilvl w:val="0"/>
          <w:numId w:val="20"/>
        </w:numPr>
      </w:pPr>
      <w:r w:rsidRPr="00F476D6">
        <w:t>Cover memo describing the request for modification to the study;</w:t>
      </w:r>
    </w:p>
    <w:p w14:paraId="60B8E0F2" w14:textId="77777777" w:rsidR="004B5D2D" w:rsidRPr="00F476D6" w:rsidRDefault="004B5D2D" w:rsidP="00BB71F5">
      <w:pPr>
        <w:pStyle w:val="ListNumber"/>
        <w:numPr>
          <w:ilvl w:val="0"/>
          <w:numId w:val="20"/>
        </w:numPr>
      </w:pPr>
      <w:r w:rsidRPr="00F476D6">
        <w:t xml:space="preserve">Revised IRB Application (if appropriate); </w:t>
      </w:r>
    </w:p>
    <w:p w14:paraId="2F9A864C" w14:textId="77777777" w:rsidR="004B5D2D" w:rsidRPr="00F476D6" w:rsidRDefault="004B5D2D" w:rsidP="00BB71F5">
      <w:pPr>
        <w:pStyle w:val="ListNumber"/>
        <w:numPr>
          <w:ilvl w:val="0"/>
          <w:numId w:val="20"/>
        </w:numPr>
      </w:pPr>
      <w:r w:rsidRPr="00F476D6">
        <w:t xml:space="preserve">One “Tracked Changes” copy of any revised documents, such as descriptions of research procedures, research statements, surveys, questionnaires, etc.  </w:t>
      </w:r>
    </w:p>
    <w:p w14:paraId="561ED80A" w14:textId="266284DC" w:rsidR="004B5D2D" w:rsidRPr="00F476D6" w:rsidRDefault="004B5D2D" w:rsidP="00BB71F5">
      <w:pPr>
        <w:pStyle w:val="ListNumber"/>
        <w:numPr>
          <w:ilvl w:val="0"/>
          <w:numId w:val="20"/>
        </w:numPr>
        <w:rPr>
          <w:rStyle w:val="BodyTextChar"/>
        </w:rPr>
      </w:pPr>
      <w:r w:rsidRPr="00F476D6">
        <w:rPr>
          <w:rStyle w:val="BodyTextChar"/>
        </w:rPr>
        <w:t xml:space="preserve">One “clean” copy (with changes accepted) of the revised documents. </w:t>
      </w:r>
    </w:p>
    <w:p w14:paraId="7852EDF1" w14:textId="1D307A3D" w:rsidR="004B5D2D" w:rsidRPr="00337B52" w:rsidRDefault="004B5D2D" w:rsidP="00BB71F5">
      <w:pPr>
        <w:pStyle w:val="ListNumber"/>
        <w:numPr>
          <w:ilvl w:val="0"/>
          <w:numId w:val="20"/>
        </w:numPr>
        <w:rPr>
          <w:rStyle w:val="BodyTextChar"/>
          <w:spacing w:val="0"/>
        </w:rPr>
      </w:pPr>
      <w:r w:rsidRPr="00F476D6">
        <w:rPr>
          <w:rStyle w:val="BodyTextChar"/>
        </w:rPr>
        <w:t xml:space="preserve">One copy of any new questionnaires, recruitment ads, etc. </w:t>
      </w:r>
    </w:p>
    <w:p w14:paraId="207F2F7D" w14:textId="77777777" w:rsidR="003B4E76" w:rsidRPr="00F476D6" w:rsidRDefault="003B4E76" w:rsidP="00BB71F5">
      <w:pPr>
        <w:pStyle w:val="ListNumber"/>
        <w:numPr>
          <w:ilvl w:val="0"/>
          <w:numId w:val="20"/>
        </w:numPr>
      </w:pPr>
      <w:r>
        <w:rPr>
          <w:rStyle w:val="BodyTextChar"/>
        </w:rPr>
        <w:t xml:space="preserve">Any additional documentation that may be relevant </w:t>
      </w:r>
      <w:r w:rsidR="009C5E09">
        <w:rPr>
          <w:rStyle w:val="BodyTextChar"/>
        </w:rPr>
        <w:t>to the amendment/modification</w:t>
      </w:r>
    </w:p>
    <w:p w14:paraId="4A4D887B" w14:textId="77777777" w:rsidR="004B5D2D" w:rsidRPr="00177A03" w:rsidRDefault="004B5D2D" w:rsidP="00177A03">
      <w:pPr>
        <w:pStyle w:val="Heading2"/>
      </w:pPr>
      <w:bookmarkStart w:id="173" w:name="_Toc77003413"/>
      <w:r>
        <w:lastRenderedPageBreak/>
        <w:t>5.13</w:t>
      </w:r>
      <w:r w:rsidRPr="00177A03">
        <w:t xml:space="preserve"> Expedited Review</w:t>
      </w:r>
      <w:bookmarkEnd w:id="173"/>
      <w:r w:rsidR="00792C26">
        <w:fldChar w:fldCharType="begin"/>
      </w:r>
      <w:r>
        <w:instrText>xe "</w:instrText>
      </w:r>
      <w:r w:rsidRPr="004934E4">
        <w:instrText>Expedited Review</w:instrText>
      </w:r>
      <w:r>
        <w:instrText>"</w:instrText>
      </w:r>
      <w:r w:rsidR="00792C26">
        <w:fldChar w:fldCharType="end"/>
      </w:r>
    </w:p>
    <w:p w14:paraId="2525857C" w14:textId="7E513E1C" w:rsidR="004B5D2D" w:rsidRDefault="004B5D2D" w:rsidP="00936B66">
      <w:pPr>
        <w:pStyle w:val="BodyText"/>
      </w:pPr>
      <w:r w:rsidRPr="002C287D">
        <w:t xml:space="preserve">If a project meets the </w:t>
      </w:r>
      <w:r w:rsidR="00F901E9">
        <w:t xml:space="preserve">regulatory </w:t>
      </w:r>
      <w:r w:rsidRPr="002C287D">
        <w:t>definition of minimal risk</w:t>
      </w:r>
      <w:r w:rsidR="00517A86">
        <w:t xml:space="preserve"> (see OHRP website for definition)</w:t>
      </w:r>
      <w:r w:rsidRPr="002C287D">
        <w:t>, and falls into an expedited category, as</w:t>
      </w:r>
      <w:r>
        <w:t xml:space="preserve"> </w:t>
      </w:r>
      <w:r w:rsidRPr="002C287D">
        <w:t>described below, the Chair, Vice Chair, or designee may review and approve the project.</w:t>
      </w:r>
    </w:p>
    <w:p w14:paraId="2B7EAEE1" w14:textId="77777777" w:rsidR="00D33B9B" w:rsidRDefault="004B5D2D" w:rsidP="00936B66">
      <w:pPr>
        <w:pStyle w:val="Heading3"/>
      </w:pPr>
      <w:bookmarkStart w:id="174" w:name="_Toc77003414"/>
      <w:r w:rsidRPr="002C287D">
        <w:t>Expedited Reviewers</w:t>
      </w:r>
      <w:bookmarkEnd w:id="174"/>
    </w:p>
    <w:p w14:paraId="3607B67F" w14:textId="77777777" w:rsidR="00D33B9B" w:rsidRPr="006929E5" w:rsidRDefault="00D33B9B" w:rsidP="00D33B9B">
      <w:pPr>
        <w:pStyle w:val="BodyText"/>
        <w:rPr>
          <w:i/>
          <w:iCs/>
          <w:sz w:val="22"/>
        </w:rPr>
      </w:pPr>
      <w:r>
        <w:rPr>
          <w:i/>
          <w:iCs/>
          <w:sz w:val="22"/>
        </w:rPr>
        <w:t>Section updated on 01/16/19 (clarification on annual review requirement for Expedited category of research</w:t>
      </w:r>
      <w:r w:rsidR="00537568">
        <w:rPr>
          <w:i/>
          <w:iCs/>
          <w:sz w:val="22"/>
        </w:rPr>
        <w:t xml:space="preserve"> approved by the IRB on or after January 21, 2019</w:t>
      </w:r>
      <w:r>
        <w:rPr>
          <w:i/>
          <w:iCs/>
          <w:sz w:val="22"/>
        </w:rPr>
        <w:t>).</w:t>
      </w:r>
    </w:p>
    <w:p w14:paraId="60F0E7EC" w14:textId="77777777" w:rsidR="004B5D2D" w:rsidRPr="005C26E3" w:rsidRDefault="00D33B9B" w:rsidP="00D105DF">
      <w:pPr>
        <w:jc w:val="both"/>
      </w:pPr>
      <w:r w:rsidRPr="00150AC4">
        <w:rPr>
          <w:rFonts w:ascii="Arial Black" w:hAnsi="Arial Black"/>
          <w:sz w:val="20"/>
        </w:rPr>
        <w:t xml:space="preserve">NOTE: </w:t>
      </w:r>
      <w:r w:rsidR="00537568">
        <w:rPr>
          <w:rFonts w:ascii="Arial Black" w:hAnsi="Arial Black"/>
          <w:sz w:val="20"/>
        </w:rPr>
        <w:t xml:space="preserve">For projects approved by the IRB on or after January 21, 2019, </w:t>
      </w:r>
      <w:r w:rsidRPr="00150AC4">
        <w:rPr>
          <w:rFonts w:ascii="Arial Black" w:hAnsi="Arial Black"/>
          <w:sz w:val="20"/>
        </w:rPr>
        <w:t>Expedited category of review projects will be evaluated on a case by case basis to determine whether or not an annual review is required. The reason</w:t>
      </w:r>
      <w:r w:rsidR="005C26E3">
        <w:rPr>
          <w:rFonts w:ascii="Arial Black" w:hAnsi="Arial Black"/>
          <w:sz w:val="20"/>
        </w:rPr>
        <w:t>s</w:t>
      </w:r>
      <w:r w:rsidRPr="00150AC4">
        <w:rPr>
          <w:rFonts w:ascii="Arial Black" w:hAnsi="Arial Black"/>
          <w:sz w:val="20"/>
        </w:rPr>
        <w:t xml:space="preserve"> may include the inclusion of </w:t>
      </w:r>
      <w:r w:rsidR="005C26E3">
        <w:rPr>
          <w:rFonts w:ascii="Arial Black" w:hAnsi="Arial Black"/>
          <w:sz w:val="20"/>
        </w:rPr>
        <w:t xml:space="preserve">a </w:t>
      </w:r>
      <w:r w:rsidRPr="00150AC4">
        <w:rPr>
          <w:rFonts w:ascii="Arial Black" w:hAnsi="Arial Black"/>
          <w:sz w:val="20"/>
        </w:rPr>
        <w:t xml:space="preserve">vulnerable population or </w:t>
      </w:r>
      <w:r w:rsidR="005C26E3">
        <w:rPr>
          <w:rFonts w:ascii="Arial Black" w:hAnsi="Arial Black"/>
          <w:sz w:val="20"/>
        </w:rPr>
        <w:t xml:space="preserve">a </w:t>
      </w:r>
      <w:r w:rsidRPr="00150AC4">
        <w:rPr>
          <w:rFonts w:ascii="Arial Black" w:hAnsi="Arial Black"/>
          <w:sz w:val="20"/>
        </w:rPr>
        <w:t>federa</w:t>
      </w:r>
      <w:r w:rsidR="005C26E3">
        <w:rPr>
          <w:rFonts w:ascii="Arial Black" w:hAnsi="Arial Black"/>
          <w:sz w:val="20"/>
        </w:rPr>
        <w:t>lly funded/</w:t>
      </w:r>
      <w:r w:rsidRPr="00150AC4">
        <w:rPr>
          <w:rFonts w:ascii="Arial Black" w:hAnsi="Arial Black"/>
          <w:sz w:val="20"/>
        </w:rPr>
        <w:t xml:space="preserve">sponsored study. The justification for an annual review will be appropriately documented.  </w:t>
      </w:r>
      <w:r w:rsidR="00792C26">
        <w:fldChar w:fldCharType="begin"/>
      </w:r>
      <w:r w:rsidR="004B5D2D">
        <w:instrText>xe "</w:instrText>
      </w:r>
      <w:r w:rsidR="004B5D2D" w:rsidRPr="0043363C">
        <w:instrText>Expedited Reviewers</w:instrText>
      </w:r>
      <w:r w:rsidR="004B5D2D">
        <w:instrText>"</w:instrText>
      </w:r>
      <w:r w:rsidR="00792C26">
        <w:fldChar w:fldCharType="end"/>
      </w:r>
    </w:p>
    <w:p w14:paraId="2CB343E9" w14:textId="77777777" w:rsidR="003139C3" w:rsidRDefault="003139C3" w:rsidP="00D278FB">
      <w:pPr>
        <w:autoSpaceDE w:val="0"/>
        <w:autoSpaceDN w:val="0"/>
        <w:adjustRightInd w:val="0"/>
        <w:jc w:val="both"/>
        <w:rPr>
          <w:rFonts w:ascii="Times New Roman" w:hAnsi="Times New Roman"/>
          <w:color w:val="000000"/>
          <w:sz w:val="24"/>
          <w:szCs w:val="24"/>
        </w:rPr>
      </w:pPr>
    </w:p>
    <w:p w14:paraId="294CB57E" w14:textId="2AD2AA81" w:rsidR="00D278FB" w:rsidRPr="005D59FA" w:rsidRDefault="00D278FB" w:rsidP="00D278FB">
      <w:pPr>
        <w:autoSpaceDE w:val="0"/>
        <w:autoSpaceDN w:val="0"/>
        <w:adjustRightInd w:val="0"/>
        <w:jc w:val="both"/>
        <w:rPr>
          <w:rFonts w:ascii="Times New Roman" w:hAnsi="Times New Roman"/>
          <w:color w:val="000000"/>
          <w:sz w:val="24"/>
          <w:szCs w:val="24"/>
        </w:rPr>
      </w:pPr>
      <w:r w:rsidRPr="005D59FA">
        <w:rPr>
          <w:rFonts w:ascii="Times New Roman" w:hAnsi="Times New Roman"/>
          <w:color w:val="000000"/>
          <w:sz w:val="24"/>
          <w:szCs w:val="24"/>
        </w:rPr>
        <w:t xml:space="preserve">Under the expedited review procedure, </w:t>
      </w:r>
      <w:r w:rsidRPr="005D59FA">
        <w:rPr>
          <w:rFonts w:ascii="Times New Roman" w:hAnsi="Times New Roman"/>
          <w:sz w:val="24"/>
          <w:szCs w:val="24"/>
          <w:lang w:val="en"/>
        </w:rPr>
        <w:t xml:space="preserve">the review is carried out by the IRB Chair or by one or more experienced reviewers designated by the chair from among members of the IRB.  </w:t>
      </w:r>
      <w:r w:rsidRPr="005D59FA">
        <w:rPr>
          <w:rFonts w:ascii="Times New Roman" w:hAnsi="Times New Roman"/>
          <w:color w:val="000000"/>
          <w:sz w:val="24"/>
          <w:szCs w:val="24"/>
        </w:rPr>
        <w:t xml:space="preserve">Additional reviewers may be utilized to provide further expertise at the request of the IRB Chair, the IRB member conducting the expedited review, or IRB staff.  </w:t>
      </w:r>
    </w:p>
    <w:p w14:paraId="77445342" w14:textId="7FE655D3" w:rsidR="004B5D2D" w:rsidRDefault="004B5D2D" w:rsidP="00F476D6">
      <w:pPr>
        <w:pStyle w:val="BodyText"/>
      </w:pPr>
      <w:r w:rsidRPr="002C287D">
        <w:t>The designated reviewer(s) may exercise all of the authorities of the IRB, except</w:t>
      </w:r>
      <w:r>
        <w:t xml:space="preserve"> </w:t>
      </w:r>
      <w:r w:rsidRPr="002C287D">
        <w:t>for disapproving the research (a research activity may be disapproved only after</w:t>
      </w:r>
      <w:r>
        <w:t xml:space="preserve"> </w:t>
      </w:r>
      <w:r w:rsidRPr="002C287D">
        <w:t xml:space="preserve">review by </w:t>
      </w:r>
      <w:r w:rsidR="004B27C8">
        <w:t>convened board</w:t>
      </w:r>
      <w:r w:rsidRPr="002C287D">
        <w:t>). If the reviewer and investigator cannot agree on the</w:t>
      </w:r>
      <w:r>
        <w:t xml:space="preserve"> </w:t>
      </w:r>
      <w:r w:rsidRPr="002C287D">
        <w:t>changes required to secure approval, the application will be sent to the convened</w:t>
      </w:r>
      <w:r>
        <w:t xml:space="preserve"> </w:t>
      </w:r>
      <w:r w:rsidRPr="002C287D">
        <w:t xml:space="preserve">IRB. The reviewer may </w:t>
      </w:r>
      <w:r w:rsidR="00F901E9">
        <w:t xml:space="preserve">also </w:t>
      </w:r>
      <w:r w:rsidRPr="002C287D">
        <w:t xml:space="preserve">refer </w:t>
      </w:r>
      <w:r w:rsidR="00F901E9">
        <w:t>an</w:t>
      </w:r>
      <w:r w:rsidRPr="002C287D">
        <w:t xml:space="preserve"> application to the </w:t>
      </w:r>
      <w:r w:rsidR="00835C66">
        <w:t xml:space="preserve">convened Board for review and consideration when deemed necessary </w:t>
      </w:r>
      <w:r w:rsidRPr="002C287D">
        <w:t>.</w:t>
      </w:r>
    </w:p>
    <w:p w14:paraId="67F0DB29" w14:textId="1B03C02E" w:rsidR="00A9328B" w:rsidRPr="005C6DEA" w:rsidRDefault="00A9328B" w:rsidP="00A9328B">
      <w:pPr>
        <w:pStyle w:val="BodyText"/>
      </w:pPr>
      <w:r w:rsidRPr="002C287D">
        <w:t>The expedited reviewer is responsible for evaluating the project to ensure that the rights</w:t>
      </w:r>
      <w:r>
        <w:t xml:space="preserve"> </w:t>
      </w:r>
      <w:r w:rsidRPr="002C287D">
        <w:t>and welfare of human subjects are protected and that all criteria for IRB approval have</w:t>
      </w:r>
      <w:r>
        <w:t xml:space="preserve"> </w:t>
      </w:r>
      <w:r w:rsidRPr="002C287D">
        <w:t>been addressed. The expedited reviewer is also responsible for determining whether the</w:t>
      </w:r>
      <w:r>
        <w:t xml:space="preserve"> </w:t>
      </w:r>
      <w:r w:rsidRPr="002C287D">
        <w:t>study can be approved with or without changes and whether clarifications are required.</w:t>
      </w:r>
    </w:p>
    <w:p w14:paraId="417A9FF8" w14:textId="5938583E" w:rsidR="004B5D2D" w:rsidRPr="00743BC9" w:rsidRDefault="00084378" w:rsidP="00936B66">
      <w:pPr>
        <w:pStyle w:val="BodyText"/>
      </w:pPr>
      <w:r>
        <w:t>In addition, a</w:t>
      </w:r>
      <w:r w:rsidR="004B5D2D" w:rsidRPr="002C287D">
        <w:t>n investigator may request a particular category of expedited review, but the final</w:t>
      </w:r>
      <w:r w:rsidR="004B5D2D">
        <w:t xml:space="preserve"> </w:t>
      </w:r>
      <w:r w:rsidR="004B5D2D" w:rsidRPr="002C287D">
        <w:t xml:space="preserve">determination of applicability will be made by the </w:t>
      </w:r>
      <w:r w:rsidR="004B5D2D">
        <w:t>OPHS</w:t>
      </w:r>
      <w:r>
        <w:t xml:space="preserve"> and expedited reviewer</w:t>
      </w:r>
      <w:r w:rsidR="004B5D2D" w:rsidRPr="002C287D">
        <w:t>. Research</w:t>
      </w:r>
      <w:r w:rsidR="004B5D2D">
        <w:t xml:space="preserve"> </w:t>
      </w:r>
      <w:r w:rsidR="004B5D2D" w:rsidRPr="002C287D">
        <w:t>may be granted</w:t>
      </w:r>
      <w:r w:rsidR="004B5D2D">
        <w:t xml:space="preserve"> </w:t>
      </w:r>
      <w:r w:rsidR="004B5D2D" w:rsidRPr="002C287D">
        <w:t>expedited status by the IRB if all research activities involve procedures listed in one or</w:t>
      </w:r>
      <w:r w:rsidR="004B5D2D">
        <w:t xml:space="preserve"> </w:t>
      </w:r>
      <w:r w:rsidR="004B5D2D" w:rsidRPr="002C287D">
        <w:t xml:space="preserve">more of the specific </w:t>
      </w:r>
      <w:r w:rsidR="004B5D2D" w:rsidRPr="00743BC9">
        <w:t>categories under 45 CFR 46.110</w:t>
      </w:r>
      <w:r>
        <w:t xml:space="preserve"> (see below)</w:t>
      </w:r>
      <w:r w:rsidR="004B5D2D" w:rsidRPr="00743BC9">
        <w:t>.</w:t>
      </w:r>
    </w:p>
    <w:p w14:paraId="6898BBB5" w14:textId="77777777" w:rsidR="004B5D2D" w:rsidRPr="002C287D" w:rsidRDefault="004B5D2D" w:rsidP="00936B66">
      <w:pPr>
        <w:pStyle w:val="Heading3"/>
      </w:pPr>
      <w:bookmarkStart w:id="175" w:name="_Toc77003415"/>
      <w:r w:rsidRPr="002C287D">
        <w:t>Expedited Review</w:t>
      </w:r>
      <w:r w:rsidR="00792C26">
        <w:fldChar w:fldCharType="begin"/>
      </w:r>
      <w:r>
        <w:instrText>xe "</w:instrText>
      </w:r>
      <w:r w:rsidRPr="004934E4">
        <w:instrText>Expedited Review</w:instrText>
      </w:r>
      <w:r>
        <w:instrText>"</w:instrText>
      </w:r>
      <w:r w:rsidR="00792C26">
        <w:fldChar w:fldCharType="end"/>
      </w:r>
      <w:r w:rsidRPr="002C287D">
        <w:t xml:space="preserve"> Categories</w:t>
      </w:r>
      <w:bookmarkEnd w:id="175"/>
      <w:r w:rsidR="00792C26">
        <w:fldChar w:fldCharType="begin"/>
      </w:r>
      <w:r>
        <w:instrText>xe "</w:instrText>
      </w:r>
      <w:r w:rsidRPr="003D4595">
        <w:instrText>Expedited Review Categories</w:instrText>
      </w:r>
      <w:r>
        <w:instrText>"</w:instrText>
      </w:r>
      <w:r w:rsidR="00792C26">
        <w:fldChar w:fldCharType="end"/>
      </w:r>
    </w:p>
    <w:p w14:paraId="4665F64E" w14:textId="2294F2D5" w:rsidR="004B5D2D" w:rsidRDefault="004B5D2D" w:rsidP="00936B66">
      <w:pPr>
        <w:pStyle w:val="BodyText"/>
      </w:pPr>
      <w:r w:rsidRPr="002C287D">
        <w:t>Federal regulations 45 CFR 46.110, 21 CFR 56.110 and 38 CFR 16.110 allow for IRB</w:t>
      </w:r>
      <w:r>
        <w:t xml:space="preserve"> </w:t>
      </w:r>
      <w:r w:rsidRPr="002C287D">
        <w:t>review of  specific categories of no more than minimal risk research through</w:t>
      </w:r>
      <w:r>
        <w:t xml:space="preserve"> </w:t>
      </w:r>
      <w:r w:rsidRPr="002C287D">
        <w:t>expedited review procedures under the conditions listed below</w:t>
      </w:r>
      <w:r>
        <w:t xml:space="preserve">. </w:t>
      </w:r>
      <w:r w:rsidRPr="002C287D">
        <w:t>The IRB may use an expedited procedure to conduct initial review</w:t>
      </w:r>
      <w:r>
        <w:t xml:space="preserve"> </w:t>
      </w:r>
      <w:r w:rsidRPr="002C287D">
        <w:t>of research provided</w:t>
      </w:r>
      <w:r>
        <w:t xml:space="preserve"> </w:t>
      </w:r>
      <w:r w:rsidRPr="002C287D">
        <w:t>that research activities do not fall under any of the general restrictions, present no more</w:t>
      </w:r>
      <w:r>
        <w:t xml:space="preserve"> </w:t>
      </w:r>
      <w:r w:rsidRPr="002C287D">
        <w:t>than minimal risk to human subjects, and involve procedures listed in one or more of the</w:t>
      </w:r>
      <w:r>
        <w:t xml:space="preserve"> </w:t>
      </w:r>
      <w:r w:rsidRPr="002C287D">
        <w:t>following categories 45 CFR 46.110/21 CFR 56.110:</w:t>
      </w:r>
    </w:p>
    <w:p w14:paraId="50A6E939" w14:textId="77777777" w:rsidR="004B5D2D" w:rsidRDefault="004B5D2D" w:rsidP="00BB71F5">
      <w:pPr>
        <w:pStyle w:val="ListNumber"/>
        <w:numPr>
          <w:ilvl w:val="0"/>
          <w:numId w:val="2"/>
        </w:numPr>
      </w:pPr>
      <w:r w:rsidRPr="002C287D">
        <w:lastRenderedPageBreak/>
        <w:t>Clinical studies of drugs and medical devices only when condition (a) or (b) is</w:t>
      </w:r>
      <w:r>
        <w:t xml:space="preserve"> </w:t>
      </w:r>
      <w:r w:rsidRPr="002C287D">
        <w:t>met: (a) Research</w:t>
      </w:r>
      <w:r>
        <w:t xml:space="preserve"> </w:t>
      </w:r>
      <w:r w:rsidRPr="002C287D">
        <w:t>on drugs for which an investigational new drug application 21</w:t>
      </w:r>
      <w:r>
        <w:t xml:space="preserve"> </w:t>
      </w:r>
      <w:r w:rsidRPr="002C287D">
        <w:t>CFR Part 312 is not required. NOTE: Research on marketed drugs that</w:t>
      </w:r>
      <w:r>
        <w:t xml:space="preserve"> </w:t>
      </w:r>
      <w:r w:rsidRPr="002C287D">
        <w:t>significantly increase the risks, or decrease the acceptability of the risks</w:t>
      </w:r>
      <w:r>
        <w:t xml:space="preserve"> </w:t>
      </w:r>
      <w:r w:rsidRPr="002C287D">
        <w:t>associated with the use of the product, is not eligible for expedited review. (b)</w:t>
      </w:r>
      <w:r>
        <w:t xml:space="preserve"> </w:t>
      </w:r>
      <w:r w:rsidRPr="002C287D">
        <w:t xml:space="preserve">Research on medical devices for which; (i) </w:t>
      </w:r>
      <w:r w:rsidRPr="00743BC9">
        <w:t xml:space="preserve">An investigational device exemption application 21 CFR Part 812 is not required; or (ii) The medical device is </w:t>
      </w:r>
      <w:r w:rsidRPr="002C287D">
        <w:t>cleared/approved for marketing and the medical device is being used in</w:t>
      </w:r>
      <w:r>
        <w:t xml:space="preserve"> </w:t>
      </w:r>
      <w:r w:rsidRPr="002C287D">
        <w:t>accordance with its cleared/approved labeling.</w:t>
      </w:r>
    </w:p>
    <w:p w14:paraId="2E4E1636" w14:textId="77777777" w:rsidR="004B5D2D" w:rsidRPr="00743BC9" w:rsidRDefault="004B5D2D" w:rsidP="00BB71F5">
      <w:pPr>
        <w:pStyle w:val="ListNumber"/>
        <w:numPr>
          <w:ilvl w:val="0"/>
          <w:numId w:val="2"/>
        </w:numPr>
      </w:pPr>
      <w:r w:rsidRPr="002C287D">
        <w:t>Collection of blood samples by finger stick, heel stick, ear stick, or venipuncture</w:t>
      </w:r>
      <w:r>
        <w:t xml:space="preserve"> </w:t>
      </w:r>
      <w:r w:rsidRPr="002C287D">
        <w:t>as follows: (a) From healthy, non-pregnant adults who weigh at least 110 pounds.</w:t>
      </w:r>
      <w:r>
        <w:t xml:space="preserve">  </w:t>
      </w:r>
      <w:r w:rsidRPr="002C287D">
        <w:t xml:space="preserve">For these subjects, the amounts </w:t>
      </w:r>
      <w:r>
        <w:t>drawn</w:t>
      </w:r>
      <w:r w:rsidRPr="002C287D">
        <w:t xml:space="preserve"> may not exceed 550 ml in an eight-week</w:t>
      </w:r>
      <w:r>
        <w:t xml:space="preserve"> </w:t>
      </w:r>
      <w:r w:rsidRPr="002C287D">
        <w:t xml:space="preserve">period and collection may not occur more </w:t>
      </w:r>
      <w:r>
        <w:t>f</w:t>
      </w:r>
      <w:r w:rsidRPr="002C287D">
        <w:t>requently than two times per week; or</w:t>
      </w:r>
      <w:r>
        <w:t xml:space="preserve"> </w:t>
      </w:r>
      <w:r w:rsidRPr="002C287D">
        <w:t xml:space="preserve">(b) From other adults and children, when the age, weight, </w:t>
      </w:r>
      <w:r>
        <w:t>a</w:t>
      </w:r>
      <w:r w:rsidRPr="002C287D">
        <w:t>nd health of the</w:t>
      </w:r>
      <w:r>
        <w:t xml:space="preserve"> </w:t>
      </w:r>
      <w:r w:rsidRPr="002C287D">
        <w:t>subjects, the collection procedure, the amount of blood to be collected, and the</w:t>
      </w:r>
      <w:r>
        <w:t xml:space="preserve"> </w:t>
      </w:r>
      <w:r w:rsidRPr="002C287D">
        <w:t>frequency with which it will be collected are considered. For these participants,</w:t>
      </w:r>
      <w:r>
        <w:t xml:space="preserve"> </w:t>
      </w:r>
      <w:r w:rsidRPr="002C287D">
        <w:t>the amount drawn may not exceed the lesser of 50 ml or 3 ml per kg in an eight</w:t>
      </w:r>
      <w:r>
        <w:t>-</w:t>
      </w:r>
      <w:r w:rsidRPr="002C287D">
        <w:t>week</w:t>
      </w:r>
      <w:r>
        <w:t xml:space="preserve"> </w:t>
      </w:r>
      <w:r w:rsidRPr="002C287D">
        <w:t>period and collection may not occur more frequently than two times per</w:t>
      </w:r>
      <w:r>
        <w:t xml:space="preserve"> </w:t>
      </w:r>
      <w:r w:rsidRPr="002C287D">
        <w:t>week.</w:t>
      </w:r>
      <w:r>
        <w:t xml:space="preserve"> </w:t>
      </w:r>
      <w:r w:rsidRPr="002C287D">
        <w:t>Children are defined in the federal regulations as "persons who have not attained</w:t>
      </w:r>
      <w:r>
        <w:t xml:space="preserve"> </w:t>
      </w:r>
      <w:r w:rsidRPr="002C287D">
        <w:t xml:space="preserve">the legal age </w:t>
      </w:r>
      <w:r>
        <w:t xml:space="preserve">for </w:t>
      </w:r>
      <w:r w:rsidRPr="002C287D">
        <w:t>consent to treatments or procedures involved in the research,</w:t>
      </w:r>
      <w:r>
        <w:t xml:space="preserve"> </w:t>
      </w:r>
      <w:r w:rsidRPr="002C287D">
        <w:t>under the applicable law of the jurisdiction in which the research will be</w:t>
      </w:r>
      <w:r>
        <w:t xml:space="preserve"> </w:t>
      </w:r>
      <w:r w:rsidRPr="002C287D">
        <w:t xml:space="preserve">conducted" see </w:t>
      </w:r>
      <w:r w:rsidRPr="00743BC9">
        <w:t>45 CFR 46.402(a).</w:t>
      </w:r>
    </w:p>
    <w:p w14:paraId="04B6DBAE" w14:textId="77777777" w:rsidR="004B5D2D" w:rsidRDefault="004B5D2D" w:rsidP="00BB71F5">
      <w:pPr>
        <w:pStyle w:val="ListNumber"/>
        <w:numPr>
          <w:ilvl w:val="0"/>
          <w:numId w:val="2"/>
        </w:numPr>
      </w:pPr>
      <w:r w:rsidRPr="00023B43">
        <w:t>Prospective</w:t>
      </w:r>
      <w:r>
        <w:t xml:space="preserve"> collection of biological </w:t>
      </w:r>
      <w:r w:rsidRPr="00023B43">
        <w:t>specimens for research purposes by noninvasive means. For example: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before or during labor (h) Supra and sub gingival dental plaque and calculus, provided the collection procedure is not more invasive than routine prophylactic scaling of the teeth and the process is accomplished in</w:t>
      </w:r>
      <w:r>
        <w:t xml:space="preserve"> </w:t>
      </w:r>
      <w:r w:rsidRPr="00023B43">
        <w:t>accordance with accepted prophylactic techniques; (i) Mucosal and skin cells collected by buccal scrapping or swab, skin swab, or mouth washings; and/or (j) Sputum collected after saline mist nebulization.</w:t>
      </w:r>
    </w:p>
    <w:p w14:paraId="76164F51" w14:textId="77777777" w:rsidR="004B5D2D" w:rsidRDefault="004B5D2D" w:rsidP="00BB71F5">
      <w:pPr>
        <w:pStyle w:val="ListNumber"/>
        <w:numPr>
          <w:ilvl w:val="0"/>
          <w:numId w:val="2"/>
        </w:numPr>
      </w:pPr>
      <w:r w:rsidRPr="002C287D">
        <w:t>Collection of data through noninvasive procedures (not involving general</w:t>
      </w:r>
      <w:r>
        <w:t xml:space="preserve"> </w:t>
      </w:r>
      <w:r w:rsidRPr="002C287D">
        <w:t>anesthesia or sedation) routinely employed in clinical practice, excluding</w:t>
      </w:r>
      <w:r>
        <w:t xml:space="preserve"> </w:t>
      </w:r>
      <w:r w:rsidRPr="002C287D">
        <w:t>procedures involving x-rays or microwaves. Where medical devices are</w:t>
      </w:r>
      <w:r>
        <w:t xml:space="preserve"> </w:t>
      </w:r>
      <w:r w:rsidRPr="002C287D">
        <w:t>employed, they must be cleared/approved for marketing. (Studies intended to</w:t>
      </w:r>
      <w:r>
        <w:t xml:space="preserve"> </w:t>
      </w:r>
      <w:r w:rsidRPr="002C287D">
        <w:t>evaluate the safety and effectiveness of the medical device are not generally</w:t>
      </w:r>
      <w:r>
        <w:t xml:space="preserve"> </w:t>
      </w:r>
      <w:r w:rsidRPr="002C287D">
        <w:t>eligible for expedited review, including studies of cleared medical devices for</w:t>
      </w:r>
      <w:r>
        <w:t xml:space="preserve"> </w:t>
      </w:r>
      <w:r w:rsidRPr="002C287D">
        <w:t>new indications). Examples of procedures that can be expedited include: (a)</w:t>
      </w:r>
      <w:r>
        <w:t xml:space="preserve"> </w:t>
      </w:r>
      <w:r w:rsidRPr="002C287D">
        <w:t>Physical sensors that are applied either to the surface of the body or at a distance</w:t>
      </w:r>
      <w:r>
        <w:t xml:space="preserve"> </w:t>
      </w:r>
      <w:r w:rsidRPr="002C287D">
        <w:lastRenderedPageBreak/>
        <w:t>and do not involve input of significant amounts of energy into</w:t>
      </w:r>
      <w:r>
        <w:t xml:space="preserve"> </w:t>
      </w:r>
      <w:r w:rsidRPr="002C287D">
        <w:t>the subject or an</w:t>
      </w:r>
      <w:r>
        <w:t xml:space="preserve"> </w:t>
      </w:r>
      <w:r w:rsidRPr="002C287D">
        <w:t>invasion of the subject’s privacy; (b) Weighing or testing sensory acuity; (c)Magnetic resonance imaging; (d) Electrocardiography, electroencephalography,</w:t>
      </w:r>
      <w:r>
        <w:t xml:space="preserve"> </w:t>
      </w:r>
      <w:r w:rsidRPr="002C287D">
        <w:t>thermography, detection of naturally occurring radioactivity, electroretinography,</w:t>
      </w:r>
      <w:r>
        <w:t xml:space="preserve"> </w:t>
      </w:r>
      <w:r w:rsidRPr="002C287D">
        <w:t xml:space="preserve">ultrasound, diagnostic infrared </w:t>
      </w:r>
      <w:r>
        <w:t>i</w:t>
      </w:r>
      <w:r w:rsidRPr="002C287D">
        <w:t>maging, Doppler blood flow, and</w:t>
      </w:r>
      <w:r>
        <w:t xml:space="preserve"> </w:t>
      </w:r>
      <w:r w:rsidRPr="002C287D">
        <w:t>echocardiography; (e) Moderate exercise, muscular strength testing, body</w:t>
      </w:r>
      <w:r>
        <w:t xml:space="preserve"> composition assessment, </w:t>
      </w:r>
      <w:r w:rsidRPr="002C287D">
        <w:t>and flexibility testing where appropriate given the age,</w:t>
      </w:r>
      <w:r>
        <w:t xml:space="preserve"> </w:t>
      </w:r>
      <w:r w:rsidRPr="002C287D">
        <w:t>weight, and health of the individual.</w:t>
      </w:r>
      <w:r>
        <w:t xml:space="preserve"> </w:t>
      </w:r>
    </w:p>
    <w:p w14:paraId="50EDBD9A" w14:textId="77777777" w:rsidR="004B5D2D" w:rsidRDefault="004B5D2D" w:rsidP="00BB71F5">
      <w:pPr>
        <w:pStyle w:val="ListNumber"/>
        <w:numPr>
          <w:ilvl w:val="0"/>
          <w:numId w:val="2"/>
        </w:numPr>
      </w:pPr>
      <w:r w:rsidRPr="00023B43">
        <w:t>Research involving materials (data, documents, records, or specimens) that have been collected or will be collected solely for non-research purposes (such as medical treatment or diagnosis). NOTE: Some research in this category may meet exemption under 45 CFR 46.101(b) (4). This listing refers only to research that is not exempt.</w:t>
      </w:r>
    </w:p>
    <w:p w14:paraId="4B8F9B6E" w14:textId="77777777" w:rsidR="004B5D2D" w:rsidRPr="00023B43" w:rsidRDefault="004B5D2D" w:rsidP="00BB71F5">
      <w:pPr>
        <w:pStyle w:val="ListNumber"/>
        <w:numPr>
          <w:ilvl w:val="0"/>
          <w:numId w:val="2"/>
        </w:numPr>
      </w:pPr>
      <w:r w:rsidRPr="00023B43">
        <w:t>Collection of data from voice, video, digital, or image recordings made for research purposes.</w:t>
      </w:r>
    </w:p>
    <w:p w14:paraId="5F4AA6AC" w14:textId="77777777" w:rsidR="004B5D2D" w:rsidRDefault="004B5D2D" w:rsidP="00BB71F5">
      <w:pPr>
        <w:pStyle w:val="ListNumber"/>
        <w:numPr>
          <w:ilvl w:val="0"/>
          <w:numId w:val="2"/>
        </w:numPr>
      </w:pPr>
      <w:r w:rsidRPr="00023B43">
        <w:t>Research</w:t>
      </w:r>
      <w:r>
        <w:t xml:space="preserve"> </w:t>
      </w:r>
      <w:r w:rsidRPr="00023B43">
        <w:t xml:space="preserve">on individual or group characteristics or behavior (including, but not </w:t>
      </w:r>
      <w:r>
        <w:t xml:space="preserve">limited to, research on </w:t>
      </w:r>
      <w:r w:rsidRPr="00023B43">
        <w:t>perception, cognition, motivation, identity, language, communication, cultural beliefs or practices, and social behavior) or research employing survey, interview, oral history, focus group, program evaluation, human factors evaluation, or quality assurance methodologies. NOTE: Some</w:t>
      </w:r>
      <w:r>
        <w:t xml:space="preserve"> </w:t>
      </w:r>
      <w:r w:rsidRPr="00023B43">
        <w:t>research in this category may meet exemption under 45 CFR 46.101(b) (2); this listing refers only to research that is not exempt.</w:t>
      </w:r>
    </w:p>
    <w:p w14:paraId="4DE8FAE9" w14:textId="77777777" w:rsidR="004B5D2D" w:rsidRDefault="004B5D2D" w:rsidP="00BB71F5">
      <w:pPr>
        <w:pStyle w:val="ListNumber"/>
        <w:numPr>
          <w:ilvl w:val="0"/>
          <w:numId w:val="2"/>
        </w:numPr>
      </w:pPr>
      <w:r w:rsidRPr="00023B43">
        <w:t>Continuing review of research previously approved by a full IRB as follows 45</w:t>
      </w:r>
      <w:r>
        <w:t xml:space="preserve"> </w:t>
      </w:r>
      <w:r w:rsidRPr="00023B43">
        <w:t>CFR 46.110(F)(8)/21 CFR 56.110(F)(8): (i.) Where the research is permanently closed to the enrollment of new subjects; all subjects have completed all research related interventions; and the research remains active only for long-term follow-up of subjects; or (ii.) Where no subjects have ever been enrolled (at any site, if multi-center trial) and no additional risks have been identified; or (iii.) Where the</w:t>
      </w:r>
      <w:r>
        <w:t xml:space="preserve"> </w:t>
      </w:r>
      <w:r w:rsidRPr="00023B43">
        <w:t>remaining research activities are limited to data analysis.</w:t>
      </w:r>
    </w:p>
    <w:p w14:paraId="7DEEA218" w14:textId="473499B7" w:rsidR="004B5D2D" w:rsidRPr="002C287D" w:rsidRDefault="004B5D2D" w:rsidP="00BB71F5">
      <w:pPr>
        <w:pStyle w:val="ListNumber"/>
        <w:numPr>
          <w:ilvl w:val="0"/>
          <w:numId w:val="2"/>
        </w:numPr>
      </w:pPr>
      <w:r w:rsidRPr="00023B43">
        <w:t>Continuing review of research, not conducted under an investigational new drug application or investigational device exemption where categories (2) through (8) do not apply but the IRB has determined and documented at a convened full IRB meeting that the research involves no greater than minimal risk and no additional risks have been identified 45 CFR 46.110(F) (9)/21 CFR 56.110(F) (9).</w:t>
      </w:r>
    </w:p>
    <w:p w14:paraId="66F4DB63" w14:textId="77777777" w:rsidR="004B5D2D" w:rsidRPr="002C287D" w:rsidRDefault="004B5D2D" w:rsidP="005C6DEA">
      <w:pPr>
        <w:pStyle w:val="Heading3"/>
      </w:pPr>
      <w:bookmarkStart w:id="176" w:name="_Toc77003416"/>
      <w:r w:rsidRPr="002C287D">
        <w:t>Procedures for Expedited Review</w:t>
      </w:r>
      <w:bookmarkEnd w:id="176"/>
      <w:r w:rsidR="00792C26">
        <w:fldChar w:fldCharType="begin"/>
      </w:r>
      <w:r>
        <w:instrText>xe "</w:instrText>
      </w:r>
      <w:r w:rsidRPr="004934E4">
        <w:instrText>Expedited Review</w:instrText>
      </w:r>
      <w:r>
        <w:instrText>"</w:instrText>
      </w:r>
      <w:r w:rsidR="00792C26">
        <w:fldChar w:fldCharType="end"/>
      </w:r>
    </w:p>
    <w:p w14:paraId="616A21C6" w14:textId="28868506" w:rsidR="001714EF" w:rsidRDefault="00BD39D5" w:rsidP="005D59FA">
      <w:pPr>
        <w:pStyle w:val="BodyText"/>
      </w:pPr>
      <w:r>
        <w:t>Researchers must provide the IRB</w:t>
      </w:r>
      <w:r w:rsidR="00F076D0">
        <w:t xml:space="preserve"> with</w:t>
      </w:r>
      <w:r>
        <w:t xml:space="preserve"> </w:t>
      </w:r>
      <w:r w:rsidR="00F076D0" w:rsidRPr="002C287D">
        <w:t xml:space="preserve">all necessary materials </w:t>
      </w:r>
      <w:r w:rsidR="00F076D0">
        <w:t>for an effective review</w:t>
      </w:r>
      <w:r w:rsidR="00F076D0" w:rsidRPr="002C287D" w:rsidDel="00BD39D5">
        <w:t xml:space="preserve"> </w:t>
      </w:r>
      <w:r w:rsidR="00F076D0">
        <w:t xml:space="preserve">and the expedited reviewer(s) must have access to these submission documents.  The following items need to be submitted through IRBNet for </w:t>
      </w:r>
      <w:r w:rsidR="004B5D2D">
        <w:t xml:space="preserve">Expedited </w:t>
      </w:r>
      <w:r w:rsidR="00F076D0">
        <w:t>review</w:t>
      </w:r>
      <w:r w:rsidR="001714EF">
        <w:t xml:space="preserve">:  </w:t>
      </w:r>
    </w:p>
    <w:p w14:paraId="4F50903E" w14:textId="1EF7413E" w:rsidR="001714EF" w:rsidRDefault="001714EF" w:rsidP="001714EF">
      <w:pPr>
        <w:pStyle w:val="ListNumber"/>
        <w:numPr>
          <w:ilvl w:val="0"/>
          <w:numId w:val="21"/>
        </w:numPr>
      </w:pPr>
      <w:r>
        <w:t xml:space="preserve">The IRB Smart Form (complete within IRBNet); </w:t>
      </w:r>
    </w:p>
    <w:p w14:paraId="185249D5" w14:textId="6EFE8414" w:rsidR="004B5D2D" w:rsidRDefault="001714EF" w:rsidP="001714EF">
      <w:pPr>
        <w:pStyle w:val="ListNumber"/>
        <w:numPr>
          <w:ilvl w:val="0"/>
          <w:numId w:val="21"/>
        </w:numPr>
      </w:pPr>
      <w:r>
        <w:lastRenderedPageBreak/>
        <w:t>Proto</w:t>
      </w:r>
      <w:r w:rsidR="004B5D2D">
        <w:t>col synopsis</w:t>
      </w:r>
      <w:r>
        <w:t>. If applicable, I</w:t>
      </w:r>
      <w:r w:rsidR="004B5D2D">
        <w:t xml:space="preserve">nformed </w:t>
      </w:r>
      <w:r>
        <w:t>C</w:t>
      </w:r>
      <w:r w:rsidR="004B5D2D">
        <w:t>onsent</w:t>
      </w:r>
      <w:r>
        <w:t>,</w:t>
      </w:r>
      <w:r w:rsidR="00B0115C">
        <w:t xml:space="preserve"> HIPAA Authorization,</w:t>
      </w:r>
      <w:r>
        <w:t xml:space="preserve"> </w:t>
      </w:r>
      <w:r w:rsidR="004B5D2D">
        <w:t>recruitment materials, surveys/questionnaires, telephone scripts/oral scripts, assent forms/parental permission forms</w:t>
      </w:r>
      <w:r w:rsidR="00C92BB0">
        <w:t>, etc.</w:t>
      </w:r>
      <w:r w:rsidR="004B5D2D">
        <w:t>;</w:t>
      </w:r>
    </w:p>
    <w:p w14:paraId="27E7274E" w14:textId="34F71DC9" w:rsidR="004B5D2D" w:rsidRPr="002C287D" w:rsidRDefault="004B5D2D" w:rsidP="001714EF">
      <w:pPr>
        <w:pStyle w:val="ListNumber"/>
        <w:numPr>
          <w:ilvl w:val="0"/>
          <w:numId w:val="21"/>
        </w:numPr>
      </w:pPr>
      <w:r w:rsidRPr="002C287D">
        <w:t xml:space="preserve">Letters of </w:t>
      </w:r>
      <w:r>
        <w:t>permission/</w:t>
      </w:r>
      <w:r w:rsidRPr="002C287D">
        <w:t>cooperation</w:t>
      </w:r>
      <w:r>
        <w:t>, and/or approvals from other</w:t>
      </w:r>
      <w:r w:rsidRPr="002C287D">
        <w:t xml:space="preserve"> </w:t>
      </w:r>
      <w:r>
        <w:t>IRBs/research sites</w:t>
      </w:r>
      <w:r w:rsidR="00B0115C">
        <w:t xml:space="preserve"> (if applicable)</w:t>
      </w:r>
      <w:r w:rsidRPr="002C287D">
        <w:t>;</w:t>
      </w:r>
    </w:p>
    <w:p w14:paraId="69DB9447" w14:textId="351DDD71" w:rsidR="004B5D2D" w:rsidRPr="002C287D" w:rsidRDefault="00D278FB" w:rsidP="001714EF">
      <w:pPr>
        <w:pStyle w:val="ListNumber"/>
        <w:numPr>
          <w:ilvl w:val="0"/>
          <w:numId w:val="21"/>
        </w:numPr>
      </w:pPr>
      <w:r>
        <w:t>R</w:t>
      </w:r>
      <w:r w:rsidR="004B5D2D" w:rsidRPr="002C287D">
        <w:t>elevant grant applications</w:t>
      </w:r>
      <w:r w:rsidR="004B5D2D">
        <w:t xml:space="preserve"> (if applicable) </w:t>
      </w:r>
      <w:r w:rsidR="004B5D2D" w:rsidRPr="002C287D">
        <w:t>;</w:t>
      </w:r>
    </w:p>
    <w:p w14:paraId="27D469CC" w14:textId="55C4FA5C" w:rsidR="004B5D2D" w:rsidRPr="002C287D" w:rsidRDefault="004B5D2D" w:rsidP="001714EF">
      <w:pPr>
        <w:pStyle w:val="ListNumber"/>
        <w:numPr>
          <w:ilvl w:val="0"/>
          <w:numId w:val="21"/>
        </w:numPr>
      </w:pPr>
      <w:r w:rsidRPr="002C287D">
        <w:t>Investigator’s brochure (if one exists);</w:t>
      </w:r>
    </w:p>
    <w:p w14:paraId="1AEB7035" w14:textId="2F31A3B5" w:rsidR="004B5D2D" w:rsidRDefault="004B5D2D" w:rsidP="001714EF">
      <w:pPr>
        <w:pStyle w:val="ListNumber"/>
        <w:numPr>
          <w:ilvl w:val="0"/>
          <w:numId w:val="21"/>
        </w:numPr>
      </w:pPr>
      <w:r>
        <w:t>Conflict of Interest disclosure forms for each person listed as study personnel;</w:t>
      </w:r>
    </w:p>
    <w:p w14:paraId="553C6477" w14:textId="00C5921D" w:rsidR="004B5D2D" w:rsidRDefault="004B5D2D" w:rsidP="001714EF">
      <w:pPr>
        <w:pStyle w:val="ListNumber"/>
        <w:numPr>
          <w:ilvl w:val="0"/>
          <w:numId w:val="21"/>
        </w:numPr>
      </w:pPr>
      <w:r>
        <w:t xml:space="preserve">Human subject research training certificates </w:t>
      </w:r>
      <w:r w:rsidR="00C92BB0">
        <w:t>for each person listed as study personnel</w:t>
      </w:r>
      <w:r>
        <w:t xml:space="preserve">. </w:t>
      </w:r>
    </w:p>
    <w:p w14:paraId="6BCC26D9" w14:textId="77777777" w:rsidR="00F076D0" w:rsidRDefault="00F076D0" w:rsidP="00F076D0">
      <w:pPr>
        <w:autoSpaceDE w:val="0"/>
        <w:autoSpaceDN w:val="0"/>
        <w:adjustRightInd w:val="0"/>
        <w:jc w:val="both"/>
        <w:rPr>
          <w:rFonts w:ascii="Times New Roman" w:hAnsi="Times New Roman"/>
          <w:color w:val="000000"/>
          <w:sz w:val="24"/>
          <w:szCs w:val="24"/>
        </w:rPr>
      </w:pPr>
      <w:r w:rsidRPr="007F0E77">
        <w:rPr>
          <w:rFonts w:ascii="Times New Roman" w:hAnsi="Times New Roman"/>
          <w:sz w:val="24"/>
          <w:szCs w:val="24"/>
        </w:rPr>
        <w:t>OPHS staff initially evaluates all submissions recommended for processing by expedited review procedures</w:t>
      </w:r>
      <w:r w:rsidRPr="00BD39D5">
        <w:rPr>
          <w:rFonts w:ascii="Times New Roman" w:hAnsi="Times New Roman"/>
          <w:sz w:val="24"/>
          <w:szCs w:val="24"/>
        </w:rPr>
        <w:t xml:space="preserve"> for</w:t>
      </w:r>
      <w:r w:rsidRPr="007F0E77">
        <w:rPr>
          <w:rFonts w:ascii="Times New Roman" w:hAnsi="Times New Roman"/>
          <w:color w:val="000000"/>
          <w:sz w:val="24"/>
          <w:szCs w:val="24"/>
        </w:rPr>
        <w:t xml:space="preserve"> completeness and make a preliminary determination as to whether the request qualifies for expedited review.</w:t>
      </w:r>
      <w:r>
        <w:rPr>
          <w:rFonts w:ascii="Times New Roman" w:hAnsi="Times New Roman"/>
          <w:color w:val="000000"/>
          <w:sz w:val="24"/>
          <w:szCs w:val="24"/>
        </w:rPr>
        <w:t xml:space="preserve"> </w:t>
      </w:r>
    </w:p>
    <w:p w14:paraId="11FB482C" w14:textId="77777777" w:rsidR="00F076D0" w:rsidRDefault="00F076D0" w:rsidP="00F076D0">
      <w:pPr>
        <w:autoSpaceDE w:val="0"/>
        <w:autoSpaceDN w:val="0"/>
        <w:adjustRightInd w:val="0"/>
        <w:jc w:val="both"/>
        <w:rPr>
          <w:rFonts w:ascii="Times New Roman" w:hAnsi="Times New Roman"/>
          <w:color w:val="000000"/>
          <w:sz w:val="24"/>
          <w:szCs w:val="24"/>
        </w:rPr>
      </w:pPr>
    </w:p>
    <w:p w14:paraId="700C84D7" w14:textId="0CFC2B53" w:rsidR="00F076D0" w:rsidRPr="005D59FA" w:rsidRDefault="00F076D0" w:rsidP="005D59FA">
      <w:pPr>
        <w:pStyle w:val="ListParagraph"/>
        <w:numPr>
          <w:ilvl w:val="0"/>
          <w:numId w:val="114"/>
        </w:numPr>
        <w:autoSpaceDE w:val="0"/>
        <w:autoSpaceDN w:val="0"/>
        <w:adjustRightInd w:val="0"/>
        <w:jc w:val="both"/>
        <w:rPr>
          <w:rFonts w:ascii="Times New Roman" w:hAnsi="Times New Roman"/>
          <w:color w:val="000000"/>
          <w:sz w:val="24"/>
          <w:szCs w:val="24"/>
        </w:rPr>
      </w:pPr>
      <w:r w:rsidRPr="005D59FA">
        <w:rPr>
          <w:rFonts w:ascii="Times New Roman" w:hAnsi="Times New Roman"/>
          <w:color w:val="000000"/>
          <w:sz w:val="24"/>
          <w:szCs w:val="24"/>
        </w:rPr>
        <w:t>If deemed incomplete, IRB staff will work with the investigator to make the submission complete</w:t>
      </w:r>
      <w:r w:rsidR="00500DDD">
        <w:rPr>
          <w:rFonts w:ascii="Times New Roman" w:hAnsi="Times New Roman"/>
          <w:color w:val="000000"/>
          <w:sz w:val="24"/>
          <w:szCs w:val="24"/>
        </w:rPr>
        <w:t xml:space="preserve"> before the protocol is sent to the IRB Chair, Vice-Chair or designated expedited reviewer for review and consideration</w:t>
      </w:r>
      <w:r w:rsidRPr="005D59FA">
        <w:rPr>
          <w:rFonts w:ascii="Times New Roman" w:hAnsi="Times New Roman"/>
          <w:color w:val="000000"/>
          <w:sz w:val="24"/>
          <w:szCs w:val="24"/>
        </w:rPr>
        <w:t>.</w:t>
      </w:r>
    </w:p>
    <w:p w14:paraId="2B512989" w14:textId="77777777" w:rsidR="00F076D0" w:rsidRDefault="00F076D0" w:rsidP="00F076D0">
      <w:pPr>
        <w:autoSpaceDE w:val="0"/>
        <w:autoSpaceDN w:val="0"/>
        <w:adjustRightInd w:val="0"/>
        <w:jc w:val="both"/>
        <w:rPr>
          <w:rFonts w:ascii="Times New Roman" w:hAnsi="Times New Roman"/>
          <w:color w:val="000000"/>
          <w:sz w:val="24"/>
          <w:szCs w:val="24"/>
        </w:rPr>
      </w:pPr>
    </w:p>
    <w:p w14:paraId="63B3494E" w14:textId="70BA4711" w:rsidR="00F076D0" w:rsidRDefault="00F076D0" w:rsidP="005D59FA">
      <w:pPr>
        <w:pStyle w:val="ListParagraph"/>
        <w:numPr>
          <w:ilvl w:val="0"/>
          <w:numId w:val="114"/>
        </w:numPr>
        <w:autoSpaceDE w:val="0"/>
        <w:autoSpaceDN w:val="0"/>
        <w:adjustRightInd w:val="0"/>
        <w:jc w:val="both"/>
        <w:rPr>
          <w:rFonts w:ascii="Times New Roman" w:hAnsi="Times New Roman"/>
          <w:color w:val="000000"/>
          <w:sz w:val="24"/>
          <w:szCs w:val="24"/>
        </w:rPr>
      </w:pPr>
      <w:r w:rsidRPr="005D59FA">
        <w:rPr>
          <w:rFonts w:ascii="Times New Roman" w:hAnsi="Times New Roman"/>
          <w:color w:val="000000"/>
          <w:sz w:val="24"/>
          <w:szCs w:val="24"/>
        </w:rPr>
        <w:t xml:space="preserve">If found complete and eligible for expedited review, IRB staff will </w:t>
      </w:r>
      <w:r>
        <w:rPr>
          <w:rFonts w:ascii="Times New Roman" w:hAnsi="Times New Roman"/>
          <w:color w:val="000000"/>
          <w:sz w:val="24"/>
          <w:szCs w:val="24"/>
        </w:rPr>
        <w:t xml:space="preserve">send the protocol for review and consideration to the IRB Chair, Vice-Chair or designated expedited reviewer. </w:t>
      </w:r>
    </w:p>
    <w:p w14:paraId="45DD4CB2" w14:textId="77777777" w:rsidR="00F076D0" w:rsidRPr="005D59FA" w:rsidRDefault="00F076D0" w:rsidP="005D59FA">
      <w:pPr>
        <w:autoSpaceDE w:val="0"/>
        <w:autoSpaceDN w:val="0"/>
        <w:adjustRightInd w:val="0"/>
        <w:jc w:val="both"/>
        <w:rPr>
          <w:rFonts w:ascii="Times New Roman" w:hAnsi="Times New Roman"/>
          <w:color w:val="000000"/>
          <w:sz w:val="24"/>
          <w:szCs w:val="24"/>
        </w:rPr>
      </w:pPr>
    </w:p>
    <w:p w14:paraId="70101BAF" w14:textId="30458DD7" w:rsidR="00F076D0" w:rsidRPr="005D59FA" w:rsidRDefault="00F076D0" w:rsidP="005D59FA">
      <w:pPr>
        <w:pStyle w:val="ListParagraph"/>
        <w:numPr>
          <w:ilvl w:val="0"/>
          <w:numId w:val="114"/>
        </w:numPr>
        <w:autoSpaceDE w:val="0"/>
        <w:autoSpaceDN w:val="0"/>
        <w:adjustRightInd w:val="0"/>
        <w:jc w:val="both"/>
        <w:rPr>
          <w:rFonts w:ascii="Times New Roman" w:hAnsi="Times New Roman"/>
          <w:color w:val="000000"/>
          <w:sz w:val="24"/>
          <w:szCs w:val="24"/>
        </w:rPr>
      </w:pPr>
      <w:r w:rsidRPr="005D59FA">
        <w:rPr>
          <w:rFonts w:ascii="Times New Roman" w:hAnsi="Times New Roman"/>
          <w:color w:val="000000"/>
          <w:sz w:val="24"/>
          <w:szCs w:val="24"/>
        </w:rPr>
        <w:t>If found complete, but ineligible for expedited review, IRB staff will process the request in accordance with full committee review procedures</w:t>
      </w:r>
      <w:r>
        <w:rPr>
          <w:rFonts w:ascii="Times New Roman" w:hAnsi="Times New Roman"/>
          <w:color w:val="000000"/>
          <w:sz w:val="24"/>
          <w:szCs w:val="24"/>
        </w:rPr>
        <w:t xml:space="preserve"> (see below)</w:t>
      </w:r>
      <w:r w:rsidRPr="005D59FA">
        <w:rPr>
          <w:rFonts w:ascii="Times New Roman" w:hAnsi="Times New Roman"/>
          <w:color w:val="000000"/>
          <w:sz w:val="24"/>
          <w:szCs w:val="24"/>
        </w:rPr>
        <w:t xml:space="preserve">.  </w:t>
      </w:r>
    </w:p>
    <w:p w14:paraId="2108FFBD" w14:textId="2C07834E" w:rsidR="004B5D2D" w:rsidRDefault="00500DDD" w:rsidP="005C6DEA">
      <w:pPr>
        <w:pStyle w:val="BodyText"/>
        <w:rPr>
          <w:szCs w:val="22"/>
        </w:rPr>
      </w:pPr>
      <w:r>
        <w:rPr>
          <w:szCs w:val="22"/>
        </w:rPr>
        <w:t>Upon review, t</w:t>
      </w:r>
      <w:r w:rsidR="004B5D2D" w:rsidRPr="002C287D">
        <w:rPr>
          <w:szCs w:val="22"/>
        </w:rPr>
        <w:t xml:space="preserve">he expedited reviewer forwards any requests for clarification to the assigned </w:t>
      </w:r>
      <w:r w:rsidR="004B5D2D">
        <w:rPr>
          <w:szCs w:val="22"/>
        </w:rPr>
        <w:t>OPHS staf</w:t>
      </w:r>
      <w:r w:rsidR="004B5D2D" w:rsidRPr="002C287D">
        <w:rPr>
          <w:szCs w:val="22"/>
        </w:rPr>
        <w:t>f</w:t>
      </w:r>
      <w:r w:rsidR="004B5D2D">
        <w:rPr>
          <w:szCs w:val="22"/>
        </w:rPr>
        <w:t xml:space="preserve"> </w:t>
      </w:r>
      <w:r w:rsidR="004B5D2D" w:rsidRPr="002C287D">
        <w:rPr>
          <w:szCs w:val="22"/>
        </w:rPr>
        <w:t>member, who will forward such correspondence to the investigator. The investigator’s</w:t>
      </w:r>
      <w:r w:rsidR="004B5D2D">
        <w:rPr>
          <w:szCs w:val="22"/>
        </w:rPr>
        <w:t xml:space="preserve"> </w:t>
      </w:r>
      <w:r w:rsidR="004B5D2D" w:rsidRPr="002C287D">
        <w:rPr>
          <w:szCs w:val="22"/>
        </w:rPr>
        <w:t xml:space="preserve">response to </w:t>
      </w:r>
      <w:r>
        <w:rPr>
          <w:szCs w:val="22"/>
        </w:rPr>
        <w:t xml:space="preserve">reviewer findings </w:t>
      </w:r>
      <w:r w:rsidR="004B5D2D" w:rsidRPr="002C287D">
        <w:rPr>
          <w:szCs w:val="22"/>
        </w:rPr>
        <w:t xml:space="preserve"> need only be</w:t>
      </w:r>
      <w:r w:rsidR="004B5D2D">
        <w:rPr>
          <w:szCs w:val="22"/>
        </w:rPr>
        <w:t xml:space="preserve"> </w:t>
      </w:r>
      <w:r w:rsidR="004B5D2D" w:rsidRPr="002C287D">
        <w:rPr>
          <w:szCs w:val="22"/>
        </w:rPr>
        <w:t xml:space="preserve">evaluated by </w:t>
      </w:r>
      <w:r w:rsidR="007D186A">
        <w:rPr>
          <w:szCs w:val="22"/>
        </w:rPr>
        <w:t xml:space="preserve">designated </w:t>
      </w:r>
      <w:r w:rsidR="004B5D2D" w:rsidRPr="002C287D">
        <w:rPr>
          <w:szCs w:val="22"/>
        </w:rPr>
        <w:t>expedited reviewer</w:t>
      </w:r>
      <w:r>
        <w:rPr>
          <w:szCs w:val="22"/>
        </w:rPr>
        <w:t>(s)</w:t>
      </w:r>
      <w:r w:rsidR="004B5D2D" w:rsidRPr="002C287D">
        <w:rPr>
          <w:szCs w:val="22"/>
        </w:rPr>
        <w:t xml:space="preserve">. An expedited reviewer </w:t>
      </w:r>
      <w:r w:rsidR="00C92BB0">
        <w:rPr>
          <w:szCs w:val="22"/>
        </w:rPr>
        <w:t>cannot</w:t>
      </w:r>
      <w:r w:rsidR="004B5D2D" w:rsidRPr="002C287D">
        <w:rPr>
          <w:szCs w:val="22"/>
        </w:rPr>
        <w:t xml:space="preserve"> disapprove a</w:t>
      </w:r>
      <w:r w:rsidR="004B5D2D">
        <w:rPr>
          <w:szCs w:val="22"/>
        </w:rPr>
        <w:t xml:space="preserve"> </w:t>
      </w:r>
      <w:r w:rsidR="004B5D2D" w:rsidRPr="002C287D">
        <w:rPr>
          <w:szCs w:val="22"/>
        </w:rPr>
        <w:t>project</w:t>
      </w:r>
      <w:r w:rsidR="00C92BB0">
        <w:rPr>
          <w:szCs w:val="22"/>
        </w:rPr>
        <w:t xml:space="preserve"> under Expedited category of review</w:t>
      </w:r>
      <w:r w:rsidR="004B5D2D" w:rsidRPr="002C287D">
        <w:rPr>
          <w:szCs w:val="22"/>
        </w:rPr>
        <w:t>. In the event that the expedited reviewer makes a recommendation that is not</w:t>
      </w:r>
      <w:r w:rsidR="004B5D2D">
        <w:rPr>
          <w:szCs w:val="22"/>
        </w:rPr>
        <w:t xml:space="preserve"> </w:t>
      </w:r>
      <w:r w:rsidR="004B5D2D" w:rsidRPr="002C287D">
        <w:rPr>
          <w:szCs w:val="22"/>
        </w:rPr>
        <w:t>accepted by the investigator, the designated reviewer has two options: 1) Accept the</w:t>
      </w:r>
      <w:r w:rsidR="004B5D2D">
        <w:rPr>
          <w:szCs w:val="22"/>
        </w:rPr>
        <w:t xml:space="preserve"> </w:t>
      </w:r>
      <w:r w:rsidR="004B5D2D" w:rsidRPr="002C287D">
        <w:rPr>
          <w:szCs w:val="22"/>
        </w:rPr>
        <w:t>investigator’s justification for not incorporating the recommendation and proceed with</w:t>
      </w:r>
      <w:r w:rsidR="004B5D2D">
        <w:rPr>
          <w:szCs w:val="22"/>
        </w:rPr>
        <w:t xml:space="preserve"> </w:t>
      </w:r>
      <w:r w:rsidR="004B5D2D" w:rsidRPr="002C287D">
        <w:rPr>
          <w:szCs w:val="22"/>
        </w:rPr>
        <w:t>the approval of the study; or 2) Reject the justification and forward the submission to the</w:t>
      </w:r>
      <w:r w:rsidR="004B5D2D">
        <w:rPr>
          <w:szCs w:val="22"/>
        </w:rPr>
        <w:t xml:space="preserve"> </w:t>
      </w:r>
      <w:r w:rsidR="004B5D2D" w:rsidRPr="002C287D">
        <w:rPr>
          <w:szCs w:val="22"/>
        </w:rPr>
        <w:t xml:space="preserve">next </w:t>
      </w:r>
      <w:r>
        <w:rPr>
          <w:szCs w:val="22"/>
        </w:rPr>
        <w:t xml:space="preserve"> available</w:t>
      </w:r>
      <w:r w:rsidR="004B5D2D" w:rsidRPr="002C287D">
        <w:rPr>
          <w:szCs w:val="22"/>
        </w:rPr>
        <w:t xml:space="preserve"> convened IRB meeting for further consideration of the issue. </w:t>
      </w:r>
    </w:p>
    <w:p w14:paraId="7147C5D5" w14:textId="301BCEE7" w:rsidR="004B5D2D" w:rsidRDefault="004B5D2D" w:rsidP="005C6DEA">
      <w:pPr>
        <w:pStyle w:val="BodyText"/>
        <w:rPr>
          <w:szCs w:val="22"/>
        </w:rPr>
      </w:pPr>
      <w:r w:rsidRPr="002C287D">
        <w:rPr>
          <w:szCs w:val="22"/>
        </w:rPr>
        <w:t>A research</w:t>
      </w:r>
      <w:r>
        <w:rPr>
          <w:szCs w:val="22"/>
        </w:rPr>
        <w:t xml:space="preserve"> </w:t>
      </w:r>
      <w:r w:rsidRPr="002C287D">
        <w:rPr>
          <w:szCs w:val="22"/>
        </w:rPr>
        <w:t>activity may be disapproved only after review by the convened IRB.</w:t>
      </w:r>
      <w:r>
        <w:rPr>
          <w:szCs w:val="22"/>
        </w:rPr>
        <w:t xml:space="preserve">  </w:t>
      </w:r>
    </w:p>
    <w:p w14:paraId="0A6C9C8F" w14:textId="50836C46" w:rsidR="004B5D2D" w:rsidRPr="002C287D" w:rsidRDefault="004B5D2D" w:rsidP="005C6DEA">
      <w:pPr>
        <w:pStyle w:val="BodyText"/>
        <w:rPr>
          <w:szCs w:val="22"/>
        </w:rPr>
      </w:pPr>
      <w:r w:rsidRPr="002C287D">
        <w:rPr>
          <w:szCs w:val="22"/>
        </w:rPr>
        <w:t>If a study is approved under expedited review, the approval notice will indicate that</w:t>
      </w:r>
      <w:r>
        <w:rPr>
          <w:szCs w:val="22"/>
        </w:rPr>
        <w:t xml:space="preserve"> </w:t>
      </w:r>
      <w:r w:rsidRPr="002C287D">
        <w:rPr>
          <w:szCs w:val="22"/>
        </w:rPr>
        <w:t>expedited review procedures were followed and will note the expedited review category</w:t>
      </w:r>
      <w:r>
        <w:rPr>
          <w:szCs w:val="22"/>
        </w:rPr>
        <w:t xml:space="preserve"> </w:t>
      </w:r>
      <w:r w:rsidRPr="002C287D">
        <w:rPr>
          <w:szCs w:val="22"/>
        </w:rPr>
        <w:t>under which the approval was granted or will include a description of the nature of the</w:t>
      </w:r>
      <w:r>
        <w:rPr>
          <w:szCs w:val="22"/>
        </w:rPr>
        <w:t xml:space="preserve"> </w:t>
      </w:r>
      <w:r w:rsidRPr="002C287D">
        <w:rPr>
          <w:szCs w:val="22"/>
        </w:rPr>
        <w:t>modifications processed under expedited review.</w:t>
      </w:r>
    </w:p>
    <w:p w14:paraId="03BEBED1" w14:textId="11BD3E5D" w:rsidR="004B5D2D" w:rsidRDefault="004B5D2D" w:rsidP="005C6DEA">
      <w:pPr>
        <w:pStyle w:val="BodyText"/>
        <w:rPr>
          <w:szCs w:val="22"/>
        </w:rPr>
      </w:pPr>
      <w:r w:rsidRPr="002C287D">
        <w:rPr>
          <w:szCs w:val="22"/>
        </w:rPr>
        <w:lastRenderedPageBreak/>
        <w:t>.</w:t>
      </w:r>
    </w:p>
    <w:p w14:paraId="47AB197D" w14:textId="240E32C7" w:rsidR="004B5D2D" w:rsidRDefault="004B5D2D" w:rsidP="00FE0F34">
      <w:pPr>
        <w:pStyle w:val="BodyText"/>
        <w:rPr>
          <w:szCs w:val="22"/>
        </w:rPr>
      </w:pPr>
      <w:r w:rsidRPr="002C287D">
        <w:rPr>
          <w:szCs w:val="22"/>
        </w:rPr>
        <w:t>All IRB members are apprised and acknowledge/affirm (at the IRB</w:t>
      </w:r>
      <w:r>
        <w:rPr>
          <w:szCs w:val="22"/>
        </w:rPr>
        <w:t xml:space="preserve"> </w:t>
      </w:r>
      <w:r w:rsidRPr="002C287D">
        <w:rPr>
          <w:szCs w:val="22"/>
        </w:rPr>
        <w:t>meeting) research projects reviewed by expedited procedures.</w:t>
      </w:r>
      <w:r>
        <w:rPr>
          <w:szCs w:val="22"/>
        </w:rPr>
        <w:t xml:space="preserve"> </w:t>
      </w:r>
    </w:p>
    <w:p w14:paraId="09FDA7C8" w14:textId="77777777" w:rsidR="004B5D2D" w:rsidRPr="002C287D" w:rsidRDefault="004B5D2D" w:rsidP="00FE0F34">
      <w:pPr>
        <w:pStyle w:val="Heading2"/>
      </w:pPr>
      <w:bookmarkStart w:id="177" w:name="_Toc77003417"/>
      <w:r>
        <w:t>5.14</w:t>
      </w:r>
      <w:r w:rsidRPr="002C287D">
        <w:t xml:space="preserve"> Full Board Review</w:t>
      </w:r>
      <w:bookmarkEnd w:id="177"/>
      <w:r w:rsidR="00792C26">
        <w:fldChar w:fldCharType="begin"/>
      </w:r>
      <w:r>
        <w:instrText>xe "</w:instrText>
      </w:r>
      <w:r w:rsidRPr="00922E4E">
        <w:instrText>Full Board Review</w:instrText>
      </w:r>
      <w:r>
        <w:instrText>"</w:instrText>
      </w:r>
      <w:r w:rsidR="00792C26">
        <w:fldChar w:fldCharType="end"/>
      </w:r>
    </w:p>
    <w:p w14:paraId="631A4F30" w14:textId="77777777" w:rsidR="004B5D2D" w:rsidRPr="002878FE" w:rsidRDefault="004B5D2D" w:rsidP="00FE0F34">
      <w:pPr>
        <w:pStyle w:val="BodyText"/>
        <w:spacing w:after="240"/>
        <w:rPr>
          <w:rStyle w:val="StyleBodyTextSOPBodyText11ptBlackChar"/>
        </w:rPr>
      </w:pPr>
      <w:r w:rsidRPr="00FE0F34">
        <w:rPr>
          <w:rStyle w:val="BodyTextChar"/>
        </w:rPr>
        <w:t>All human subjects research projects involving greater than minimal risks are reviewed at a fully-convened IRB meeting</w:t>
      </w:r>
      <w:r w:rsidRPr="002878FE">
        <w:rPr>
          <w:rStyle w:val="StyleBodyTextSOPBodyText11ptBlackChar"/>
        </w:rPr>
        <w:t>.</w:t>
      </w:r>
    </w:p>
    <w:p w14:paraId="035CD2BC" w14:textId="6654F197" w:rsidR="004B5D2D" w:rsidRPr="00FE0F34" w:rsidRDefault="004B5D2D" w:rsidP="00FE0F34">
      <w:pPr>
        <w:pStyle w:val="Heading3"/>
      </w:pPr>
      <w:bookmarkStart w:id="178" w:name="_Toc77003418"/>
      <w:r w:rsidRPr="002C287D">
        <w:t xml:space="preserve">Meeting Schedule for </w:t>
      </w:r>
      <w:r w:rsidR="002677FC">
        <w:t>NTR IRB</w:t>
      </w:r>
      <w:bookmarkEnd w:id="178"/>
      <w:r w:rsidR="00792C26">
        <w:fldChar w:fldCharType="begin"/>
      </w:r>
      <w:r>
        <w:instrText>xe "</w:instrText>
      </w:r>
      <w:r w:rsidRPr="000B3C33">
        <w:instrText>Meeting Schedule for UNTHSC IRB</w:instrText>
      </w:r>
      <w:r>
        <w:instrText>"</w:instrText>
      </w:r>
      <w:r w:rsidR="00792C26">
        <w:fldChar w:fldCharType="end"/>
      </w:r>
    </w:p>
    <w:p w14:paraId="1B0D3829" w14:textId="1EBB2BAA" w:rsidR="004B5D2D" w:rsidRPr="00EC2768" w:rsidRDefault="004B5D2D" w:rsidP="006B71F2">
      <w:pPr>
        <w:pStyle w:val="BodyText"/>
        <w:rPr>
          <w:rStyle w:val="Hyperlink"/>
        </w:rPr>
      </w:pPr>
      <w:r w:rsidRPr="006B71F2">
        <w:t xml:space="preserve">The </w:t>
      </w:r>
      <w:r w:rsidR="002677FC">
        <w:t>NTR IRB</w:t>
      </w:r>
      <w:r>
        <w:t xml:space="preserve"> usually</w:t>
      </w:r>
      <w:r w:rsidRPr="006B71F2">
        <w:t xml:space="preserve"> meets the first Tuesday of each month</w:t>
      </w:r>
      <w:r>
        <w:t>, unless there is a holiday conflict with the usual schedule, such as Forth of July, Labor Day, New Year’s Day</w:t>
      </w:r>
      <w:r w:rsidRPr="006B71F2">
        <w:t>.</w:t>
      </w:r>
      <w:r>
        <w:t xml:space="preserve"> </w:t>
      </w:r>
      <w:r w:rsidRPr="006B71F2">
        <w:t>A calendar for submission and review dates is available from OPHS and is on the OPHS website</w:t>
      </w:r>
      <w:r>
        <w:t xml:space="preserve"> at: </w:t>
      </w:r>
      <w:r w:rsidRPr="006B71F2">
        <w:t xml:space="preserve"> </w:t>
      </w:r>
      <w:r w:rsidRPr="00EC2768">
        <w:rPr>
          <w:rStyle w:val="Hyperlink"/>
        </w:rPr>
        <w:t>http://www.hsc.unt.edu/sites/OPHS-IRB/index.cfm?pageName=IRB%</w:t>
      </w:r>
      <w:hyperlink r:id="rId26" w:history="1">
        <w:r w:rsidRPr="00EC2768">
          <w:rPr>
            <w:rStyle w:val="Hyperlink"/>
          </w:rPr>
          <w:t>20Review</w:t>
        </w:r>
      </w:hyperlink>
      <w:r w:rsidRPr="00EC2768">
        <w:rPr>
          <w:rStyle w:val="Hyperlink"/>
        </w:rPr>
        <w:t>%20Schedule</w:t>
      </w:r>
    </w:p>
    <w:p w14:paraId="653049C5" w14:textId="77777777" w:rsidR="004B5D2D" w:rsidRPr="00FE0F34" w:rsidRDefault="004B5D2D" w:rsidP="00FE0F34">
      <w:pPr>
        <w:pStyle w:val="Heading3"/>
      </w:pPr>
      <w:bookmarkStart w:id="179" w:name="_Toc77003419"/>
      <w:r w:rsidRPr="002C287D">
        <w:t>Investigator Responsibilities</w:t>
      </w:r>
      <w:r w:rsidR="00792C26">
        <w:fldChar w:fldCharType="begin"/>
      </w:r>
      <w:r>
        <w:instrText>xe "</w:instrText>
      </w:r>
      <w:r w:rsidRPr="0082105D">
        <w:instrText>Investigator Responsibilities</w:instrText>
      </w:r>
      <w:r>
        <w:instrText>"</w:instrText>
      </w:r>
      <w:r w:rsidR="00792C26">
        <w:fldChar w:fldCharType="end"/>
      </w:r>
      <w:r w:rsidRPr="002C287D">
        <w:t xml:space="preserve"> / Full Board </w:t>
      </w:r>
      <w:r>
        <w:t xml:space="preserve">Protocol </w:t>
      </w:r>
      <w:r w:rsidRPr="002C287D">
        <w:t>Study</w:t>
      </w:r>
      <w:bookmarkEnd w:id="179"/>
    </w:p>
    <w:p w14:paraId="088AF259" w14:textId="77777777" w:rsidR="004B5D2D" w:rsidRPr="00FE0F34" w:rsidRDefault="004B5D2D" w:rsidP="00FE0F34">
      <w:pPr>
        <w:pStyle w:val="BodyText"/>
      </w:pPr>
      <w:r w:rsidRPr="00FE0F34">
        <w:t>The investigator submits a complete IRB application with appropriate attachments. The PI replies to all requests for revisions and/or clarifications requested by OPHS and/</w:t>
      </w:r>
      <w:r>
        <w:t>o</w:t>
      </w:r>
      <w:r w:rsidRPr="00FE0F34">
        <w:t>r the full board, when applicable.</w:t>
      </w:r>
    </w:p>
    <w:p w14:paraId="557FE366" w14:textId="77777777" w:rsidR="004B5D2D" w:rsidRPr="002C287D" w:rsidRDefault="004B5D2D" w:rsidP="00FE0F34">
      <w:pPr>
        <w:pStyle w:val="Heading3"/>
      </w:pPr>
      <w:bookmarkStart w:id="180" w:name="_Toc77003420"/>
      <w:r w:rsidRPr="002C287D">
        <w:t>Full Board Review</w:t>
      </w:r>
      <w:r w:rsidR="00792C26">
        <w:fldChar w:fldCharType="begin"/>
      </w:r>
      <w:r>
        <w:instrText>xe "</w:instrText>
      </w:r>
      <w:r w:rsidRPr="00922E4E">
        <w:instrText>Full Board Review</w:instrText>
      </w:r>
      <w:r>
        <w:instrText>"</w:instrText>
      </w:r>
      <w:r w:rsidR="00792C26">
        <w:fldChar w:fldCharType="end"/>
      </w:r>
      <w:r w:rsidRPr="002C287D">
        <w:t xml:space="preserve"> Procedures</w:t>
      </w:r>
      <w:bookmarkEnd w:id="180"/>
    </w:p>
    <w:p w14:paraId="26439A32" w14:textId="77777777" w:rsidR="004B5D2D" w:rsidRPr="00FE0F34" w:rsidRDefault="004B5D2D" w:rsidP="00FE0F34">
      <w:pPr>
        <w:pStyle w:val="BodyText"/>
      </w:pPr>
      <w:r w:rsidRPr="002C287D">
        <w:t>The IRB observes the following requirements for each convened meeting:</w:t>
      </w:r>
    </w:p>
    <w:p w14:paraId="0A7F3759" w14:textId="77777777" w:rsidR="004B5D2D" w:rsidRDefault="004B5D2D" w:rsidP="00BB71F5">
      <w:pPr>
        <w:pStyle w:val="ListNumber"/>
        <w:numPr>
          <w:ilvl w:val="0"/>
          <w:numId w:val="22"/>
        </w:numPr>
        <w:rPr>
          <w:szCs w:val="22"/>
        </w:rPr>
      </w:pPr>
      <w:r w:rsidRPr="00FE0F34">
        <w:t>A majority of the members of the IRB and at least one non-scientist and one nonaffiliated member (can be the same member with dual roles) must be present</w:t>
      </w:r>
      <w:r w:rsidRPr="002C287D">
        <w:rPr>
          <w:szCs w:val="22"/>
        </w:rPr>
        <w:t>.</w:t>
      </w:r>
    </w:p>
    <w:p w14:paraId="4D7B1A3D" w14:textId="77777777" w:rsidR="004B5D2D" w:rsidRDefault="004B5D2D" w:rsidP="00BB71F5">
      <w:pPr>
        <w:pStyle w:val="ListNumber"/>
        <w:numPr>
          <w:ilvl w:val="0"/>
          <w:numId w:val="22"/>
        </w:numPr>
      </w:pPr>
      <w:r w:rsidRPr="002C287D">
        <w:t>If the required number of members is lost during a meeting (e.g. a member leaves</w:t>
      </w:r>
      <w:r>
        <w:t xml:space="preserve"> </w:t>
      </w:r>
      <w:r w:rsidRPr="002C287D">
        <w:t>the meeting early)</w:t>
      </w:r>
      <w:r>
        <w:t xml:space="preserve"> </w:t>
      </w:r>
      <w:r w:rsidRPr="002C287D">
        <w:t>no action may be taken until the quorum is restored.</w:t>
      </w:r>
    </w:p>
    <w:p w14:paraId="06AA65E3" w14:textId="77777777" w:rsidR="004B5D2D" w:rsidRPr="00FE0F34" w:rsidRDefault="004B5D2D" w:rsidP="00BB71F5">
      <w:pPr>
        <w:pStyle w:val="ListNumber"/>
        <w:numPr>
          <w:ilvl w:val="0"/>
          <w:numId w:val="22"/>
        </w:numPr>
      </w:pPr>
      <w:r w:rsidRPr="002C287D">
        <w:t>In order for a research project to be approved, it must receive the approval of a</w:t>
      </w:r>
      <w:r>
        <w:t xml:space="preserve"> </w:t>
      </w:r>
      <w:r w:rsidRPr="002C287D">
        <w:t>majority of the members present at the meeting.</w:t>
      </w:r>
    </w:p>
    <w:p w14:paraId="52137321" w14:textId="77777777" w:rsidR="004B5D2D" w:rsidRPr="00FE0F34" w:rsidRDefault="004B5D2D" w:rsidP="00BB71F5">
      <w:pPr>
        <w:pStyle w:val="ListNumber"/>
        <w:numPr>
          <w:ilvl w:val="0"/>
          <w:numId w:val="22"/>
        </w:numPr>
        <w:rPr>
          <w:szCs w:val="22"/>
        </w:rPr>
      </w:pPr>
      <w:r w:rsidRPr="002C287D">
        <w:t>Of th</w:t>
      </w:r>
      <w:r>
        <w:t>ose voting</w:t>
      </w:r>
      <w:r w:rsidRPr="002C287D">
        <w:t>, no IRB member may be the PI, co-investigator, or have</w:t>
      </w:r>
      <w:r>
        <w:t xml:space="preserve"> </w:t>
      </w:r>
      <w:r w:rsidRPr="002C287D">
        <w:t>otherwise significantly contributed to the design and conduct of the proposed</w:t>
      </w:r>
      <w:r>
        <w:t xml:space="preserve"> </w:t>
      </w:r>
      <w:r w:rsidRPr="002C287D">
        <w:t>research study, or meet the criteria for a financial conflict of interest in a protocol</w:t>
      </w:r>
      <w:r>
        <w:t xml:space="preserve"> </w:t>
      </w:r>
      <w:r w:rsidRPr="002C287D">
        <w:t xml:space="preserve">being reviewed as defined in </w:t>
      </w:r>
      <w:r>
        <w:t>this manual</w:t>
      </w:r>
      <w:r w:rsidRPr="002C287D">
        <w:t>; or have other interests or relation to the</w:t>
      </w:r>
      <w:r>
        <w:t xml:space="preserve"> </w:t>
      </w:r>
      <w:r w:rsidRPr="002C287D">
        <w:t>protocol or the investigator that may affect their objectivity.</w:t>
      </w:r>
    </w:p>
    <w:p w14:paraId="4F34A5A2" w14:textId="77777777" w:rsidR="004B5D2D" w:rsidRPr="00FE0F34" w:rsidRDefault="004B5D2D" w:rsidP="00BB71F5">
      <w:pPr>
        <w:pStyle w:val="ListNumber"/>
        <w:numPr>
          <w:ilvl w:val="0"/>
          <w:numId w:val="22"/>
        </w:numPr>
      </w:pPr>
      <w:r w:rsidRPr="002C287D">
        <w:t>Assessment of potential conflict of interests are initially identified and</w:t>
      </w:r>
      <w:r>
        <w:t xml:space="preserve"> </w:t>
      </w:r>
      <w:r w:rsidRPr="002C287D">
        <w:t xml:space="preserve">communicated by </w:t>
      </w:r>
      <w:r>
        <w:t>OPHS</w:t>
      </w:r>
      <w:r w:rsidRPr="002C287D">
        <w:t xml:space="preserve"> staff to the IRB Chair. At the start of each IRB meeting,</w:t>
      </w:r>
      <w:r>
        <w:t xml:space="preserve"> </w:t>
      </w:r>
      <w:r w:rsidRPr="002C287D">
        <w:t xml:space="preserve">the IRB Chair is responsible for reminding members of the </w:t>
      </w:r>
      <w:r w:rsidRPr="002C287D">
        <w:lastRenderedPageBreak/>
        <w:t>requirement to</w:t>
      </w:r>
      <w:r>
        <w:t xml:space="preserve"> </w:t>
      </w:r>
      <w:r w:rsidRPr="002C287D">
        <w:t>disclose conflicting interests. The Chair will then poll members present for any</w:t>
      </w:r>
      <w:r>
        <w:t xml:space="preserve"> </w:t>
      </w:r>
      <w:r w:rsidRPr="002C287D">
        <w:t xml:space="preserve">conflicting interests not previously declared or identified by </w:t>
      </w:r>
      <w:r>
        <w:t>OPHS</w:t>
      </w:r>
      <w:r w:rsidRPr="002C287D">
        <w:t xml:space="preserve"> staff.</w:t>
      </w:r>
    </w:p>
    <w:p w14:paraId="31C3203A" w14:textId="77777777" w:rsidR="004B5D2D" w:rsidRDefault="004B5D2D" w:rsidP="00BB71F5">
      <w:pPr>
        <w:pStyle w:val="ListNumber"/>
        <w:numPr>
          <w:ilvl w:val="0"/>
          <w:numId w:val="22"/>
        </w:numPr>
      </w:pPr>
      <w:r w:rsidRPr="002C287D">
        <w:t xml:space="preserve">A member with a potential conflicting interest </w:t>
      </w:r>
      <w:r>
        <w:t xml:space="preserve">in a protocol </w:t>
      </w:r>
      <w:r w:rsidRPr="002C287D">
        <w:t>may be invited to p</w:t>
      </w:r>
      <w:r>
        <w:t>rovide background information regarding the research project as well as answer questions from the Board</w:t>
      </w:r>
      <w:r w:rsidRPr="002C287D">
        <w:t xml:space="preserve">, </w:t>
      </w:r>
      <w:r>
        <w:t>H</w:t>
      </w:r>
      <w:r w:rsidRPr="002C287D">
        <w:t xml:space="preserve">owever, they will be asked to leave the meeting </w:t>
      </w:r>
      <w:r>
        <w:t>prior to final discussion and before any</w:t>
      </w:r>
      <w:r w:rsidRPr="002C287D">
        <w:t xml:space="preserve"> motion and vote are taken. The meeting minutes will note and</w:t>
      </w:r>
      <w:r>
        <w:t xml:space="preserve"> </w:t>
      </w:r>
      <w:r w:rsidRPr="002C287D">
        <w:t xml:space="preserve">record the name of any member who does not </w:t>
      </w:r>
      <w:r>
        <w:t>pa</w:t>
      </w:r>
      <w:r w:rsidRPr="002C287D">
        <w:t xml:space="preserve">rticipate in the </w:t>
      </w:r>
      <w:r>
        <w:t xml:space="preserve">discussion and </w:t>
      </w:r>
      <w:r w:rsidRPr="002C287D">
        <w:t>final vote of a</w:t>
      </w:r>
      <w:r>
        <w:t xml:space="preserve"> </w:t>
      </w:r>
      <w:r w:rsidRPr="002C287D">
        <w:t>protocol because of a conflicting interest with the protocol under consideration.</w:t>
      </w:r>
    </w:p>
    <w:p w14:paraId="25B82BE3" w14:textId="77777777" w:rsidR="004B5D2D" w:rsidRDefault="004B5D2D" w:rsidP="00BB71F5">
      <w:pPr>
        <w:pStyle w:val="ListNumber"/>
        <w:numPr>
          <w:ilvl w:val="0"/>
          <w:numId w:val="22"/>
        </w:numPr>
      </w:pPr>
      <w:r w:rsidRPr="002C287D">
        <w:t>A meeting may be conducted by telephone conference call provided that each</w:t>
      </w:r>
      <w:r>
        <w:t xml:space="preserve"> </w:t>
      </w:r>
      <w:r w:rsidRPr="002C287D">
        <w:t>participating IRB member has received all pertinent material prior to the meeting</w:t>
      </w:r>
      <w:r>
        <w:t xml:space="preserve"> </w:t>
      </w:r>
      <w:r w:rsidRPr="002C287D">
        <w:t>and can actively and equally participate in the discussion of all protocols. Meeting</w:t>
      </w:r>
      <w:r>
        <w:t xml:space="preserve"> </w:t>
      </w:r>
      <w:r w:rsidRPr="002C287D">
        <w:t xml:space="preserve">minutes must clearly document that these </w:t>
      </w:r>
      <w:r>
        <w:t>tw</w:t>
      </w:r>
      <w:r w:rsidRPr="002C287D">
        <w:t>o conditions have been satisfied and</w:t>
      </w:r>
      <w:r>
        <w:t xml:space="preserve"> </w:t>
      </w:r>
      <w:r w:rsidRPr="002C287D">
        <w:t>should specify which members were present via conference call.</w:t>
      </w:r>
    </w:p>
    <w:p w14:paraId="25785CA3" w14:textId="77777777" w:rsidR="004B5D2D" w:rsidRDefault="004B5D2D" w:rsidP="00BB71F5">
      <w:pPr>
        <w:pStyle w:val="ListNumber"/>
        <w:numPr>
          <w:ilvl w:val="0"/>
          <w:numId w:val="22"/>
        </w:numPr>
      </w:pPr>
      <w:r w:rsidRPr="002C287D">
        <w:t xml:space="preserve">IRB meeting deliberations </w:t>
      </w:r>
      <w:r>
        <w:t>may be</w:t>
      </w:r>
      <w:r w:rsidRPr="002C287D">
        <w:t xml:space="preserve"> tape recorded to assist with the drafting of meeting</w:t>
      </w:r>
      <w:r>
        <w:t xml:space="preserve"> </w:t>
      </w:r>
      <w:r w:rsidRPr="002C287D">
        <w:t xml:space="preserve">minutes </w:t>
      </w:r>
      <w:r>
        <w:t>a</w:t>
      </w:r>
      <w:r w:rsidRPr="002C287D">
        <w:t xml:space="preserve">nd correspondence. Audiotapes of IRB meetings </w:t>
      </w:r>
      <w:r>
        <w:t>may be</w:t>
      </w:r>
      <w:r w:rsidRPr="002C287D">
        <w:t xml:space="preserve"> maintained until</w:t>
      </w:r>
      <w:r>
        <w:t xml:space="preserve"> </w:t>
      </w:r>
      <w:r w:rsidRPr="002C287D">
        <w:t>the final version of the minutes is approved by the IRB</w:t>
      </w:r>
      <w:r>
        <w:t>, at which time the tapes will be erased or recorded over.</w:t>
      </w:r>
    </w:p>
    <w:p w14:paraId="1586A366" w14:textId="77777777" w:rsidR="004B5D2D" w:rsidRDefault="004B5D2D" w:rsidP="00BB71F5">
      <w:pPr>
        <w:pStyle w:val="ListNumber"/>
        <w:numPr>
          <w:ilvl w:val="0"/>
          <w:numId w:val="22"/>
        </w:numPr>
      </w:pPr>
      <w:r w:rsidRPr="002C287D">
        <w:t>IRB meetings should be scheduled at intervals appropriate to the amount of</w:t>
      </w:r>
      <w:r>
        <w:t xml:space="preserve"> </w:t>
      </w:r>
      <w:r w:rsidRPr="002C287D">
        <w:t>research requiring review and with sufficient frequency to ensure that the IRB can</w:t>
      </w:r>
      <w:r>
        <w:t xml:space="preserve"> </w:t>
      </w:r>
      <w:r w:rsidRPr="002C287D">
        <w:t xml:space="preserve">adequately oversee the progress of the </w:t>
      </w:r>
      <w:r>
        <w:t>re</w:t>
      </w:r>
      <w:r w:rsidRPr="002C287D">
        <w:t>search it has previously approved.</w:t>
      </w:r>
    </w:p>
    <w:p w14:paraId="69372CC9" w14:textId="77777777" w:rsidR="004B5D2D" w:rsidRPr="002C287D" w:rsidRDefault="004B5D2D" w:rsidP="00BB71F5">
      <w:pPr>
        <w:pStyle w:val="ListNumber"/>
        <w:numPr>
          <w:ilvl w:val="0"/>
          <w:numId w:val="22"/>
        </w:numPr>
      </w:pPr>
      <w:r w:rsidRPr="002C287D">
        <w:t>Each protocol undergoing initial or continuing review will be discussed and voted</w:t>
      </w:r>
      <w:r>
        <w:t xml:space="preserve"> </w:t>
      </w:r>
      <w:r w:rsidRPr="002C287D">
        <w:t>upon separately.</w:t>
      </w:r>
    </w:p>
    <w:p w14:paraId="04BE05B9" w14:textId="77777777" w:rsidR="004B5D2D" w:rsidRPr="002C287D" w:rsidRDefault="004B5D2D" w:rsidP="00FE0F34">
      <w:pPr>
        <w:pStyle w:val="Heading3"/>
        <w:rPr>
          <w:rFonts w:cs="Arial"/>
          <w:b/>
          <w:bCs/>
          <w:i/>
          <w:iCs/>
          <w:color w:val="000000"/>
          <w:sz w:val="22"/>
          <w:szCs w:val="22"/>
        </w:rPr>
      </w:pPr>
      <w:bookmarkStart w:id="181" w:name="_Toc77003421"/>
      <w:r w:rsidRPr="00FE0F34">
        <w:t>Distribution of Meeting Materials</w:t>
      </w:r>
      <w:bookmarkEnd w:id="181"/>
      <w:r w:rsidR="00792C26">
        <w:fldChar w:fldCharType="begin"/>
      </w:r>
      <w:r>
        <w:instrText>xe "</w:instrText>
      </w:r>
      <w:r w:rsidRPr="005046B8">
        <w:instrText>Distribution of Meeting Materials</w:instrText>
      </w:r>
      <w:r>
        <w:instrText>"</w:instrText>
      </w:r>
      <w:r w:rsidR="00792C26">
        <w:fldChar w:fldCharType="end"/>
      </w:r>
    </w:p>
    <w:p w14:paraId="08EE3080" w14:textId="77777777" w:rsidR="004B5D2D" w:rsidRPr="00FE0F34" w:rsidRDefault="004B5D2D" w:rsidP="00FE0F34">
      <w:pPr>
        <w:pStyle w:val="BodyText"/>
      </w:pPr>
      <w:r w:rsidRPr="00FE0F34">
        <w:t>The OPHS office staff distributes all meeting materials either electronically (through email, flash drives, etc.) or via hard copy print documents. It is desirable for IRB members to receive such materials approximately seven to ten (7 – 10) days prior to the meeting date to allow for adequate time to review the materials. Education materials, agenda, and minutes are also provided to IRB members via electronic or hard copy. Meeting materials contain information that is specific to the type of submission. The contents for new, continuation and amendment submissions are outlined below:</w:t>
      </w:r>
    </w:p>
    <w:p w14:paraId="34C74B02" w14:textId="77777777" w:rsidR="004B5D2D" w:rsidRPr="002C287D" w:rsidRDefault="004B5D2D" w:rsidP="00FE0F34">
      <w:pPr>
        <w:pStyle w:val="Heading3"/>
      </w:pPr>
      <w:bookmarkStart w:id="182" w:name="_Toc77003422"/>
      <w:r w:rsidRPr="002C287D">
        <w:t>New Studies</w:t>
      </w:r>
      <w:bookmarkEnd w:id="182"/>
      <w:r w:rsidR="00792C26">
        <w:fldChar w:fldCharType="begin"/>
      </w:r>
      <w:r>
        <w:instrText>xe "</w:instrText>
      </w:r>
      <w:r w:rsidRPr="00D262C9">
        <w:instrText>New Studies</w:instrText>
      </w:r>
      <w:r>
        <w:instrText>"</w:instrText>
      </w:r>
      <w:r w:rsidR="00792C26">
        <w:fldChar w:fldCharType="end"/>
      </w:r>
    </w:p>
    <w:p w14:paraId="5C956185" w14:textId="77777777" w:rsidR="004B5D2D" w:rsidRPr="00FE0F34" w:rsidRDefault="004B5D2D" w:rsidP="00FE0F34">
      <w:pPr>
        <w:pStyle w:val="BodyText"/>
      </w:pPr>
      <w:r w:rsidRPr="00FE0F34">
        <w:t>All members have access to:</w:t>
      </w:r>
    </w:p>
    <w:p w14:paraId="69CB0454" w14:textId="77777777" w:rsidR="004B5D2D" w:rsidRPr="002C287D" w:rsidRDefault="004B5D2D" w:rsidP="002677FC">
      <w:pPr>
        <w:pStyle w:val="SOPBullet-Usethis1"/>
      </w:pPr>
      <w:r>
        <w:t>IRB Protocol A</w:t>
      </w:r>
      <w:r w:rsidRPr="002C287D">
        <w:t>pplication</w:t>
      </w:r>
      <w:r>
        <w:t>;</w:t>
      </w:r>
    </w:p>
    <w:p w14:paraId="2C7202A1" w14:textId="77777777" w:rsidR="004B5D2D" w:rsidRDefault="004B5D2D" w:rsidP="002677FC">
      <w:pPr>
        <w:pStyle w:val="SOPBullet-Usethis1"/>
      </w:pPr>
      <w:r>
        <w:lastRenderedPageBreak/>
        <w:t xml:space="preserve">Study Protocol; </w:t>
      </w:r>
    </w:p>
    <w:p w14:paraId="2CDB947C" w14:textId="77777777" w:rsidR="00DF49FD" w:rsidRDefault="004B5D2D" w:rsidP="002677FC">
      <w:pPr>
        <w:pStyle w:val="SOPBullet-Usethis1"/>
      </w:pPr>
      <w:r w:rsidRPr="002C287D">
        <w:t>Informed Consent</w:t>
      </w:r>
      <w:r w:rsidR="00792C26">
        <w:fldChar w:fldCharType="begin"/>
      </w:r>
      <w:r>
        <w:instrText>xe "</w:instrText>
      </w:r>
      <w:r w:rsidRPr="00656B59">
        <w:instrText>Consent</w:instrText>
      </w:r>
      <w:r>
        <w:instrText>"</w:instrText>
      </w:r>
      <w:r w:rsidR="00792C26">
        <w:fldChar w:fldCharType="end"/>
      </w:r>
      <w:r w:rsidRPr="002C287D">
        <w:t xml:space="preserve"> Document(s), if any;</w:t>
      </w:r>
    </w:p>
    <w:p w14:paraId="7EDC2326" w14:textId="77777777" w:rsidR="00DF49FD" w:rsidRDefault="004B5D2D" w:rsidP="002677FC">
      <w:pPr>
        <w:pStyle w:val="SOPBullet-Usethis1"/>
      </w:pPr>
      <w:r>
        <w:t xml:space="preserve">Assent forms/parental permission forms, if any;  </w:t>
      </w:r>
    </w:p>
    <w:p w14:paraId="5E3D5B4B" w14:textId="77777777" w:rsidR="00DF49FD" w:rsidRDefault="004B5D2D" w:rsidP="002677FC">
      <w:pPr>
        <w:pStyle w:val="SOPBullet-Usethis1"/>
      </w:pPr>
      <w:r>
        <w:t>Recruitment materials, surveys/questionnaires, forms, instruments, telephone scripts/oral scripts, if any;</w:t>
      </w:r>
    </w:p>
    <w:p w14:paraId="72E43B10" w14:textId="77777777" w:rsidR="004B5D2D" w:rsidRPr="00FE0F34" w:rsidRDefault="004B5D2D" w:rsidP="00FE0F34">
      <w:pPr>
        <w:pStyle w:val="BodyText"/>
      </w:pPr>
      <w:r w:rsidRPr="00FE0F34">
        <w:t>The grant application</w:t>
      </w:r>
      <w:r>
        <w:t xml:space="preserve"> and </w:t>
      </w:r>
      <w:r w:rsidRPr="00FE0F34">
        <w:t>drug and device brochures are also accessible to IRB members.</w:t>
      </w:r>
    </w:p>
    <w:p w14:paraId="38BAC774" w14:textId="77777777" w:rsidR="004B5D2D" w:rsidRDefault="004B5D2D" w:rsidP="00FE0F34">
      <w:pPr>
        <w:pStyle w:val="Heading3"/>
      </w:pPr>
      <w:bookmarkStart w:id="183" w:name="_Toc77003423"/>
      <w:r w:rsidRPr="002C287D">
        <w:t>Continuation Submissions</w:t>
      </w:r>
      <w:r>
        <w:t xml:space="preserve"> (Annual Reviews, Progress Reports</w:t>
      </w:r>
      <w:r w:rsidR="00792C26">
        <w:fldChar w:fldCharType="begin"/>
      </w:r>
      <w:r>
        <w:instrText>xe "</w:instrText>
      </w:r>
      <w:r w:rsidRPr="005A6156">
        <w:instrText>Continuation Submissions (Annual Reviews, Progress Reports</w:instrText>
      </w:r>
      <w:r>
        <w:instrText>"</w:instrText>
      </w:r>
      <w:r w:rsidR="00792C26">
        <w:fldChar w:fldCharType="end"/>
      </w:r>
      <w:r>
        <w:t>)</w:t>
      </w:r>
      <w:bookmarkEnd w:id="183"/>
    </w:p>
    <w:p w14:paraId="708283AE" w14:textId="77777777" w:rsidR="004B5D2D" w:rsidRDefault="004B5D2D" w:rsidP="00FE0F34">
      <w:pPr>
        <w:pStyle w:val="BodyText"/>
      </w:pPr>
      <w:r w:rsidRPr="002C287D">
        <w:t>All members have access to:</w:t>
      </w:r>
    </w:p>
    <w:p w14:paraId="5A02A28B" w14:textId="77777777" w:rsidR="004B5D2D" w:rsidRDefault="004B5D2D" w:rsidP="002677FC">
      <w:pPr>
        <w:pStyle w:val="SOPBullet-Usethis1"/>
      </w:pPr>
      <w:r>
        <w:t>Progress Reports (</w:t>
      </w:r>
      <w:r w:rsidRPr="002C287D">
        <w:t>Continuing Review</w:t>
      </w:r>
      <w:r w:rsidR="00792C26">
        <w:fldChar w:fldCharType="begin"/>
      </w:r>
      <w:r>
        <w:instrText>xe "</w:instrText>
      </w:r>
      <w:r w:rsidRPr="00604DDF">
        <w:instrText>Continuing Review</w:instrText>
      </w:r>
      <w:r>
        <w:instrText>"</w:instrText>
      </w:r>
      <w:r w:rsidR="00792C26">
        <w:fldChar w:fldCharType="end"/>
      </w:r>
      <w:r>
        <w:t>, Final report) Form which includes Serious Adverse Event information (if any)</w:t>
      </w:r>
      <w:r w:rsidRPr="002C287D">
        <w:t>;</w:t>
      </w:r>
    </w:p>
    <w:p w14:paraId="3222A3E9" w14:textId="77777777" w:rsidR="004B5D2D" w:rsidRDefault="004B5D2D" w:rsidP="002677FC">
      <w:pPr>
        <w:pStyle w:val="SOPBullet-Usethis1"/>
      </w:pPr>
      <w:r w:rsidRPr="002C287D">
        <w:t xml:space="preserve">Currently approved IRB </w:t>
      </w:r>
      <w:r>
        <w:t>protocol synopsis</w:t>
      </w:r>
      <w:r w:rsidRPr="002C287D">
        <w:t>;</w:t>
      </w:r>
    </w:p>
    <w:p w14:paraId="75F6ED52" w14:textId="77777777" w:rsidR="00DF49FD" w:rsidRDefault="004B5D2D" w:rsidP="002677FC">
      <w:pPr>
        <w:pStyle w:val="SOPBullet-Usethis1"/>
      </w:pPr>
      <w:r w:rsidRPr="002C287D">
        <w:t>Last approved or revised Informed Consent</w:t>
      </w:r>
      <w:r w:rsidR="00792C26">
        <w:fldChar w:fldCharType="begin"/>
      </w:r>
      <w:r>
        <w:instrText>xe "</w:instrText>
      </w:r>
      <w:r w:rsidRPr="00656B59">
        <w:instrText>Consent</w:instrText>
      </w:r>
      <w:r>
        <w:instrText>"</w:instrText>
      </w:r>
      <w:r w:rsidR="00792C26">
        <w:fldChar w:fldCharType="end"/>
      </w:r>
      <w:r w:rsidRPr="002C287D">
        <w:t xml:space="preserve"> Form(s);</w:t>
      </w:r>
    </w:p>
    <w:p w14:paraId="1CFB4E2A" w14:textId="77777777" w:rsidR="00DF49FD" w:rsidRDefault="004B5D2D" w:rsidP="002677FC">
      <w:pPr>
        <w:pStyle w:val="SOPBullet-Usethis1"/>
      </w:pPr>
      <w:r w:rsidRPr="002C287D">
        <w:t>Last approved or revised Assent</w:t>
      </w:r>
      <w:r w:rsidR="00792C26">
        <w:fldChar w:fldCharType="begin"/>
      </w:r>
      <w:r>
        <w:instrText>xe "</w:instrText>
      </w:r>
      <w:r w:rsidRPr="00724AE9">
        <w:instrText>Assent</w:instrText>
      </w:r>
      <w:r>
        <w:instrText>"</w:instrText>
      </w:r>
      <w:r w:rsidR="00792C26">
        <w:fldChar w:fldCharType="end"/>
      </w:r>
      <w:r w:rsidRPr="002C287D">
        <w:t xml:space="preserve"> form(s);</w:t>
      </w:r>
    </w:p>
    <w:p w14:paraId="6FF25FF8" w14:textId="77777777" w:rsidR="00DF49FD" w:rsidRDefault="004B5D2D" w:rsidP="002677FC">
      <w:pPr>
        <w:pStyle w:val="SOPBullet-Usethis1"/>
      </w:pPr>
      <w:r w:rsidRPr="000E690C">
        <w:t>Data Safety Monitoring Board (DSMB) or auditing reports, including any relevant multi-center trial reports;</w:t>
      </w:r>
    </w:p>
    <w:p w14:paraId="4058AE92" w14:textId="77777777" w:rsidR="00DF49FD" w:rsidRDefault="004B5D2D" w:rsidP="002677FC">
      <w:pPr>
        <w:pStyle w:val="SOPBullet-Usethis1"/>
      </w:pPr>
      <w:r w:rsidRPr="002C287D">
        <w:t>Any other materials included in the submission.</w:t>
      </w:r>
    </w:p>
    <w:p w14:paraId="252DEC16" w14:textId="77777777" w:rsidR="004B5D2D" w:rsidRPr="006B71F2" w:rsidRDefault="004B5D2D" w:rsidP="006B71F2">
      <w:pPr>
        <w:pStyle w:val="BodyText"/>
      </w:pPr>
      <w:r w:rsidRPr="006B71F2">
        <w:t>Members have access to any revised documents (</w:t>
      </w:r>
      <w:r>
        <w:t xml:space="preserve">recruitment materials, </w:t>
      </w:r>
      <w:r w:rsidRPr="006B71F2">
        <w:t>instruments, protocol, etc).</w:t>
      </w:r>
    </w:p>
    <w:p w14:paraId="6DC6C1AF" w14:textId="77777777" w:rsidR="004B5D2D" w:rsidRPr="002C287D" w:rsidRDefault="004B5D2D" w:rsidP="00FE0F34">
      <w:pPr>
        <w:pStyle w:val="Heading3"/>
      </w:pPr>
      <w:bookmarkStart w:id="184" w:name="_Toc77003424"/>
      <w:r w:rsidRPr="002C287D">
        <w:t>Amendment Submissions</w:t>
      </w:r>
      <w:bookmarkEnd w:id="184"/>
      <w:r w:rsidR="00792C26">
        <w:fldChar w:fldCharType="begin"/>
      </w:r>
      <w:r>
        <w:instrText>xe "</w:instrText>
      </w:r>
      <w:r w:rsidRPr="00BE2895">
        <w:instrText>Amendment Submissions</w:instrText>
      </w:r>
      <w:r>
        <w:instrText>"</w:instrText>
      </w:r>
      <w:r w:rsidR="00792C26">
        <w:fldChar w:fldCharType="end"/>
      </w:r>
    </w:p>
    <w:p w14:paraId="7D015187" w14:textId="77777777" w:rsidR="004B5D2D" w:rsidRPr="00FE0F34" w:rsidRDefault="004B5D2D" w:rsidP="00FE0F34">
      <w:pPr>
        <w:pStyle w:val="BodyText"/>
      </w:pPr>
      <w:r w:rsidRPr="00FE0F34">
        <w:t>All members have access to:</w:t>
      </w:r>
    </w:p>
    <w:p w14:paraId="36A1AB18" w14:textId="77777777" w:rsidR="004B5D2D" w:rsidRDefault="004B5D2D" w:rsidP="002677FC">
      <w:pPr>
        <w:pStyle w:val="SOPBullet-Usethis1"/>
      </w:pPr>
      <w:r>
        <w:t>Letter or Memorandum describing in detail the nature of the Amendment request;</w:t>
      </w:r>
    </w:p>
    <w:p w14:paraId="732D85B7" w14:textId="77777777" w:rsidR="004B5D2D" w:rsidRPr="002C287D" w:rsidRDefault="004B5D2D" w:rsidP="002677FC">
      <w:pPr>
        <w:pStyle w:val="SOPBullet-Usethis1"/>
      </w:pPr>
      <w:r>
        <w:t>Tracked changes versions of the IRB approved revised documents (protocol, consent/assent forms, recruitment documents, questionnaire/surveys, study instruments, etc.) reflecting the changes.</w:t>
      </w:r>
    </w:p>
    <w:p w14:paraId="346FC10E" w14:textId="77777777" w:rsidR="00DF49FD" w:rsidRDefault="004B5D2D" w:rsidP="002677FC">
      <w:pPr>
        <w:pStyle w:val="SOPBullet-Usethis1"/>
      </w:pPr>
      <w:r w:rsidRPr="00472248">
        <w:t xml:space="preserve">All previously submitted versions of the protocol, consent/assent forms, complete grant applications, drug/device brochures, modifications, monitoring reports, protocol deviations/exceptions, </w:t>
      </w:r>
      <w:r w:rsidRPr="00472248">
        <w:lastRenderedPageBreak/>
        <w:t>recruitment documents, and study instruments</w:t>
      </w:r>
      <w:r>
        <w:t xml:space="preserve"> are also accessible to IRB members</w:t>
      </w:r>
      <w:r w:rsidRPr="00472248">
        <w:t>.</w:t>
      </w:r>
    </w:p>
    <w:p w14:paraId="3E4E0E6D" w14:textId="77777777" w:rsidR="004B5D2D" w:rsidRPr="002C287D" w:rsidRDefault="004B5D2D" w:rsidP="006B71F2">
      <w:pPr>
        <w:pStyle w:val="Heading3"/>
      </w:pPr>
      <w:bookmarkStart w:id="185" w:name="_Toc77003425"/>
      <w:r w:rsidRPr="002C287D">
        <w:t>Serious Adverse Event (SAE)</w:t>
      </w:r>
      <w:r w:rsidR="00792C26">
        <w:fldChar w:fldCharType="begin"/>
      </w:r>
      <w:r>
        <w:instrText>xe "</w:instrText>
      </w:r>
      <w:r w:rsidRPr="000B43E6">
        <w:instrText>Serious Adverse Event (SAE)</w:instrText>
      </w:r>
      <w:r>
        <w:instrText>"</w:instrText>
      </w:r>
      <w:r w:rsidR="00792C26">
        <w:fldChar w:fldCharType="end"/>
      </w:r>
      <w:r w:rsidRPr="002C287D">
        <w:t xml:space="preserve"> Submissions</w:t>
      </w:r>
      <w:bookmarkEnd w:id="185"/>
    </w:p>
    <w:p w14:paraId="538C4B5B" w14:textId="77777777" w:rsidR="004B5D2D" w:rsidRPr="0044032A" w:rsidRDefault="004B5D2D" w:rsidP="00172319">
      <w:pPr>
        <w:pStyle w:val="BodyText"/>
      </w:pPr>
      <w:r>
        <w:t>A description of all Serious Adverse Events (SAEs) occurring during the designated monthly reporting period (both onsite and offsite) will be prepared by OPHS staff for the monthly Chair’s Report. The Chair’s Report is distributed to all IRB members prior to the IRB meeting for review. Board members will have the opportunity to discuss any SAEs in which they have concerns or questions with at the IRB meeting. A summary of SAEs for each protocol that occurred during the approval period will also be presented to the Board when protocols are reviewed for continuation or at the time of the final report. Individual SAE reports that are maintained in the protocol file are also accessible to IRB members. See Section 7.4 for more information about SAEs.</w:t>
      </w:r>
    </w:p>
    <w:p w14:paraId="4833C124" w14:textId="77777777" w:rsidR="004B5D2D" w:rsidRPr="002C287D" w:rsidRDefault="004B5D2D" w:rsidP="006B71F2">
      <w:pPr>
        <w:pStyle w:val="Heading3"/>
      </w:pPr>
      <w:bookmarkStart w:id="186" w:name="_Toc77003426"/>
      <w:r w:rsidRPr="002C287D">
        <w:t>Full IRB Review and Determinations</w:t>
      </w:r>
      <w:bookmarkEnd w:id="186"/>
      <w:r w:rsidR="00792C26">
        <w:fldChar w:fldCharType="begin"/>
      </w:r>
      <w:r>
        <w:instrText>xe "</w:instrText>
      </w:r>
      <w:r w:rsidRPr="00E0334E">
        <w:instrText>Full IRB Review and Determinations</w:instrText>
      </w:r>
      <w:r>
        <w:instrText>"</w:instrText>
      </w:r>
      <w:r w:rsidR="00792C26">
        <w:fldChar w:fldCharType="end"/>
      </w:r>
    </w:p>
    <w:p w14:paraId="04856F2D" w14:textId="77777777" w:rsidR="004B5D2D" w:rsidRDefault="004B5D2D" w:rsidP="006B71F2">
      <w:pPr>
        <w:pStyle w:val="BodyText"/>
      </w:pPr>
      <w:r w:rsidRPr="002C287D">
        <w:t xml:space="preserve">After the </w:t>
      </w:r>
      <w:r>
        <w:t xml:space="preserve">IRB Chair has summarized the protocol and any relevant information has been provided by OPHS staff, </w:t>
      </w:r>
      <w:r w:rsidRPr="002C287D">
        <w:t>discussion is</w:t>
      </w:r>
      <w:r>
        <w:t xml:space="preserve"> </w:t>
      </w:r>
      <w:r w:rsidRPr="002C287D">
        <w:t>opened to all members of the IRB. At this time, other members should note omissions,</w:t>
      </w:r>
      <w:r>
        <w:t xml:space="preserve"> </w:t>
      </w:r>
      <w:r w:rsidRPr="002C287D">
        <w:t>raise and/or comment upon issues of concern, request clarification on points that are</w:t>
      </w:r>
      <w:r>
        <w:t xml:space="preserve"> </w:t>
      </w:r>
      <w:r w:rsidRPr="002C287D">
        <w:t>ambiguous, and make suggestions to improve the readability of the consent form and</w:t>
      </w:r>
      <w:r>
        <w:t xml:space="preserve"> </w:t>
      </w:r>
      <w:r w:rsidRPr="002C287D">
        <w:t>recruitment documents. When all members have had the opportunity to voice their</w:t>
      </w:r>
      <w:r>
        <w:t xml:space="preserve"> </w:t>
      </w:r>
      <w:r w:rsidRPr="002C287D">
        <w:t xml:space="preserve">concerns and no further discussion is necessary, the </w:t>
      </w:r>
      <w:r>
        <w:t>IRB Chair invites the PI or their delegate into the meeting to provide an overview of the study, and address concerns or answer any questions the Board might have.  Following such PI interactions, once the Board has no further questions for the PI, the PI leaves the meeting room and any IRM member with a conflict is also asked to leave the room.</w:t>
      </w:r>
    </w:p>
    <w:p w14:paraId="0E06D6CF" w14:textId="77777777" w:rsidR="004B5D2D" w:rsidRDefault="004B5D2D" w:rsidP="006B71F2">
      <w:pPr>
        <w:pStyle w:val="BodyText"/>
      </w:pPr>
      <w:r>
        <w:t xml:space="preserve">At this point the IRB Chair calls for further discussion and a vote on the protocol.   The </w:t>
      </w:r>
      <w:r w:rsidRPr="002C287D">
        <w:t>board votes upon the study and</w:t>
      </w:r>
      <w:r>
        <w:t xml:space="preserve"> </w:t>
      </w:r>
      <w:r w:rsidRPr="002C287D">
        <w:t>makes one of the following determinations:</w:t>
      </w:r>
    </w:p>
    <w:p w14:paraId="376B8549" w14:textId="77777777" w:rsidR="004B5D2D" w:rsidRDefault="004B5D2D" w:rsidP="002677FC">
      <w:pPr>
        <w:pStyle w:val="SOPBullet-Usethis1"/>
      </w:pPr>
      <w:r>
        <w:t>I</w:t>
      </w:r>
      <w:r w:rsidRPr="002C287D">
        <w:t>f the board determines that the study as written provides adequate protection of</w:t>
      </w:r>
      <w:r>
        <w:t xml:space="preserve"> </w:t>
      </w:r>
      <w:r w:rsidRPr="002C287D">
        <w:t xml:space="preserve">human subjects, the board will </w:t>
      </w:r>
      <w:r w:rsidRPr="00C86936">
        <w:rPr>
          <w:b/>
        </w:rPr>
        <w:t>approve</w:t>
      </w:r>
      <w:r w:rsidRPr="002C287D">
        <w:t xml:space="preserve"> the study (with no further changes)</w:t>
      </w:r>
      <w:r>
        <w:t>;</w:t>
      </w:r>
    </w:p>
    <w:p w14:paraId="32E5234D" w14:textId="77777777" w:rsidR="004B5D2D" w:rsidRDefault="004B5D2D" w:rsidP="002677FC">
      <w:pPr>
        <w:pStyle w:val="SOPBullet-Usethis1"/>
      </w:pPr>
      <w:r w:rsidRPr="002C287D">
        <w:t>If the board finds that the application is acceptable, however minor to moderate</w:t>
      </w:r>
      <w:r>
        <w:t xml:space="preserve"> mo</w:t>
      </w:r>
      <w:r w:rsidRPr="002C287D">
        <w:t>difications to the study are necessary to fully address the criteria for approval,</w:t>
      </w:r>
      <w:r>
        <w:t xml:space="preserve"> </w:t>
      </w:r>
      <w:r w:rsidRPr="002C287D">
        <w:t xml:space="preserve">the board will </w:t>
      </w:r>
      <w:r w:rsidRPr="001715E0">
        <w:rPr>
          <w:b/>
        </w:rPr>
        <w:t xml:space="preserve">approve the study pending modifications </w:t>
      </w:r>
      <w:r>
        <w:t>(to be reviewed and approved by the IRB Chair or Vice Chair);</w:t>
      </w:r>
    </w:p>
    <w:p w14:paraId="1B881C63" w14:textId="77777777" w:rsidR="00DF49FD" w:rsidRDefault="004B5D2D" w:rsidP="002677FC">
      <w:pPr>
        <w:pStyle w:val="SOPBullet-Usethis1"/>
      </w:pPr>
      <w:r w:rsidRPr="002C287D">
        <w:t>If the board has serious concerns about the study, or if significant modifications</w:t>
      </w:r>
      <w:r>
        <w:t xml:space="preserve"> </w:t>
      </w:r>
      <w:r w:rsidRPr="002C287D">
        <w:t xml:space="preserve">are required to ensure protection of human subjects, the board will </w:t>
      </w:r>
      <w:r w:rsidRPr="00C86936">
        <w:rPr>
          <w:b/>
        </w:rPr>
        <w:t>defer</w:t>
      </w:r>
      <w:r w:rsidRPr="002C287D">
        <w:t xml:space="preserve"> a vote on</w:t>
      </w:r>
      <w:r>
        <w:t xml:space="preserve"> </w:t>
      </w:r>
      <w:r w:rsidRPr="002C287D">
        <w:t>the approval of the study until additional information is obtained from the</w:t>
      </w:r>
      <w:r>
        <w:t xml:space="preserve"> </w:t>
      </w:r>
      <w:r w:rsidRPr="002C287D">
        <w:t>investigator</w:t>
      </w:r>
      <w:r>
        <w:t>;</w:t>
      </w:r>
    </w:p>
    <w:p w14:paraId="4FB5CC85" w14:textId="77777777" w:rsidR="00DF49FD" w:rsidRDefault="004B5D2D" w:rsidP="002677FC">
      <w:pPr>
        <w:pStyle w:val="SOPBullet-Usethis1"/>
      </w:pPr>
      <w:r w:rsidRPr="002C287D">
        <w:lastRenderedPageBreak/>
        <w:t>If the board is unable to initiate a discussion of a</w:t>
      </w:r>
      <w:r>
        <w:t xml:space="preserve"> </w:t>
      </w:r>
      <w:r w:rsidRPr="002C287D">
        <w:t>study due to a lack of time</w:t>
      </w:r>
      <w:r>
        <w:t xml:space="preserve"> or other circumstances</w:t>
      </w:r>
      <w:r w:rsidRPr="002C287D">
        <w:t xml:space="preserve">, the board will </w:t>
      </w:r>
      <w:r w:rsidRPr="00C86936">
        <w:rPr>
          <w:b/>
        </w:rPr>
        <w:t>defer</w:t>
      </w:r>
      <w:r>
        <w:t xml:space="preserve"> (</w:t>
      </w:r>
      <w:r w:rsidRPr="002C287D">
        <w:t>table</w:t>
      </w:r>
      <w:r>
        <w:t>)</w:t>
      </w:r>
      <w:r w:rsidRPr="002C287D">
        <w:t xml:space="preserve"> the discussion of study for review at a</w:t>
      </w:r>
      <w:r>
        <w:t xml:space="preserve"> </w:t>
      </w:r>
      <w:r w:rsidRPr="002C287D">
        <w:t>subsequent meeting</w:t>
      </w:r>
      <w:r>
        <w:t>;</w:t>
      </w:r>
    </w:p>
    <w:p w14:paraId="0C73D9E5" w14:textId="77777777" w:rsidR="00DF49FD" w:rsidRDefault="004B5D2D" w:rsidP="002677FC">
      <w:pPr>
        <w:pStyle w:val="SOPBullet-Usethis1"/>
      </w:pPr>
      <w:r w:rsidRPr="002C287D">
        <w:t>If the application describes research activities that may pose significant concerns</w:t>
      </w:r>
      <w:r>
        <w:t xml:space="preserve"> </w:t>
      </w:r>
      <w:r w:rsidRPr="002C287D">
        <w:t>for human subject safety with minimal prospect of benefit, or the risk/benefit ratio</w:t>
      </w:r>
      <w:r>
        <w:t xml:space="preserve"> </w:t>
      </w:r>
      <w:r w:rsidRPr="002C287D">
        <w:t xml:space="preserve">is deemed to be unfavorable, the board may </w:t>
      </w:r>
      <w:r w:rsidRPr="00C86936">
        <w:rPr>
          <w:b/>
        </w:rPr>
        <w:t>disapprove</w:t>
      </w:r>
      <w:r w:rsidRPr="002C287D">
        <w:t xml:space="preserve"> the study.</w:t>
      </w:r>
    </w:p>
    <w:p w14:paraId="537AD5EB" w14:textId="77777777" w:rsidR="004B5D2D" w:rsidRPr="002C287D" w:rsidRDefault="004B5D2D" w:rsidP="00F476D6">
      <w:pPr>
        <w:pStyle w:val="BodyText"/>
        <w:rPr>
          <w:rFonts w:cs="Arial"/>
          <w:color w:val="000000"/>
          <w:sz w:val="22"/>
          <w:szCs w:val="22"/>
        </w:rPr>
      </w:pPr>
      <w:r w:rsidRPr="00F476D6">
        <w:t>The IRB will approve a study only after determining that the proposed application contains sufficient information to address the criteria for IRB approval cited at (45 CFR 46.111) and (21 CFR 56.111</w:t>
      </w:r>
      <w:r w:rsidRPr="002C287D">
        <w:rPr>
          <w:rFonts w:cs="Arial"/>
          <w:color w:val="000000"/>
          <w:sz w:val="22"/>
          <w:szCs w:val="22"/>
        </w:rPr>
        <w:t>)</w:t>
      </w:r>
    </w:p>
    <w:p w14:paraId="2A6D8D43" w14:textId="77777777" w:rsidR="004B5D2D" w:rsidRDefault="004B5D2D" w:rsidP="006B71F2">
      <w:pPr>
        <w:pStyle w:val="BodyText"/>
      </w:pPr>
      <w:r w:rsidRPr="002C287D">
        <w:t>An IRB member will make a motion for one of the above options; if seconded by another</w:t>
      </w:r>
      <w:r>
        <w:t xml:space="preserve"> </w:t>
      </w:r>
      <w:r w:rsidRPr="002C287D">
        <w:t>member of the IRB, the motion is voted upon by the IRB. A majority of the members</w:t>
      </w:r>
      <w:r>
        <w:t xml:space="preserve"> </w:t>
      </w:r>
      <w:r w:rsidRPr="002C287D">
        <w:t>present at the meeting must vote in favor of the motion for passage.</w:t>
      </w:r>
    </w:p>
    <w:p w14:paraId="47D1049A" w14:textId="77777777" w:rsidR="004B5D2D" w:rsidRPr="002C287D" w:rsidRDefault="004B5D2D" w:rsidP="006B71F2">
      <w:pPr>
        <w:pStyle w:val="BodyText"/>
      </w:pPr>
      <w:r w:rsidRPr="002C287D">
        <w:t>Discussion and/or</w:t>
      </w:r>
      <w:r>
        <w:t xml:space="preserve"> </w:t>
      </w:r>
      <w:r w:rsidRPr="002C287D">
        <w:t>deliberations of each study on the meeting agenda shall continue until one of the above</w:t>
      </w:r>
      <w:r>
        <w:t xml:space="preserve"> </w:t>
      </w:r>
      <w:r w:rsidRPr="002C287D">
        <w:t>motions is passed.</w:t>
      </w:r>
    </w:p>
    <w:p w14:paraId="38AA69CD" w14:textId="77777777" w:rsidR="004B5D2D" w:rsidRPr="002C287D" w:rsidRDefault="004B5D2D" w:rsidP="006B71F2">
      <w:pPr>
        <w:pStyle w:val="Heading3"/>
      </w:pPr>
      <w:bookmarkStart w:id="187" w:name="_Toc77003427"/>
      <w:r w:rsidRPr="002C287D">
        <w:t>Post-Meeting Correspondence</w:t>
      </w:r>
      <w:r>
        <w:t xml:space="preserve"> (Board Action)</w:t>
      </w:r>
      <w:bookmarkEnd w:id="187"/>
      <w:r w:rsidR="00792C26">
        <w:fldChar w:fldCharType="begin"/>
      </w:r>
      <w:r>
        <w:instrText>xe "</w:instrText>
      </w:r>
      <w:r w:rsidRPr="000966BB">
        <w:instrText>Post-Meeting Correspondence (Board Action)</w:instrText>
      </w:r>
      <w:r>
        <w:instrText>"</w:instrText>
      </w:r>
      <w:r w:rsidR="00792C26">
        <w:fldChar w:fldCharType="end"/>
      </w:r>
    </w:p>
    <w:p w14:paraId="7CA9BFDA" w14:textId="77777777" w:rsidR="004B5D2D" w:rsidRDefault="004B5D2D" w:rsidP="00F476D6">
      <w:pPr>
        <w:pStyle w:val="BodyText"/>
        <w:rPr>
          <w:rFonts w:cs="Arial"/>
          <w:color w:val="000000"/>
          <w:sz w:val="22"/>
          <w:szCs w:val="22"/>
        </w:rPr>
      </w:pPr>
      <w:r w:rsidRPr="00F476D6">
        <w:t>After each IRB meeting, the appropriate OPHS staff forwards correspondence to investigators whose protocols were reviewed, notifying them of the action/status of their applications. The nature of the correspondence and the process by which an investigator’s response is reviewed vary according to the decision made for the study</w:t>
      </w:r>
      <w:r w:rsidRPr="002C287D">
        <w:rPr>
          <w:rFonts w:cs="Arial"/>
          <w:color w:val="000000"/>
          <w:sz w:val="22"/>
          <w:szCs w:val="22"/>
        </w:rPr>
        <w:t>.</w:t>
      </w:r>
    </w:p>
    <w:p w14:paraId="1731FAFE" w14:textId="77777777" w:rsidR="004B5D2D" w:rsidRDefault="004B5D2D" w:rsidP="002677FC">
      <w:pPr>
        <w:pStyle w:val="SOPBullet-Usethis1"/>
      </w:pPr>
      <w:r w:rsidRPr="002C287D">
        <w:t xml:space="preserve">When the board determines that the study as </w:t>
      </w:r>
      <w:r>
        <w:t>w</w:t>
      </w:r>
      <w:r w:rsidRPr="002C287D">
        <w:t>ritten provides adequate</w:t>
      </w:r>
      <w:r>
        <w:t xml:space="preserve"> </w:t>
      </w:r>
      <w:r w:rsidRPr="002C287D">
        <w:t>protections, the</w:t>
      </w:r>
      <w:r>
        <w:t xml:space="preserve"> Board Action</w:t>
      </w:r>
      <w:r w:rsidRPr="002C287D">
        <w:t xml:space="preserve"> indicates the study is approved (with no further</w:t>
      </w:r>
      <w:r>
        <w:t xml:space="preserve"> </w:t>
      </w:r>
      <w:r w:rsidRPr="002C287D">
        <w:t>changes).</w:t>
      </w:r>
    </w:p>
    <w:p w14:paraId="7376B238" w14:textId="77777777" w:rsidR="004B5D2D" w:rsidRDefault="004B5D2D" w:rsidP="002677FC">
      <w:pPr>
        <w:pStyle w:val="SOPBullet-Usethis1"/>
      </w:pPr>
      <w:r w:rsidRPr="002C287D">
        <w:t>When the board finds that the application is acceptable, however minor to</w:t>
      </w:r>
      <w:r>
        <w:t xml:space="preserve"> </w:t>
      </w:r>
      <w:r w:rsidRPr="002C287D">
        <w:t xml:space="preserve">moderate modifications to </w:t>
      </w:r>
      <w:r>
        <w:t>t</w:t>
      </w:r>
      <w:r w:rsidRPr="002C287D">
        <w:t>he study are necessary to fully address the criteria for</w:t>
      </w:r>
      <w:r>
        <w:t xml:space="preserve"> </w:t>
      </w:r>
      <w:r w:rsidRPr="002C287D">
        <w:t xml:space="preserve">approval, the correspondence </w:t>
      </w:r>
      <w:r>
        <w:t xml:space="preserve">(attached to the Board Action) </w:t>
      </w:r>
      <w:r w:rsidRPr="002C287D">
        <w:t>indicates the board approved the study pending</w:t>
      </w:r>
      <w:r>
        <w:t xml:space="preserve"> </w:t>
      </w:r>
      <w:r w:rsidRPr="002C287D">
        <w:t>modifications.</w:t>
      </w:r>
    </w:p>
    <w:p w14:paraId="2BA00748" w14:textId="77777777" w:rsidR="00DF49FD" w:rsidRDefault="004B5D2D" w:rsidP="002677FC">
      <w:pPr>
        <w:pStyle w:val="SOPBullet-Usethis1"/>
      </w:pPr>
      <w:r w:rsidRPr="002C287D">
        <w:t>When a study is approved pending modifications, the</w:t>
      </w:r>
      <w:r>
        <w:t xml:space="preserve"> OPHS</w:t>
      </w:r>
      <w:r w:rsidRPr="002C287D">
        <w:t xml:space="preserve"> staff composes</w:t>
      </w:r>
      <w:r>
        <w:t xml:space="preserve"> </w:t>
      </w:r>
      <w:r w:rsidRPr="002C287D">
        <w:t>correspondence describing members’ comments and concerns and forwards it to</w:t>
      </w:r>
      <w:r>
        <w:t xml:space="preserve"> </w:t>
      </w:r>
      <w:r w:rsidRPr="002C287D">
        <w:t xml:space="preserve">the </w:t>
      </w:r>
      <w:r>
        <w:t>Principal I</w:t>
      </w:r>
      <w:r w:rsidRPr="002C287D">
        <w:t>nvestigator after the IRB meeting, as soon as possible. The investigator’s</w:t>
      </w:r>
      <w:r>
        <w:t xml:space="preserve"> </w:t>
      </w:r>
      <w:r w:rsidRPr="002C287D">
        <w:t>response to the correspondence is then reviewed by the Chair/Vice Chair or</w:t>
      </w:r>
      <w:r>
        <w:t xml:space="preserve"> </w:t>
      </w:r>
      <w:r w:rsidRPr="002C287D">
        <w:t>designee.</w:t>
      </w:r>
    </w:p>
    <w:p w14:paraId="35440F3A" w14:textId="77777777" w:rsidR="00DF49FD" w:rsidRDefault="004B5D2D" w:rsidP="002677FC">
      <w:pPr>
        <w:pStyle w:val="SOPBullet-Usethis1"/>
      </w:pPr>
      <w:r w:rsidRPr="002C287D">
        <w:t>Correspondence indicates when the board previously agreed that a response may</w:t>
      </w:r>
      <w:r>
        <w:t xml:space="preserve"> </w:t>
      </w:r>
      <w:r w:rsidRPr="002C287D">
        <w:t xml:space="preserve">be evaluated by a </w:t>
      </w:r>
      <w:r>
        <w:t>d</w:t>
      </w:r>
      <w:r w:rsidRPr="002C287D">
        <w:t>esignated reviewer. The investigator’s response should be</w:t>
      </w:r>
      <w:r>
        <w:t xml:space="preserve"> </w:t>
      </w:r>
      <w:r w:rsidRPr="002C287D">
        <w:t xml:space="preserve">returned to a full board meeting if it </w:t>
      </w:r>
      <w:r w:rsidRPr="002C287D">
        <w:lastRenderedPageBreak/>
        <w:t>fails to adequately address the modifications</w:t>
      </w:r>
      <w:r>
        <w:t xml:space="preserve"> </w:t>
      </w:r>
      <w:r w:rsidRPr="002C287D">
        <w:t xml:space="preserve">requested by the IRB. </w:t>
      </w:r>
      <w:r>
        <w:t>OPHS staff</w:t>
      </w:r>
      <w:r w:rsidRPr="002C287D">
        <w:t xml:space="preserve"> may</w:t>
      </w:r>
      <w:r>
        <w:t xml:space="preserve"> </w:t>
      </w:r>
      <w:r w:rsidRPr="002C287D">
        <w:t>request additional</w:t>
      </w:r>
      <w:r>
        <w:t xml:space="preserve"> </w:t>
      </w:r>
      <w:r w:rsidRPr="002C287D">
        <w:t>correspondence identifying outstanding concerns</w:t>
      </w:r>
      <w:r>
        <w:t>.</w:t>
      </w:r>
      <w:r w:rsidRPr="002C287D">
        <w:t xml:space="preserve"> If, however, the </w:t>
      </w:r>
      <w:r>
        <w:t xml:space="preserve">OPHS staff </w:t>
      </w:r>
      <w:r w:rsidRPr="002C287D">
        <w:t>reviewer is of the opinion that the initial response</w:t>
      </w:r>
      <w:r>
        <w:t xml:space="preserve"> </w:t>
      </w:r>
      <w:r w:rsidRPr="002C287D">
        <w:t>and/or secondary correspondence from the investigator is inadequate,</w:t>
      </w:r>
      <w:r>
        <w:t xml:space="preserve"> </w:t>
      </w:r>
      <w:r w:rsidRPr="002C287D">
        <w:t xml:space="preserve">unacceptable, or raises new concerns, the study will be returned to the </w:t>
      </w:r>
      <w:r>
        <w:t>IRB Chair, Vice Chair or designee, who, if they concur with OPHS staff review, will return the study to the full</w:t>
      </w:r>
      <w:r w:rsidRPr="002C287D">
        <w:t xml:space="preserve"> IRB for</w:t>
      </w:r>
      <w:r>
        <w:t xml:space="preserve"> </w:t>
      </w:r>
      <w:r w:rsidRPr="002C287D">
        <w:t>further adjudication at the next possible IRB meeting. Correspondence sent to the</w:t>
      </w:r>
      <w:r>
        <w:t xml:space="preserve"> </w:t>
      </w:r>
      <w:r w:rsidRPr="002C287D">
        <w:t>investigator will indicate these decisions.</w:t>
      </w:r>
    </w:p>
    <w:p w14:paraId="0F08F525" w14:textId="77777777" w:rsidR="00DF49FD" w:rsidRDefault="004B5D2D" w:rsidP="002677FC">
      <w:pPr>
        <w:pStyle w:val="SOPBullet-Usethis1"/>
      </w:pPr>
      <w:r w:rsidRPr="004C5D83">
        <w:t>When the board has serious concerns about a study, or if significant modifications are required to ensure protection of human subjects, the correspondence indicates that the board will defer a vote on the approval of the study until additional information is obtained from the investigator.</w:t>
      </w:r>
    </w:p>
    <w:p w14:paraId="65B15472" w14:textId="77777777" w:rsidR="00DF49FD" w:rsidRDefault="004B5D2D" w:rsidP="002677FC">
      <w:pPr>
        <w:pStyle w:val="SOPBullet-Usethis1"/>
      </w:pPr>
      <w:r w:rsidRPr="004C5D83">
        <w:t>When the board is unable to initiate a discussion of a study due to a lack of time or the absence of essential information from the PI, the correspondence indicates the board will table the discussion of study for review at a subsequent meeting.</w:t>
      </w:r>
    </w:p>
    <w:p w14:paraId="5F01889B" w14:textId="77777777" w:rsidR="00DF49FD" w:rsidRDefault="004B5D2D" w:rsidP="002677FC">
      <w:pPr>
        <w:pStyle w:val="SOPBullet-Usethis1"/>
      </w:pPr>
      <w:r w:rsidRPr="004C5D83">
        <w:t xml:space="preserve">When the application describes research activities that may pose significant concerns for human subject safety with minimal prospect of benefit, or the </w:t>
      </w:r>
      <w:r w:rsidR="00414B95">
        <w:t xml:space="preserve">potential </w:t>
      </w:r>
      <w:r w:rsidRPr="004C5D83">
        <w:t>risk/benefit ratio is deemed to be unfavorable, the correspondence indicates the board’s decision to disapprove the study. The Investigator will have the opportunity to respond to the board in person or in writing.</w:t>
      </w:r>
    </w:p>
    <w:p w14:paraId="58E2916D" w14:textId="77777777" w:rsidR="004B5D2D" w:rsidRDefault="004B5D2D" w:rsidP="006B71F2">
      <w:pPr>
        <w:pStyle w:val="BodyText"/>
      </w:pPr>
      <w:r>
        <w:t>In all cases described above a w</w:t>
      </w:r>
      <w:r w:rsidRPr="002C287D">
        <w:t>ritten notification of the IRB’s determinations (i.e. approval, conditional approval,</w:t>
      </w:r>
      <w:r>
        <w:t xml:space="preserve"> </w:t>
      </w:r>
      <w:r w:rsidRPr="002C287D">
        <w:t>disapproval, etc.) will be sent to the investigator</w:t>
      </w:r>
      <w:r>
        <w:t xml:space="preserve">.  </w:t>
      </w:r>
      <w:r w:rsidRPr="002C287D">
        <w:t>Whenever correspondence is sent, the</w:t>
      </w:r>
      <w:r>
        <w:t xml:space="preserve"> </w:t>
      </w:r>
      <w:r w:rsidRPr="002C287D">
        <w:t xml:space="preserve">investigator may call the </w:t>
      </w:r>
      <w:r>
        <w:t>OPHS</w:t>
      </w:r>
      <w:r w:rsidRPr="002C287D">
        <w:t xml:space="preserve"> staff for clarification of the issues raised. When responding</w:t>
      </w:r>
      <w:r>
        <w:t xml:space="preserve"> </w:t>
      </w:r>
      <w:r w:rsidRPr="002C287D">
        <w:t>to the IRB’s determinations or requests, the investigator may disagree with the board, and</w:t>
      </w:r>
      <w:r>
        <w:t xml:space="preserve"> </w:t>
      </w:r>
      <w:r w:rsidRPr="002C287D">
        <w:t>provide written justification in support of their viewpoint. The IRB board will then</w:t>
      </w:r>
      <w:r>
        <w:t xml:space="preserve"> </w:t>
      </w:r>
      <w:r w:rsidRPr="002C287D">
        <w:t>review the investigator</w:t>
      </w:r>
      <w:r>
        <w:t>’</w:t>
      </w:r>
      <w:r w:rsidRPr="002C287D">
        <w:t>s justification and make a determination. It should be noted,</w:t>
      </w:r>
      <w:r>
        <w:t xml:space="preserve"> </w:t>
      </w:r>
      <w:r w:rsidRPr="002C287D">
        <w:t>however, that the IRB has the final authority to approve or disapprove the research.</w:t>
      </w:r>
    </w:p>
    <w:p w14:paraId="06F1EAC0" w14:textId="77777777" w:rsidR="004B5D2D" w:rsidRDefault="004B5D2D" w:rsidP="006B71F2">
      <w:pPr>
        <w:pStyle w:val="BodyText"/>
      </w:pPr>
      <w:r>
        <w:t xml:space="preserve">Post-meeting correspondence is sent to each investigator via UNTHSC interoffice mail unless OPHS staff is otherwise notified. Investigators may request to pick up correspondence from OPHS if they do not wish to receive such communications via interoffice mail. Additionally, investigators may request for correspondence to be sent to a specific address if they are not located onsite or are not able to receive interoffice mail.  It is the responsibility of the investigator or their designee to contact OPHS staff if they feel that they have not received, or are missing, OPHS/IRB correspondence. Failure to do so may result in significant delays to the IRB review/approval process. Investigators can also request that a copy of the correspondence be sent to a designee such as a Co-Investigator, student investigator, research assistance, study coordinator, etc.  The “original” correspondence will always be sent to the PI of the study. Investigators are encouraged to contact OPHS staff to discuss their requests and </w:t>
      </w:r>
      <w:r>
        <w:lastRenderedPageBreak/>
        <w:t>preferences regarding correspondence from the OPHS/IRB. See Appendix F for examples of OPHS correspondence.</w:t>
      </w:r>
    </w:p>
    <w:p w14:paraId="09C78DA9" w14:textId="77777777" w:rsidR="004B5D2D" w:rsidRPr="002C287D" w:rsidRDefault="004B5D2D" w:rsidP="006B71F2">
      <w:pPr>
        <w:pStyle w:val="Heading3"/>
      </w:pPr>
      <w:bookmarkStart w:id="188" w:name="_Toc77003428"/>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 Assent</w:t>
      </w:r>
      <w:r w:rsidR="00792C26">
        <w:fldChar w:fldCharType="begin"/>
      </w:r>
      <w:r>
        <w:instrText>xe "</w:instrText>
      </w:r>
      <w:r w:rsidRPr="00724AE9">
        <w:instrText>Assent</w:instrText>
      </w:r>
      <w:r>
        <w:instrText>"</w:instrText>
      </w:r>
      <w:r w:rsidR="00792C26">
        <w:fldChar w:fldCharType="end"/>
      </w:r>
      <w:r w:rsidRPr="002C287D">
        <w:t xml:space="preserve"> Form and HIPAA Authorization Templates</w:t>
      </w:r>
      <w:bookmarkEnd w:id="188"/>
      <w:r w:rsidR="00792C26">
        <w:fldChar w:fldCharType="begin"/>
      </w:r>
      <w:r>
        <w:instrText>xe "</w:instrText>
      </w:r>
      <w:r w:rsidRPr="00D97F6A">
        <w:instrText>Consent Form, Assent Form and HIPAA Authorization Templates</w:instrText>
      </w:r>
      <w:r>
        <w:instrText>"</w:instrText>
      </w:r>
      <w:r w:rsidR="00792C26">
        <w:fldChar w:fldCharType="end"/>
      </w:r>
    </w:p>
    <w:p w14:paraId="479251EE" w14:textId="77777777" w:rsidR="004B5D2D" w:rsidRPr="001235F6" w:rsidRDefault="004B5D2D" w:rsidP="006B71F2">
      <w:pPr>
        <w:pStyle w:val="BodyText"/>
        <w:rPr>
          <w:rStyle w:val="Hyperlink"/>
          <w:color w:val="auto"/>
          <w:u w:val="none"/>
        </w:rPr>
      </w:pPr>
      <w:r w:rsidRPr="001235F6">
        <w:t xml:space="preserve">Investigator templates/links for consent forms are available on the OPHS and respective IRB Web pages: </w:t>
      </w:r>
      <w:r w:rsidRPr="001235F6">
        <w:rPr>
          <w:rStyle w:val="Hyperlink"/>
        </w:rPr>
        <w:t>http://www.hsc.unt.edu/sites/OPHS-IRB/index.cfm?pageName=IRB%20Forms</w:t>
      </w:r>
    </w:p>
    <w:p w14:paraId="535DE084" w14:textId="77777777" w:rsidR="004B5D2D" w:rsidRDefault="004B5D2D" w:rsidP="006B71F2">
      <w:pPr>
        <w:pStyle w:val="BodyText"/>
      </w:pPr>
      <w:r w:rsidRPr="002C287D">
        <w:t>The consent, assent and HIPAA authorization form templates are generic documents</w:t>
      </w:r>
      <w:r>
        <w:t xml:space="preserve"> </w:t>
      </w:r>
      <w:r w:rsidRPr="002C287D">
        <w:t>intended to provide guidance in the development of the consent and assent documents for</w:t>
      </w:r>
      <w:r>
        <w:t xml:space="preserve"> </w:t>
      </w:r>
      <w:r w:rsidRPr="002C287D">
        <w:t>the research project. Investigators should use the suggested headings and text wherever</w:t>
      </w:r>
      <w:r>
        <w:t xml:space="preserve"> </w:t>
      </w:r>
      <w:r w:rsidRPr="002C287D">
        <w:t>appropriate and should provide protocol-specific information where instructed.</w:t>
      </w:r>
    </w:p>
    <w:p w14:paraId="68DAE8C3" w14:textId="0D86E843" w:rsidR="00F539BB" w:rsidRPr="00F539BB" w:rsidRDefault="004B5D2D" w:rsidP="005D59FA">
      <w:pPr>
        <w:pStyle w:val="Heading2"/>
        <w:rPr>
          <w:szCs w:val="24"/>
        </w:rPr>
      </w:pPr>
      <w:bookmarkStart w:id="189" w:name="_Toc77003429"/>
      <w:r>
        <w:t>5.15</w:t>
      </w:r>
      <w:r w:rsidRPr="002C287D">
        <w:t xml:space="preserve"> </w:t>
      </w:r>
      <w:r w:rsidR="00F539BB" w:rsidRPr="00F539BB">
        <w:rPr>
          <w:szCs w:val="24"/>
        </w:rPr>
        <w:t>Criteria for IRB Approval</w:t>
      </w:r>
      <w:r w:rsidR="00494922">
        <w:rPr>
          <w:szCs w:val="24"/>
        </w:rPr>
        <w:t xml:space="preserve"> of </w:t>
      </w:r>
      <w:r w:rsidR="00006DFF">
        <w:rPr>
          <w:szCs w:val="24"/>
        </w:rPr>
        <w:t>Research</w:t>
      </w:r>
      <w:r w:rsidR="00F539BB" w:rsidRPr="00F539BB">
        <w:rPr>
          <w:szCs w:val="24"/>
        </w:rPr>
        <w:fldChar w:fldCharType="begin"/>
      </w:r>
      <w:r w:rsidR="00F539BB" w:rsidRPr="00F539BB">
        <w:rPr>
          <w:szCs w:val="24"/>
        </w:rPr>
        <w:instrText>xe "Expedited Approval"</w:instrText>
      </w:r>
      <w:r w:rsidR="00F539BB" w:rsidRPr="00F539BB">
        <w:rPr>
          <w:szCs w:val="24"/>
        </w:rPr>
        <w:fldChar w:fldCharType="end"/>
      </w:r>
      <w:bookmarkEnd w:id="189"/>
    </w:p>
    <w:p w14:paraId="3120713C" w14:textId="10EE298C" w:rsidR="00F539BB" w:rsidRDefault="00F539BB" w:rsidP="00F539BB">
      <w:pPr>
        <w:pStyle w:val="BodyText"/>
      </w:pPr>
      <w:r w:rsidRPr="005C6DEA">
        <w:t>In order to approve research, the reviewer is required to determine that all of the following requirements are satisfied</w:t>
      </w:r>
      <w:r w:rsidR="00B009B4">
        <w:t xml:space="preserve"> per</w:t>
      </w:r>
      <w:r w:rsidRPr="005C6DEA">
        <w:t xml:space="preserve"> 45 CFR 46.111</w:t>
      </w:r>
      <w:r w:rsidR="00006DFF">
        <w:t xml:space="preserve"> </w:t>
      </w:r>
      <w:r w:rsidR="00006DFF" w:rsidRPr="005D59FA">
        <w:rPr>
          <w:i/>
        </w:rPr>
        <w:t xml:space="preserve">(Note: these criteria apply to </w:t>
      </w:r>
      <w:r w:rsidR="00006DFF" w:rsidRPr="005D59FA">
        <w:rPr>
          <w:i/>
          <w:u w:val="single"/>
        </w:rPr>
        <w:t>both</w:t>
      </w:r>
      <w:r w:rsidR="00006DFF" w:rsidRPr="005D59FA">
        <w:rPr>
          <w:i/>
        </w:rPr>
        <w:t xml:space="preserve"> Full Board </w:t>
      </w:r>
      <w:r w:rsidR="00006DFF" w:rsidRPr="005D59FA">
        <w:rPr>
          <w:i/>
          <w:u w:val="single"/>
        </w:rPr>
        <w:t>and</w:t>
      </w:r>
      <w:r w:rsidR="00006DFF" w:rsidRPr="005D59FA">
        <w:rPr>
          <w:i/>
        </w:rPr>
        <w:t xml:space="preserve"> Expedited studies)</w:t>
      </w:r>
      <w:r w:rsidRPr="005C6DEA">
        <w:t>:</w:t>
      </w:r>
    </w:p>
    <w:p w14:paraId="44A4CFF5" w14:textId="77777777" w:rsidR="00F539BB" w:rsidRPr="00FA6ED0" w:rsidRDefault="00F539BB" w:rsidP="00F539BB">
      <w:pPr>
        <w:pStyle w:val="ListNumber"/>
        <w:numPr>
          <w:ilvl w:val="0"/>
          <w:numId w:val="45"/>
        </w:numPr>
      </w:pPr>
      <w:r w:rsidRPr="00FA6ED0">
        <w:t>Risks to subjects are minimized: (</w:t>
      </w:r>
      <w:r>
        <w:t>i</w:t>
      </w:r>
      <w:r w:rsidRPr="00FA6ED0">
        <w:t>) By using procedures which are consistent with sound research design and which do not unnecessarily expose subjects to risk, and (</w:t>
      </w:r>
      <w:r>
        <w:t>ii</w:t>
      </w:r>
      <w:r w:rsidRPr="00FA6ED0">
        <w:t>) Whenever appropriate, by using procedures already being performed on the subjects for diagnostic or treatment purposes;</w:t>
      </w:r>
    </w:p>
    <w:p w14:paraId="01CAB696" w14:textId="77777777" w:rsidR="00F539BB" w:rsidRPr="00FA6ED0" w:rsidRDefault="00F539BB" w:rsidP="00F539BB">
      <w:pPr>
        <w:pStyle w:val="ListNumber"/>
        <w:numPr>
          <w:ilvl w:val="0"/>
          <w:numId w:val="45"/>
        </w:numPr>
      </w:pPr>
      <w:r w:rsidRPr="00FA6ED0">
        <w:t>Risks to subjects are reasonable in relation to anticipated benefits, if any, to subjects, and the importance of the knowledge that may reasonably be expected to result. In evaluating risks and benefits, the IRB will consider only those risks and benefits that may result from the research (as distinguished from risks and benefits of therapies subjects would receive even if not participating in the research). The IRB will not consider possible long-range effects of applying</w:t>
      </w:r>
      <w:r>
        <w:t xml:space="preserve"> </w:t>
      </w:r>
      <w:r w:rsidRPr="00FA6ED0">
        <w:t>knowledge gained in the research (for example, the possible effects of the research on public policy) as among those research risks that fall within the purview of its responsibility;</w:t>
      </w:r>
    </w:p>
    <w:p w14:paraId="58CB3E08" w14:textId="77777777" w:rsidR="00F539BB" w:rsidRPr="00FA6ED0" w:rsidRDefault="00F539BB" w:rsidP="00F539BB">
      <w:pPr>
        <w:pStyle w:val="ListNumber"/>
        <w:numPr>
          <w:ilvl w:val="0"/>
          <w:numId w:val="45"/>
        </w:numPr>
      </w:pPr>
      <w:r w:rsidRPr="00FA6ED0">
        <w:t>Selection of subjects is equitable. In making this assessment the IRB must take into account the purposes of the research and the setting in which the research will be conducted</w:t>
      </w:r>
      <w:r>
        <w:t>.</w:t>
      </w:r>
      <w:r w:rsidRPr="00FA6ED0">
        <w:t xml:space="preserve"> </w:t>
      </w:r>
      <w:r>
        <w:t xml:space="preserve">The IRB </w:t>
      </w:r>
      <w:r w:rsidRPr="00D24764">
        <w:rPr>
          <w:color w:val="000000"/>
          <w:szCs w:val="24"/>
          <w:shd w:val="clear" w:color="auto" w:fill="FFFFFF"/>
        </w:rPr>
        <w:t>should be</w:t>
      </w:r>
      <w:r>
        <w:rPr>
          <w:rFonts w:ascii="Arial" w:hAnsi="Arial" w:cs="Arial"/>
          <w:color w:val="000000"/>
          <w:sz w:val="21"/>
          <w:szCs w:val="21"/>
          <w:shd w:val="clear" w:color="auto" w:fill="FFFFFF"/>
        </w:rPr>
        <w:t> </w:t>
      </w:r>
      <w:r w:rsidRPr="00FA6ED0">
        <w:t xml:space="preserve"> particularly cognizant of the special problems of research </w:t>
      </w:r>
      <w:r>
        <w:t xml:space="preserve">that </w:t>
      </w:r>
      <w:r w:rsidRPr="00FA6ED0">
        <w:t>involv</w:t>
      </w:r>
      <w:r>
        <w:t>es</w:t>
      </w:r>
      <w:r w:rsidRPr="00FA6ED0">
        <w:t xml:space="preserve"> </w:t>
      </w:r>
      <w:r w:rsidRPr="00D24764">
        <w:rPr>
          <w:color w:val="000000"/>
          <w:szCs w:val="24"/>
          <w:shd w:val="clear" w:color="auto" w:fill="FFFFFF"/>
        </w:rPr>
        <w:t>a category of subjects who are vulnerable to coercion or undue influence, such as children, prisoners, individuals with impaired decision-making capacity, or economically or educationally disadvantaged persons.</w:t>
      </w:r>
    </w:p>
    <w:p w14:paraId="081792D4" w14:textId="77777777" w:rsidR="00F539BB" w:rsidRPr="00FA6ED0" w:rsidRDefault="00F539BB" w:rsidP="00F539BB">
      <w:pPr>
        <w:pStyle w:val="ListNumber"/>
        <w:numPr>
          <w:ilvl w:val="0"/>
          <w:numId w:val="45"/>
        </w:numPr>
      </w:pPr>
      <w:r w:rsidRPr="00FA6ED0">
        <w:t>Informed consent will be sought from each prospective subject or the subject's legally authorized representative, in accordance with, and to the extent required by CFR § 46.116;</w:t>
      </w:r>
    </w:p>
    <w:p w14:paraId="0B6871F0" w14:textId="77777777" w:rsidR="00F539BB" w:rsidRPr="00FA6ED0" w:rsidRDefault="00F539BB" w:rsidP="00F539BB">
      <w:pPr>
        <w:pStyle w:val="ListNumber"/>
        <w:numPr>
          <w:ilvl w:val="0"/>
          <w:numId w:val="45"/>
        </w:numPr>
      </w:pPr>
      <w:r w:rsidRPr="00FA6ED0">
        <w:lastRenderedPageBreak/>
        <w:t>Informed consent will be appropriately documented</w:t>
      </w:r>
      <w:r>
        <w:t xml:space="preserve"> or appropriately waived</w:t>
      </w:r>
      <w:r w:rsidRPr="00FA6ED0">
        <w:t xml:space="preserve"> in accordance with CFR § 46.117;</w:t>
      </w:r>
    </w:p>
    <w:p w14:paraId="40E7AA07" w14:textId="77777777" w:rsidR="00F539BB" w:rsidRPr="00FA6ED0" w:rsidRDefault="00F539BB" w:rsidP="00F539BB">
      <w:pPr>
        <w:pStyle w:val="ListNumber"/>
        <w:numPr>
          <w:ilvl w:val="0"/>
          <w:numId w:val="45"/>
        </w:numPr>
      </w:pPr>
      <w:r w:rsidRPr="00FA6ED0">
        <w:t>When appropriate, the research plan makes adequate provision for monitoring the data collected to ensure the safety of subjects;</w:t>
      </w:r>
    </w:p>
    <w:p w14:paraId="12729DF8" w14:textId="77777777" w:rsidR="00F539BB" w:rsidRDefault="00F539BB" w:rsidP="00F539BB">
      <w:pPr>
        <w:pStyle w:val="ListNumber"/>
        <w:numPr>
          <w:ilvl w:val="0"/>
          <w:numId w:val="45"/>
        </w:numPr>
      </w:pPr>
      <w:r w:rsidRPr="00FA6ED0">
        <w:t xml:space="preserve">When appropriate, there are adequate provisions to protect the privacy of subjects and to maintain the </w:t>
      </w:r>
      <w:r>
        <w:t>c</w:t>
      </w:r>
      <w:r w:rsidRPr="00FA6ED0">
        <w:t>onfidentiality of data;</w:t>
      </w:r>
    </w:p>
    <w:p w14:paraId="5222FB40" w14:textId="77777777" w:rsidR="00F539BB" w:rsidRPr="00D24764" w:rsidRDefault="00F539BB" w:rsidP="00F539BB">
      <w:pPr>
        <w:pStyle w:val="NormalWeb"/>
        <w:numPr>
          <w:ilvl w:val="0"/>
          <w:numId w:val="45"/>
        </w:numPr>
        <w:shd w:val="clear" w:color="auto" w:fill="FFFFFF"/>
        <w:jc w:val="both"/>
        <w:rPr>
          <w:color w:val="000000"/>
        </w:rPr>
      </w:pPr>
      <w:r w:rsidRPr="00D24764">
        <w:rPr>
          <w:color w:val="000000"/>
        </w:rPr>
        <w:t>For purposes of conducting the limited IRB review required by §46.104(d)(7), the IRB ne</w:t>
      </w:r>
      <w:r w:rsidRPr="00F2158E">
        <w:rPr>
          <w:color w:val="000000"/>
        </w:rPr>
        <w:t xml:space="preserve">ed not make the determinations </w:t>
      </w:r>
      <w:r w:rsidRPr="00D24764">
        <w:rPr>
          <w:color w:val="000000"/>
        </w:rPr>
        <w:t>(1) through (7) of this section, and shall make the following determinations:</w:t>
      </w:r>
      <w:r>
        <w:rPr>
          <w:color w:val="000000"/>
        </w:rPr>
        <w:t xml:space="preserve"> </w:t>
      </w:r>
    </w:p>
    <w:p w14:paraId="230D9D05" w14:textId="77777777" w:rsidR="00F539BB" w:rsidRPr="00D24764" w:rsidRDefault="00F539BB" w:rsidP="00F539BB">
      <w:pPr>
        <w:pStyle w:val="NormalWeb"/>
        <w:shd w:val="clear" w:color="auto" w:fill="FFFFFF"/>
        <w:ind w:left="1260" w:hanging="360"/>
        <w:jc w:val="both"/>
        <w:rPr>
          <w:color w:val="000000"/>
        </w:rPr>
      </w:pPr>
      <w:r w:rsidRPr="00D24764">
        <w:rPr>
          <w:color w:val="000000"/>
        </w:rPr>
        <w:t>(i) Broad consent for storage, maintenance, and secondary research use of identifiable private information or identifiable biospecimens is obtained in accordance with the requirements of §46.116(a)(1)-(4), (a)(6), and (d);</w:t>
      </w:r>
      <w:r>
        <w:rPr>
          <w:color w:val="000000"/>
        </w:rPr>
        <w:t>**</w:t>
      </w:r>
    </w:p>
    <w:p w14:paraId="5C4D8954" w14:textId="77777777" w:rsidR="00F539BB" w:rsidRPr="00D24764" w:rsidRDefault="00F539BB" w:rsidP="00F539BB">
      <w:pPr>
        <w:pStyle w:val="NormalWeb"/>
        <w:shd w:val="clear" w:color="auto" w:fill="FFFFFF"/>
        <w:ind w:left="1260" w:hanging="360"/>
        <w:jc w:val="both"/>
        <w:rPr>
          <w:color w:val="000000"/>
        </w:rPr>
      </w:pPr>
      <w:r w:rsidRPr="00D24764">
        <w:rPr>
          <w:color w:val="000000"/>
        </w:rPr>
        <w:t>(ii) Broad consent is appropriately documented or waiver of documentation is appropriate, in accordance with §46.117; and</w:t>
      </w:r>
      <w:r>
        <w:rPr>
          <w:color w:val="000000"/>
        </w:rPr>
        <w:t>**</w:t>
      </w:r>
    </w:p>
    <w:p w14:paraId="259A446B" w14:textId="77777777" w:rsidR="00F539BB" w:rsidRPr="00D24764" w:rsidRDefault="00F539BB" w:rsidP="00F539BB">
      <w:pPr>
        <w:pStyle w:val="NormalWeb"/>
        <w:shd w:val="clear" w:color="auto" w:fill="FFFFFF"/>
        <w:ind w:left="1350" w:hanging="450"/>
        <w:jc w:val="both"/>
        <w:rPr>
          <w:color w:val="000000"/>
        </w:rPr>
      </w:pPr>
      <w:r w:rsidRPr="00D24764">
        <w:rPr>
          <w:color w:val="000000"/>
        </w:rPr>
        <w:t>(iii) If there is a change made for research purposes in the way the identifiable private information or identifiable biospecimens are stored or maintained, there are adequate provisions to protect the privacy of subjects and to maintain the confidentiality of data.</w:t>
      </w:r>
    </w:p>
    <w:p w14:paraId="2A3F7BBD" w14:textId="77777777" w:rsidR="00F539BB" w:rsidRDefault="00F539BB" w:rsidP="00F539BB">
      <w:pPr>
        <w:pStyle w:val="ListNumber"/>
        <w:tabs>
          <w:tab w:val="clear" w:pos="936"/>
        </w:tabs>
        <w:ind w:left="0" w:firstLine="0"/>
      </w:pPr>
      <w:r>
        <w:t xml:space="preserve">**NOTE: The North Texas Regional IRB will not be adopting the regulation related to Broad Consent at this time as the infrastructure needed to support an appropriate and effective implementation is not available for NTR IRB.  </w:t>
      </w:r>
    </w:p>
    <w:p w14:paraId="607AC458" w14:textId="77777777" w:rsidR="00F539BB" w:rsidRPr="00FA6ED0" w:rsidRDefault="00F539BB" w:rsidP="00F539BB">
      <w:pPr>
        <w:pStyle w:val="ListNumber"/>
        <w:tabs>
          <w:tab w:val="clear" w:pos="936"/>
        </w:tabs>
        <w:ind w:left="0" w:firstLine="0"/>
      </w:pPr>
      <w:r>
        <w:t>Another criterion that the IRB considers when approving a protocol is w</w:t>
      </w:r>
      <w:r w:rsidRPr="00FA6ED0">
        <w:t>hen some or all of the subjects are likely to be vulnerable to coercion or undue influence, such as children, prisoners</w:t>
      </w:r>
      <w:r w:rsidRPr="006A6C87">
        <w:rPr>
          <w:szCs w:val="24"/>
        </w:rPr>
        <w:t xml:space="preserve">, </w:t>
      </w:r>
      <w:r w:rsidRPr="00D85627">
        <w:rPr>
          <w:szCs w:val="24"/>
        </w:rPr>
        <w:t>i</w:t>
      </w:r>
      <w:r w:rsidRPr="00D24764">
        <w:rPr>
          <w:color w:val="000000"/>
          <w:szCs w:val="24"/>
          <w:shd w:val="clear" w:color="auto" w:fill="FFFFFF"/>
        </w:rPr>
        <w:t>ndividuals with impaired decision-making capacity,</w:t>
      </w:r>
      <w:r w:rsidRPr="00FA6ED0">
        <w:t xml:space="preserve"> or economically or educationally disadvantaged persons,  additional safeguards have been included in the study to protect the rights and welfare of these subjects. Expedited review may be completed for minimal risk research that adheres to the requirements of 45 CFR 46 subparts B, C, or D.</w:t>
      </w:r>
    </w:p>
    <w:p w14:paraId="6E3E0C3F" w14:textId="77777777" w:rsidR="00F539BB" w:rsidRPr="00F539BB" w:rsidRDefault="00F539BB" w:rsidP="005D59FA">
      <w:pPr>
        <w:pStyle w:val="BodyText"/>
      </w:pPr>
    </w:p>
    <w:p w14:paraId="537B059D" w14:textId="172147E6" w:rsidR="004B5D2D" w:rsidRPr="002C287D" w:rsidRDefault="007F36B1" w:rsidP="006B71F2">
      <w:pPr>
        <w:pStyle w:val="Heading2"/>
      </w:pPr>
      <w:bookmarkStart w:id="190" w:name="_Toc77003430"/>
      <w:r>
        <w:t xml:space="preserve">5.16 </w:t>
      </w:r>
      <w:r w:rsidR="004B5D2D" w:rsidRPr="002C287D">
        <w:t>Appeals Process of IRB Determination</w:t>
      </w:r>
      <w:bookmarkEnd w:id="190"/>
      <w:r w:rsidR="00792C26">
        <w:fldChar w:fldCharType="begin"/>
      </w:r>
      <w:r w:rsidR="004B5D2D">
        <w:instrText>xe "</w:instrText>
      </w:r>
      <w:r w:rsidR="004B5D2D" w:rsidRPr="001E0F7B">
        <w:instrText>Appeals Process of IRB Determination</w:instrText>
      </w:r>
      <w:r w:rsidR="004B5D2D">
        <w:instrText>"</w:instrText>
      </w:r>
      <w:r w:rsidR="00792C26">
        <w:fldChar w:fldCharType="end"/>
      </w:r>
    </w:p>
    <w:p w14:paraId="319333D3" w14:textId="77777777" w:rsidR="004B5D2D" w:rsidRDefault="004B5D2D" w:rsidP="006B71F2">
      <w:pPr>
        <w:pStyle w:val="BodyText"/>
      </w:pPr>
      <w:r w:rsidRPr="002C287D">
        <w:t>If the investigator believes that the requirements imposed by the IRB are unduly</w:t>
      </w:r>
      <w:r>
        <w:t xml:space="preserve"> </w:t>
      </w:r>
      <w:r w:rsidRPr="002C287D">
        <w:t>restrictive of the proposed research, they</w:t>
      </w:r>
      <w:r>
        <w:t xml:space="preserve"> may </w:t>
      </w:r>
      <w:r w:rsidRPr="002C287D">
        <w:t>contest these requirements (in</w:t>
      </w:r>
      <w:r>
        <w:t xml:space="preserve"> </w:t>
      </w:r>
      <w:r w:rsidRPr="002C287D">
        <w:t xml:space="preserve">writing) to the IRB. The investigator’s written objection should be submitted </w:t>
      </w:r>
      <w:r>
        <w:t>to OPHS via email with attached documents in Word.doc or Adobe.pdf format.</w:t>
      </w:r>
      <w:r w:rsidRPr="002C287D">
        <w:t xml:space="preserve"> The objection should </w:t>
      </w:r>
      <w:r>
        <w:t xml:space="preserve">contain a cover letter/memorandum </w:t>
      </w:r>
      <w:r w:rsidRPr="002C287D">
        <w:t>outlin</w:t>
      </w:r>
      <w:r>
        <w:t>ing</w:t>
      </w:r>
      <w:r w:rsidRPr="002C287D">
        <w:t xml:space="preserve"> the reasons for</w:t>
      </w:r>
      <w:r>
        <w:t xml:space="preserve"> </w:t>
      </w:r>
      <w:r w:rsidRPr="002C287D">
        <w:t>believing that the proposed research procedures are already in compliance with U</w:t>
      </w:r>
      <w:r>
        <w:t>NTH</w:t>
      </w:r>
      <w:r w:rsidRPr="002C287D">
        <w:t>SC</w:t>
      </w:r>
      <w:r>
        <w:t xml:space="preserve"> </w:t>
      </w:r>
      <w:r w:rsidRPr="002C287D">
        <w:t xml:space="preserve">policy and the applicable federal regulations and </w:t>
      </w:r>
      <w:r w:rsidRPr="002C287D">
        <w:lastRenderedPageBreak/>
        <w:t>should include references from the</w:t>
      </w:r>
      <w:r>
        <w:t xml:space="preserve"> </w:t>
      </w:r>
      <w:r w:rsidRPr="002C287D">
        <w:t>literature to support the argument. If, after the IRB has deliberated on the investigator’s</w:t>
      </w:r>
      <w:r>
        <w:t xml:space="preserve"> </w:t>
      </w:r>
      <w:r w:rsidRPr="002C287D">
        <w:t>response, the issue has not be resolved satisfactorily, the investigator may appeal the</w:t>
      </w:r>
      <w:r>
        <w:t xml:space="preserve"> </w:t>
      </w:r>
      <w:r w:rsidRPr="002C287D">
        <w:t>board’s decision in writing to the IRB Chair, who may invite the investigator to present</w:t>
      </w:r>
      <w:r>
        <w:t xml:space="preserve"> </w:t>
      </w:r>
      <w:r w:rsidRPr="002C287D">
        <w:t>their viewpoint at an IRB meeting. If the IRB rejects the appeal, the investigator must</w:t>
      </w:r>
      <w:r>
        <w:t xml:space="preserve"> </w:t>
      </w:r>
      <w:r w:rsidRPr="002C287D">
        <w:t xml:space="preserve">comply with the IRB’s restrictions or the research will not be approved. </w:t>
      </w:r>
    </w:p>
    <w:p w14:paraId="7737ECAE" w14:textId="77777777" w:rsidR="004B5D2D" w:rsidRDefault="004B5D2D" w:rsidP="006B71F2">
      <w:pPr>
        <w:pStyle w:val="BodyText"/>
      </w:pPr>
      <w:r w:rsidRPr="001235F6">
        <w:rPr>
          <w:i/>
          <w:iCs/>
        </w:rPr>
        <w:t xml:space="preserve">Note that no other entities or officials at UNTHSC may override an IRB decision to disapprove, table or defer a protocol. </w:t>
      </w:r>
      <w:r w:rsidRPr="002C287D">
        <w:t>Other entities or officials may</w:t>
      </w:r>
      <w:r>
        <w:t xml:space="preserve"> </w:t>
      </w:r>
      <w:r w:rsidRPr="002C287D">
        <w:t xml:space="preserve">disapprove an approved study. Among the reasons for such disapproval are </w:t>
      </w:r>
      <w:r>
        <w:t xml:space="preserve">issues such as </w:t>
      </w:r>
      <w:r w:rsidRPr="002C287D">
        <w:t>inadequate resources</w:t>
      </w:r>
      <w:r>
        <w:t xml:space="preserve">, mission objectives of the university or other </w:t>
      </w:r>
      <w:r w:rsidRPr="002C287D">
        <w:t>or university</w:t>
      </w:r>
      <w:r>
        <w:t xml:space="preserve"> or institutional concerns.</w:t>
      </w:r>
    </w:p>
    <w:p w14:paraId="377FD6E8" w14:textId="08B78E8D" w:rsidR="004B5D2D" w:rsidRPr="002C287D" w:rsidRDefault="004B5D2D" w:rsidP="006B71F2">
      <w:pPr>
        <w:pStyle w:val="Heading2"/>
      </w:pPr>
      <w:bookmarkStart w:id="191" w:name="_Toc77003431"/>
      <w:r>
        <w:t>5.1</w:t>
      </w:r>
      <w:r w:rsidR="007F36B1">
        <w:t>7</w:t>
      </w:r>
      <w:r w:rsidRPr="002C287D">
        <w:t xml:space="preserve"> Length of Protocol Approval</w:t>
      </w:r>
      <w:bookmarkEnd w:id="191"/>
      <w:r w:rsidR="00792C26">
        <w:fldChar w:fldCharType="begin"/>
      </w:r>
      <w:r>
        <w:instrText>xe "</w:instrText>
      </w:r>
      <w:r w:rsidRPr="00A46FA0">
        <w:instrText>Length of Protocol Approval</w:instrText>
      </w:r>
      <w:r>
        <w:instrText>"</w:instrText>
      </w:r>
      <w:r w:rsidR="00792C26">
        <w:fldChar w:fldCharType="end"/>
      </w:r>
    </w:p>
    <w:p w14:paraId="3E645A53" w14:textId="77777777" w:rsidR="004B5D2D" w:rsidRDefault="004B5D2D" w:rsidP="006B71F2">
      <w:pPr>
        <w:pStyle w:val="BodyText"/>
      </w:pPr>
      <w:r w:rsidRPr="002C287D">
        <w:t>As part of the motion made on a study under review, the IRB makes a decision regarding</w:t>
      </w:r>
      <w:r>
        <w:t xml:space="preserve"> </w:t>
      </w:r>
      <w:r w:rsidRPr="002C287D">
        <w:t>the length of the approval period. Federal regulations require that every approved study</w:t>
      </w:r>
      <w:r>
        <w:t xml:space="preserve"> </w:t>
      </w:r>
      <w:r w:rsidRPr="002C287D">
        <w:t>receive continuing review “not less than once per year.” Accordingly, an approval period</w:t>
      </w:r>
      <w:r>
        <w:t xml:space="preserve"> </w:t>
      </w:r>
      <w:r w:rsidRPr="002C287D">
        <w:t>cannot exceed 36</w:t>
      </w:r>
      <w:r>
        <w:t>5</w:t>
      </w:r>
      <w:r w:rsidRPr="002C287D">
        <w:t xml:space="preserve"> days. In some cases, the IRB may grant a shorter approval period if</w:t>
      </w:r>
      <w:r>
        <w:t xml:space="preserve"> </w:t>
      </w:r>
      <w:r w:rsidRPr="002C287D">
        <w:t>the complexity or risk level of the study merits more frequent continuing review. As</w:t>
      </w:r>
      <w:r>
        <w:t xml:space="preserve"> </w:t>
      </w:r>
      <w:r w:rsidRPr="002C287D">
        <w:t>noted previously, in some cases such as the use of innovative research techniques, the</w:t>
      </w:r>
      <w:r>
        <w:t xml:space="preserve"> </w:t>
      </w:r>
      <w:r w:rsidRPr="002C287D">
        <w:t>IRB may chose to grant an approval period based on a small number of subjects accrued</w:t>
      </w:r>
      <w:r>
        <w:t xml:space="preserve"> </w:t>
      </w:r>
      <w:r w:rsidRPr="002C287D">
        <w:t>rather than on a specific time period. This type of approval period is usually assigned</w:t>
      </w:r>
      <w:r>
        <w:t xml:space="preserve"> </w:t>
      </w:r>
      <w:r w:rsidRPr="002C287D">
        <w:t>when there are questions regarding the potential risks of participation. Once this interval</w:t>
      </w:r>
      <w:r>
        <w:t xml:space="preserve"> </w:t>
      </w:r>
      <w:r w:rsidRPr="002C287D">
        <w:t xml:space="preserve">has expired, the project must receive continuing IRB review if it is to remain active. </w:t>
      </w:r>
    </w:p>
    <w:p w14:paraId="2AE9E60A" w14:textId="77777777" w:rsidR="004B5D2D" w:rsidRDefault="004B5D2D" w:rsidP="006B71F2">
      <w:pPr>
        <w:pStyle w:val="BodyText"/>
      </w:pPr>
      <w:r w:rsidRPr="002C287D">
        <w:t>Also</w:t>
      </w:r>
      <w:r>
        <w:t xml:space="preserve">, </w:t>
      </w:r>
      <w:r w:rsidRPr="002C287D">
        <w:t xml:space="preserve">note that </w:t>
      </w:r>
      <w:r w:rsidRPr="003D26AE">
        <w:rPr>
          <w:u w:val="single"/>
        </w:rPr>
        <w:t>amendment approvals</w:t>
      </w:r>
      <w:r w:rsidRPr="002C287D">
        <w:t xml:space="preserve"> do not alter the date of continuing review or the initial</w:t>
      </w:r>
      <w:r>
        <w:t xml:space="preserve"> </w:t>
      </w:r>
      <w:r w:rsidRPr="002C287D">
        <w:t>approval date of the study.</w:t>
      </w:r>
      <w:r>
        <w:t xml:space="preserve"> </w:t>
      </w:r>
    </w:p>
    <w:p w14:paraId="6A2AD6D6" w14:textId="77777777" w:rsidR="004B5D2D" w:rsidRPr="002C287D" w:rsidRDefault="004B5D2D" w:rsidP="006B71F2">
      <w:pPr>
        <w:pStyle w:val="BodyText"/>
      </w:pPr>
      <w:r w:rsidRPr="002C287D">
        <w:t>Each approval letter issued notes a beginning approval date and an ending approval</w:t>
      </w:r>
      <w:r>
        <w:t xml:space="preserve"> </w:t>
      </w:r>
      <w:r w:rsidRPr="002C287D">
        <w:t>date. The beginning approval date is the day the fully convened board or expedited</w:t>
      </w:r>
      <w:r>
        <w:t xml:space="preserve"> </w:t>
      </w:r>
      <w:r w:rsidRPr="002C287D">
        <w:t>reviewer granted final approval. The end approval date, however, is not arbitrary. End</w:t>
      </w:r>
      <w:r>
        <w:t xml:space="preserve"> </w:t>
      </w:r>
      <w:r w:rsidRPr="002C287D">
        <w:t>approval dates can never be more than one year (36</w:t>
      </w:r>
      <w:r>
        <w:t>5</w:t>
      </w:r>
      <w:r w:rsidRPr="002C287D">
        <w:t xml:space="preserve"> days) from the date of the last IRB</w:t>
      </w:r>
      <w:r>
        <w:t xml:space="preserve"> </w:t>
      </w:r>
      <w:r w:rsidRPr="002C287D">
        <w:t>review. End approval dates must be calculated carefully, paying attention to IRB</w:t>
      </w:r>
      <w:r>
        <w:t xml:space="preserve"> </w:t>
      </w:r>
      <w:r w:rsidRPr="002C287D">
        <w:t>meeting dates or dates of expedited review.</w:t>
      </w:r>
    </w:p>
    <w:p w14:paraId="0880BB58" w14:textId="77777777" w:rsidR="004B5D2D" w:rsidRDefault="004B5D2D" w:rsidP="006B71F2">
      <w:pPr>
        <w:pStyle w:val="BodyText"/>
      </w:pPr>
      <w:r w:rsidRPr="002C287D">
        <w:t>As noted in the federal regulations: “An IRB shall review and have authority to approve,</w:t>
      </w:r>
      <w:r>
        <w:t xml:space="preserve"> </w:t>
      </w:r>
      <w:r w:rsidRPr="002C287D">
        <w:t>require modifications in (to secure approval), or disapprove all research activities…”</w:t>
      </w:r>
    </w:p>
    <w:p w14:paraId="4D9FCC26" w14:textId="77777777" w:rsidR="004B5D2D" w:rsidRPr="002C287D" w:rsidRDefault="004B5D2D" w:rsidP="006B71F2">
      <w:pPr>
        <w:pStyle w:val="Heading3"/>
      </w:pPr>
      <w:bookmarkStart w:id="192" w:name="_Toc77003432"/>
      <w:r w:rsidRPr="002C287D">
        <w:t>Contingencies</w:t>
      </w:r>
      <w:bookmarkEnd w:id="192"/>
      <w:r w:rsidR="00792C26">
        <w:fldChar w:fldCharType="begin"/>
      </w:r>
      <w:r>
        <w:instrText>xe "</w:instrText>
      </w:r>
      <w:r w:rsidRPr="00222F5B">
        <w:instrText>Contingencies</w:instrText>
      </w:r>
      <w:r>
        <w:instrText>"</w:instrText>
      </w:r>
      <w:r w:rsidR="00792C26">
        <w:fldChar w:fldCharType="end"/>
      </w:r>
    </w:p>
    <w:p w14:paraId="0667BBF4" w14:textId="77777777" w:rsidR="004B5D2D" w:rsidRDefault="004B5D2D" w:rsidP="006B71F2">
      <w:pPr>
        <w:pStyle w:val="BodyText"/>
      </w:pPr>
      <w:r w:rsidRPr="002C287D">
        <w:t>Contingencies</w:t>
      </w:r>
      <w:r w:rsidR="00792C26">
        <w:fldChar w:fldCharType="begin"/>
      </w:r>
      <w:r>
        <w:instrText>xe "</w:instrText>
      </w:r>
      <w:r w:rsidRPr="00222F5B">
        <w:instrText>Contingencies</w:instrText>
      </w:r>
      <w:r>
        <w:instrText>"</w:instrText>
      </w:r>
      <w:r w:rsidR="00792C26">
        <w:fldChar w:fldCharType="end"/>
      </w:r>
      <w:r w:rsidRPr="002C287D">
        <w:t xml:space="preserve"> to approval are conditions or restrictions that are imposed at the time IRB</w:t>
      </w:r>
      <w:r>
        <w:t xml:space="preserve"> </w:t>
      </w:r>
      <w:r w:rsidRPr="002C287D">
        <w:t>approval is granted. They include requirements that must be fulfilled prior to the</w:t>
      </w:r>
      <w:r>
        <w:t xml:space="preserve"> </w:t>
      </w:r>
      <w:r w:rsidRPr="002C287D">
        <w:t>enrollment of subjects, standards set for the conduct of the study, and restrictions</w:t>
      </w:r>
      <w:r>
        <w:t xml:space="preserve"> </w:t>
      </w:r>
      <w:r w:rsidRPr="002C287D">
        <w:t>imposed on the research (i.e. sample size limitation or approval of only a part of the</w:t>
      </w:r>
      <w:r>
        <w:t xml:space="preserve"> </w:t>
      </w:r>
      <w:r w:rsidRPr="002C287D">
        <w:t>study).</w:t>
      </w:r>
      <w:r>
        <w:t xml:space="preserve">  </w:t>
      </w:r>
      <w:r w:rsidRPr="002C287D">
        <w:t>At the time of continuing review, the IRB must ensure that the research was conducted</w:t>
      </w:r>
      <w:r>
        <w:t xml:space="preserve"> </w:t>
      </w:r>
      <w:r w:rsidRPr="002C287D">
        <w:t>according to the contingencies described in the previously issued approval notice.</w:t>
      </w:r>
    </w:p>
    <w:p w14:paraId="54A23391" w14:textId="77777777" w:rsidR="004B5D2D" w:rsidRDefault="004B5D2D" w:rsidP="006B71F2">
      <w:pPr>
        <w:pStyle w:val="Heading3"/>
      </w:pPr>
      <w:bookmarkStart w:id="193" w:name="_Toc77003433"/>
      <w:r w:rsidRPr="002C287D">
        <w:lastRenderedPageBreak/>
        <w:t>Approval for Follow-up Only</w:t>
      </w:r>
      <w:bookmarkEnd w:id="193"/>
      <w:r w:rsidR="00792C26">
        <w:fldChar w:fldCharType="begin"/>
      </w:r>
      <w:r>
        <w:instrText>xe "</w:instrText>
      </w:r>
      <w:r w:rsidRPr="00EE1482">
        <w:instrText>Approval for Follow-up Only</w:instrText>
      </w:r>
      <w:r>
        <w:instrText>"</w:instrText>
      </w:r>
      <w:r w:rsidR="00792C26">
        <w:fldChar w:fldCharType="end"/>
      </w:r>
    </w:p>
    <w:p w14:paraId="6DA116CB" w14:textId="77777777" w:rsidR="004B5D2D" w:rsidRDefault="004B5D2D" w:rsidP="006B71F2">
      <w:pPr>
        <w:pStyle w:val="BodyText"/>
      </w:pPr>
      <w:r w:rsidRPr="002C287D">
        <w:t>A research project approved for “follow-up only” occurs when subject accrual and</w:t>
      </w:r>
      <w:r>
        <w:t xml:space="preserve"> </w:t>
      </w:r>
      <w:r w:rsidRPr="002C287D">
        <w:t>research-related interventions have been completed, although previously enrolled</w:t>
      </w:r>
      <w:r>
        <w:t xml:space="preserve"> </w:t>
      </w:r>
      <w:r w:rsidRPr="002C287D">
        <w:t>subjects may continue to be monitored for safety and outcomes as detailed in the</w:t>
      </w:r>
      <w:r>
        <w:t xml:space="preserve"> </w:t>
      </w:r>
      <w:r w:rsidRPr="002C287D">
        <w:t>approved protocol. When approval for “follow-up only” is granted, the approved consent</w:t>
      </w:r>
      <w:r>
        <w:t xml:space="preserve"> </w:t>
      </w:r>
      <w:r w:rsidRPr="002C287D">
        <w:t>form(s) will not be issued.</w:t>
      </w:r>
    </w:p>
    <w:p w14:paraId="57F450C5" w14:textId="77777777" w:rsidR="004B5D2D" w:rsidRPr="002C287D" w:rsidRDefault="004B5D2D" w:rsidP="006B71F2">
      <w:pPr>
        <w:pStyle w:val="Heading3"/>
      </w:pPr>
      <w:bookmarkStart w:id="194" w:name="_Toc77003434"/>
      <w:r w:rsidRPr="002C287D">
        <w:t>Approval for Data Analysis Only</w:t>
      </w:r>
      <w:bookmarkEnd w:id="194"/>
      <w:r w:rsidR="00792C26">
        <w:fldChar w:fldCharType="begin"/>
      </w:r>
      <w:r>
        <w:instrText>xe "</w:instrText>
      </w:r>
      <w:r w:rsidRPr="005A0EBF">
        <w:instrText>Approval for Data Analysis Only</w:instrText>
      </w:r>
      <w:r>
        <w:instrText>"</w:instrText>
      </w:r>
      <w:r w:rsidR="00792C26">
        <w:fldChar w:fldCharType="end"/>
      </w:r>
    </w:p>
    <w:p w14:paraId="52CB8C7A" w14:textId="77777777" w:rsidR="004B5D2D" w:rsidRPr="002C287D" w:rsidRDefault="004B5D2D" w:rsidP="006B71F2">
      <w:pPr>
        <w:pStyle w:val="BodyText"/>
      </w:pPr>
      <w:r w:rsidRPr="002C287D">
        <w:t>A research project approved for “data analysis only” occurs when subject accrual and all</w:t>
      </w:r>
      <w:r>
        <w:t xml:space="preserve"> </w:t>
      </w:r>
      <w:r w:rsidRPr="002C287D">
        <w:t>follow-up activities at U</w:t>
      </w:r>
      <w:r>
        <w:t>NTH</w:t>
      </w:r>
      <w:r w:rsidRPr="002C287D">
        <w:t>SC have been completed. The protocol remains active for data</w:t>
      </w:r>
      <w:r>
        <w:t xml:space="preserve"> </w:t>
      </w:r>
      <w:r w:rsidRPr="002C287D">
        <w:t xml:space="preserve">analysis purposes only. </w:t>
      </w:r>
      <w:r w:rsidRPr="00142372">
        <w:t>Protocols should remain open for data analysis only when the investigator intends to continually analyze the data for potential dissemination through journal articles, poster presentations, etc., related to the stated objectives in the currently approved protocol.</w:t>
      </w:r>
    </w:p>
    <w:p w14:paraId="65D90846" w14:textId="77777777" w:rsidR="004B5D2D" w:rsidRPr="002C287D" w:rsidRDefault="004B5D2D" w:rsidP="006B71F2">
      <w:pPr>
        <w:pStyle w:val="Heading3"/>
      </w:pPr>
      <w:bookmarkStart w:id="195" w:name="_Toc77003435"/>
      <w:r w:rsidRPr="002C287D">
        <w:t>IRB Application Withdrawal</w:t>
      </w:r>
      <w:bookmarkEnd w:id="195"/>
      <w:r w:rsidR="00792C26">
        <w:fldChar w:fldCharType="begin"/>
      </w:r>
      <w:r>
        <w:instrText>xe "</w:instrText>
      </w:r>
      <w:r w:rsidRPr="009C2B6C">
        <w:instrText>IRB Application Withdrawal</w:instrText>
      </w:r>
      <w:r>
        <w:instrText>"</w:instrText>
      </w:r>
      <w:r w:rsidR="00792C26">
        <w:fldChar w:fldCharType="end"/>
      </w:r>
    </w:p>
    <w:p w14:paraId="521F4B1B" w14:textId="77777777" w:rsidR="004B5D2D" w:rsidRDefault="004B5D2D" w:rsidP="006B71F2">
      <w:pPr>
        <w:pStyle w:val="BodyText"/>
      </w:pPr>
      <w:r w:rsidRPr="002C287D">
        <w:t>A submission to the IRB will be withdrawn if the investigator’s response to IRB</w:t>
      </w:r>
      <w:r>
        <w:t xml:space="preserve"> </w:t>
      </w:r>
      <w:r w:rsidRPr="002C287D">
        <w:t>correspondence is not received within the time frame specified in correspondence sent to</w:t>
      </w:r>
      <w:r>
        <w:t xml:space="preserve"> </w:t>
      </w:r>
      <w:r w:rsidRPr="002C287D">
        <w:t>the investigator. If a response to the IRB correspondence is received after the specified</w:t>
      </w:r>
      <w:r>
        <w:t xml:space="preserve"> </w:t>
      </w:r>
      <w:r w:rsidRPr="002C287D">
        <w:t>time frame, and the research project originally underwent full board review, the project</w:t>
      </w:r>
      <w:r>
        <w:t xml:space="preserve"> </w:t>
      </w:r>
      <w:r w:rsidRPr="002C287D">
        <w:t>must return to the full board for review and approval. Additionally, a submission will be</w:t>
      </w:r>
      <w:r>
        <w:t xml:space="preserve"> </w:t>
      </w:r>
      <w:r w:rsidRPr="002C287D">
        <w:t>withdrawn if the investigator requests the IRB to discontinue review of the protocol</w:t>
      </w:r>
      <w:r>
        <w:t xml:space="preserve"> </w:t>
      </w:r>
      <w:r w:rsidRPr="002C287D">
        <w:t>before an approval notice has been issued.</w:t>
      </w:r>
    </w:p>
    <w:p w14:paraId="1591374F" w14:textId="77777777" w:rsidR="004B5D2D" w:rsidRPr="002C287D" w:rsidRDefault="004B5D2D" w:rsidP="006B71F2">
      <w:pPr>
        <w:pStyle w:val="BodyText"/>
      </w:pPr>
      <w:r>
        <w:t>In the event that a project sponsor or funding agency supporting the protocol permanently stops or closes a study, the principal investigator will follow Protocol Closure procedures (see below; also see Final Report).</w:t>
      </w:r>
    </w:p>
    <w:p w14:paraId="7F0385C5" w14:textId="77777777" w:rsidR="004B5D2D" w:rsidRPr="002C287D" w:rsidRDefault="004B5D2D" w:rsidP="006B71F2">
      <w:pPr>
        <w:pStyle w:val="Heading3"/>
      </w:pPr>
      <w:bookmarkStart w:id="196" w:name="_Toc77003436"/>
      <w:r w:rsidRPr="002C287D">
        <w:t>Protocol Closure</w:t>
      </w:r>
      <w:bookmarkEnd w:id="196"/>
      <w:r w:rsidR="00792C26">
        <w:fldChar w:fldCharType="begin"/>
      </w:r>
      <w:r>
        <w:instrText>xe "</w:instrText>
      </w:r>
      <w:r w:rsidRPr="003A4A08">
        <w:instrText>Protocol Closure</w:instrText>
      </w:r>
      <w:r>
        <w:instrText>"</w:instrText>
      </w:r>
      <w:r w:rsidR="00792C26">
        <w:fldChar w:fldCharType="end"/>
      </w:r>
    </w:p>
    <w:p w14:paraId="452FDFFC" w14:textId="77777777" w:rsidR="004B5D2D" w:rsidRDefault="004B5D2D" w:rsidP="006B71F2">
      <w:pPr>
        <w:pStyle w:val="BodyText"/>
      </w:pPr>
      <w:r w:rsidRPr="002C287D">
        <w:t xml:space="preserve">A research project is closed when subject accrual, subject follow-up and data </w:t>
      </w:r>
      <w:r>
        <w:t>collection</w:t>
      </w:r>
      <w:r w:rsidRPr="002C287D">
        <w:t xml:space="preserve"> are</w:t>
      </w:r>
      <w:r>
        <w:t xml:space="preserve"> </w:t>
      </w:r>
      <w:r w:rsidRPr="002C287D">
        <w:t>completed at U</w:t>
      </w:r>
      <w:r>
        <w:t>NTH</w:t>
      </w:r>
      <w:r w:rsidRPr="002C287D">
        <w:t>SC. Once the investigator or the IRB has closed a study, no further</w:t>
      </w:r>
      <w:r>
        <w:t xml:space="preserve"> </w:t>
      </w:r>
      <w:r w:rsidRPr="002C287D">
        <w:t xml:space="preserve">research </w:t>
      </w:r>
      <w:r>
        <w:t>interactions with subjects may occur.  However, given the nature of scientific inquiry, data analysis may continue after a project is closed.  However, investigators are still required to continue with sound ethical practices regarding data management and confidentiality of subject information and study documents.</w:t>
      </w:r>
    </w:p>
    <w:p w14:paraId="58B0A57B" w14:textId="1DC69704" w:rsidR="004B5D2D" w:rsidRDefault="004B5D2D" w:rsidP="004F5DAF">
      <w:pPr>
        <w:pStyle w:val="Heading2"/>
      </w:pPr>
      <w:bookmarkStart w:id="197" w:name="_Toc77003437"/>
      <w:r>
        <w:t>5.1</w:t>
      </w:r>
      <w:r w:rsidR="007F36B1">
        <w:t>8</w:t>
      </w:r>
      <w:r>
        <w:t xml:space="preserve"> IRB Review of Scientific Merit</w:t>
      </w:r>
      <w:bookmarkEnd w:id="197"/>
    </w:p>
    <w:p w14:paraId="0BC93ED9" w14:textId="77777777" w:rsidR="004B5D2D" w:rsidRPr="00417368" w:rsidRDefault="004B5D2D" w:rsidP="006B71F2">
      <w:pPr>
        <w:pStyle w:val="BodyText"/>
      </w:pPr>
      <w:r w:rsidRPr="002C287D">
        <w:t>Scientific inquiry is a continual process of rigorous reasoning supported by a dynamic</w:t>
      </w:r>
      <w:r>
        <w:t xml:space="preserve"> </w:t>
      </w:r>
      <w:r w:rsidRPr="002C287D">
        <w:t>interplay among methods, theories, and findings. It builds understanding in the form of</w:t>
      </w:r>
      <w:r>
        <w:t xml:space="preserve"> </w:t>
      </w:r>
      <w:r w:rsidRPr="002C287D">
        <w:t>models or theories that can be tested</w:t>
      </w:r>
      <w:r>
        <w:t xml:space="preserve">.  </w:t>
      </w:r>
      <w:r w:rsidRPr="002C287D">
        <w:t>IRB review of the scientific merit and research methods of a protocol is a basic</w:t>
      </w:r>
      <w:r>
        <w:t xml:space="preserve"> </w:t>
      </w:r>
      <w:r w:rsidRPr="002C287D">
        <w:t xml:space="preserve">expectation of the </w:t>
      </w:r>
      <w:r>
        <w:t>ethical review process a</w:t>
      </w:r>
      <w:r w:rsidRPr="002C287D">
        <w:t>nd refers to the overall evaluation of ethics, risk benefit,</w:t>
      </w:r>
      <w:r>
        <w:t xml:space="preserve"> </w:t>
      </w:r>
      <w:r w:rsidRPr="002C287D">
        <w:t xml:space="preserve">reasoning, logic, goals, methods and hypotheses (if any). According to </w:t>
      </w:r>
      <w:r w:rsidRPr="002C287D">
        <w:lastRenderedPageBreak/>
        <w:t xml:space="preserve">federal regulations, the IRB is required to review the </w:t>
      </w:r>
      <w:r w:rsidRPr="00417368">
        <w:t>scientific merit of proposals (45 CFR 46).</w:t>
      </w:r>
    </w:p>
    <w:p w14:paraId="427CB22B" w14:textId="77777777" w:rsidR="004B5D2D" w:rsidRDefault="004B5D2D" w:rsidP="006B71F2">
      <w:pPr>
        <w:pStyle w:val="BodyText"/>
      </w:pPr>
      <w:r w:rsidRPr="002C287D">
        <w:t>Scientific peer review of the study design, methods and scientific merit undertaken by a</w:t>
      </w:r>
      <w:r>
        <w:t xml:space="preserve"> </w:t>
      </w:r>
      <w:r w:rsidRPr="002C287D">
        <w:t>U</w:t>
      </w:r>
      <w:r>
        <w:t>NTH</w:t>
      </w:r>
      <w:r w:rsidRPr="002C287D">
        <w:t>SC department, school, center or institute outside of the investigators “home”</w:t>
      </w:r>
      <w:r>
        <w:t xml:space="preserve"> </w:t>
      </w:r>
      <w:r w:rsidRPr="002C287D">
        <w:t>department/school or by a federal agency is</w:t>
      </w:r>
      <w:r>
        <w:t>, of course, helpful, but not solely the standard by which merit is evaluated.</w:t>
      </w:r>
      <w:r w:rsidRPr="002C287D">
        <w:t xml:space="preserve"> </w:t>
      </w:r>
      <w:r>
        <w:t xml:space="preserve">Federal agency guidelines note that the final and definitive assessment of scientific merit regarding an IRB approval is the IRB itself, and that such a scientific review cannot be solely delegated to another body.  </w:t>
      </w:r>
    </w:p>
    <w:p w14:paraId="44CC0352" w14:textId="77777777" w:rsidR="004B5D2D" w:rsidRPr="002C287D" w:rsidRDefault="004B5D2D" w:rsidP="006B71F2">
      <w:pPr>
        <w:pStyle w:val="BodyText"/>
      </w:pPr>
      <w:r w:rsidRPr="002C287D">
        <w:t>The IRB reviews all studies to ensure that:</w:t>
      </w:r>
    </w:p>
    <w:p w14:paraId="61A8499D" w14:textId="77777777" w:rsidR="004B5D2D" w:rsidRPr="004C5D83" w:rsidRDefault="004B5D2D" w:rsidP="002677FC">
      <w:pPr>
        <w:pStyle w:val="SOPBullet-Usethis1"/>
      </w:pPr>
      <w:r w:rsidRPr="004C5D83">
        <w:t>The research uses procedures consistent with sound research design;</w:t>
      </w:r>
    </w:p>
    <w:p w14:paraId="101CEA4C" w14:textId="77777777" w:rsidR="004B5D2D" w:rsidRPr="004C5D83" w:rsidRDefault="004B5D2D" w:rsidP="002677FC">
      <w:pPr>
        <w:pStyle w:val="SOPBullet-Usethis1"/>
      </w:pPr>
      <w:r w:rsidRPr="004C5D83">
        <w:t>The research design could allow the proposed research question to be answered;</w:t>
      </w:r>
    </w:p>
    <w:p w14:paraId="40552C6B" w14:textId="77777777" w:rsidR="00DF49FD" w:rsidRDefault="004B5D2D" w:rsidP="002677FC">
      <w:pPr>
        <w:pStyle w:val="SOPBullet-Usethis1"/>
      </w:pPr>
      <w:r w:rsidRPr="004C5D83">
        <w:t xml:space="preserve">The </w:t>
      </w:r>
      <w:r w:rsidR="00414B95">
        <w:t xml:space="preserve">potential </w:t>
      </w:r>
      <w:r w:rsidRPr="004C5D83">
        <w:t>risk/benefit relationship is acceptable;</w:t>
      </w:r>
    </w:p>
    <w:p w14:paraId="1E95D14D" w14:textId="77777777" w:rsidR="00DF49FD" w:rsidRDefault="004B5D2D" w:rsidP="002677FC">
      <w:pPr>
        <w:pStyle w:val="SOPBullet-Usethis1"/>
      </w:pPr>
      <w:r w:rsidRPr="004C5D83">
        <w:t>The purpose and specific aims are stated clearly, are feasible, and the research will contribute to generalizable knowledge.</w:t>
      </w:r>
    </w:p>
    <w:p w14:paraId="748B34EF" w14:textId="77777777" w:rsidR="004B5D2D" w:rsidRPr="002C287D" w:rsidRDefault="004B5D2D" w:rsidP="006B71F2">
      <w:pPr>
        <w:pStyle w:val="BodyText"/>
      </w:pPr>
      <w:r w:rsidRPr="002C287D">
        <w:t>Experts agree that the IRB should approve only research that is both valid (can answer</w:t>
      </w:r>
      <w:r>
        <w:t xml:space="preserve"> the </w:t>
      </w:r>
      <w:r w:rsidRPr="002C287D">
        <w:t>question</w:t>
      </w:r>
      <w:r>
        <w:t>s</w:t>
      </w:r>
      <w:r w:rsidRPr="002C287D">
        <w:t xml:space="preserve"> posed) and of value. </w:t>
      </w:r>
      <w:r>
        <w:t xml:space="preserve">OPHS, on behalf of the </w:t>
      </w:r>
      <w:r w:rsidRPr="002C287D">
        <w:t>IRB</w:t>
      </w:r>
      <w:r>
        <w:t>,</w:t>
      </w:r>
      <w:r w:rsidRPr="002C287D">
        <w:t xml:space="preserve"> may request an expert consultant review a</w:t>
      </w:r>
      <w:r>
        <w:t xml:space="preserve"> </w:t>
      </w:r>
      <w:r w:rsidRPr="002C287D">
        <w:t>proposed research project or defer to scientific review committees in order to determine</w:t>
      </w:r>
      <w:r>
        <w:t xml:space="preserve"> </w:t>
      </w:r>
      <w:r w:rsidRPr="002C287D">
        <w:t>whether a study has sufficient scientific value (merit) and/or if a study design places</w:t>
      </w:r>
      <w:r>
        <w:t xml:space="preserve"> </w:t>
      </w:r>
      <w:r w:rsidRPr="002C287D">
        <w:t>subjects at unnecessary risk. Before the consultant reviews the study,</w:t>
      </w:r>
      <w:r>
        <w:t xml:space="preserve"> OPHS</w:t>
      </w:r>
      <w:r w:rsidRPr="002C287D">
        <w:t xml:space="preserve"> will</w:t>
      </w:r>
      <w:r>
        <w:t xml:space="preserve"> </w:t>
      </w:r>
      <w:r w:rsidRPr="002C287D">
        <w:t>confirm with the consultant(s) that there is no potential conflict of interest.</w:t>
      </w:r>
    </w:p>
    <w:p w14:paraId="1B7ABD59" w14:textId="77777777" w:rsidR="004B5D2D" w:rsidRPr="002C287D" w:rsidRDefault="004B5D2D" w:rsidP="006B71F2">
      <w:pPr>
        <w:pStyle w:val="Heading3"/>
      </w:pPr>
      <w:bookmarkStart w:id="198" w:name="_Toc77003438"/>
      <w:r w:rsidRPr="002C287D">
        <w:t>How the Investigator Can Help the IRB in its Scientific Review</w:t>
      </w:r>
      <w:bookmarkEnd w:id="198"/>
      <w:r w:rsidR="00792C26">
        <w:fldChar w:fldCharType="begin"/>
      </w:r>
      <w:r>
        <w:instrText>xe "</w:instrText>
      </w:r>
      <w:r w:rsidRPr="00F07C88">
        <w:instrText>How the Investigator Can Help the IRB in its Scientific Review</w:instrText>
      </w:r>
      <w:r>
        <w:instrText>"</w:instrText>
      </w:r>
      <w:r w:rsidR="00792C26">
        <w:fldChar w:fldCharType="end"/>
      </w:r>
    </w:p>
    <w:p w14:paraId="4EBEB102" w14:textId="77777777" w:rsidR="004B5D2D" w:rsidRDefault="004B5D2D" w:rsidP="006B71F2">
      <w:pPr>
        <w:pStyle w:val="BodyText"/>
      </w:pPr>
      <w:r>
        <w:t>To assist OPHS and the IRB to evaluate the scientific merit of a given protocol, the Principal Investigator, through the protocol application and synopsis, should do the following:</w:t>
      </w:r>
    </w:p>
    <w:p w14:paraId="049983FB" w14:textId="77777777" w:rsidR="004B5D2D" w:rsidRPr="004C5D83" w:rsidRDefault="004B5D2D" w:rsidP="002677FC">
      <w:pPr>
        <w:pStyle w:val="SOPBullet-Usethis1"/>
      </w:pPr>
      <w:r w:rsidRPr="004C5D83">
        <w:t xml:space="preserve">Write a clear, concise background and justification section </w:t>
      </w:r>
      <w:r>
        <w:t>in the</w:t>
      </w:r>
      <w:r w:rsidRPr="004C5D83">
        <w:t xml:space="preserve"> protocol.  Include discussions (with references) of why this research question is an important one to ask at this time in the understanding of the disease, condition, question or situation;</w:t>
      </w:r>
    </w:p>
    <w:p w14:paraId="1068D707" w14:textId="77777777" w:rsidR="004B5D2D" w:rsidRPr="004C5D83" w:rsidRDefault="004B5D2D" w:rsidP="002677FC">
      <w:pPr>
        <w:pStyle w:val="SOPBullet-Usethis1"/>
      </w:pPr>
      <w:r w:rsidRPr="004C5D83">
        <w:t xml:space="preserve">Write a clear, concise methods section of </w:t>
      </w:r>
      <w:r>
        <w:t>the</w:t>
      </w:r>
      <w:r w:rsidRPr="004C5D83">
        <w:t xml:space="preserve"> protocol, describing how the study question will be answered. Indicate </w:t>
      </w:r>
      <w:r>
        <w:t xml:space="preserve">how the data will be </w:t>
      </w:r>
      <w:r w:rsidRPr="004C5D83">
        <w:t>analyze</w:t>
      </w:r>
      <w:r>
        <w:t>d</w:t>
      </w:r>
      <w:r w:rsidRPr="004C5D83">
        <w:t xml:space="preserve"> to answer the study question. Justify the number of human subjects</w:t>
      </w:r>
      <w:r>
        <w:t xml:space="preserve"> that will be recruited </w:t>
      </w:r>
      <w:r w:rsidRPr="004C5D83">
        <w:t>in order to answer the study question;</w:t>
      </w:r>
    </w:p>
    <w:p w14:paraId="210DECC7" w14:textId="77777777" w:rsidR="00DF49FD" w:rsidRDefault="004B5D2D" w:rsidP="002677FC">
      <w:pPr>
        <w:pStyle w:val="SOPBullet-Usethis1"/>
      </w:pPr>
      <w:r w:rsidRPr="004C5D83">
        <w:t xml:space="preserve">Thoroughly describe what the risks, harms and benefits to subjects are. Honestly assess whether and how the benefits are reasonable in relation to the risks (Hint: a simple restatement that the benefits </w:t>
      </w:r>
      <w:r w:rsidRPr="004C5D83">
        <w:lastRenderedPageBreak/>
        <w:t>outweigh the risks is not adequate!).  Describe how subjects</w:t>
      </w:r>
      <w:r>
        <w:t xml:space="preserve"> will be monitored</w:t>
      </w:r>
      <w:r w:rsidRPr="004C5D83">
        <w:t xml:space="preserve"> to assure their safety and to be able to identify any harm that may occur. Include a description of</w:t>
      </w:r>
      <w:r>
        <w:t xml:space="preserve"> the</w:t>
      </w:r>
      <w:r w:rsidRPr="004C5D83">
        <w:t xml:space="preserve"> data safety and monitoring plan (if applicable);</w:t>
      </w:r>
    </w:p>
    <w:p w14:paraId="2E4161D7" w14:textId="77777777" w:rsidR="00DF49FD" w:rsidRDefault="004B5D2D" w:rsidP="002677FC">
      <w:pPr>
        <w:pStyle w:val="SOPBullet-Usethis1"/>
      </w:pPr>
      <w:r w:rsidRPr="004C5D83">
        <w:t xml:space="preserve">If </w:t>
      </w:r>
      <w:r>
        <w:t>the investigator</w:t>
      </w:r>
      <w:r w:rsidRPr="004C5D83">
        <w:t xml:space="preserve"> believes that the IRB is lacking in expertise in</w:t>
      </w:r>
      <w:r>
        <w:t xml:space="preserve"> a</w:t>
      </w:r>
      <w:r w:rsidRPr="004C5D83">
        <w:t xml:space="preserve"> particular topic area, </w:t>
      </w:r>
      <w:r>
        <w:t xml:space="preserve">he or she should </w:t>
      </w:r>
      <w:r w:rsidRPr="004C5D83">
        <w:t>consider becoming a member of the IRB or recommend the use of a consultant.</w:t>
      </w:r>
    </w:p>
    <w:p w14:paraId="1D533CE4" w14:textId="77777777" w:rsidR="004B5D2D" w:rsidRDefault="004B5D2D" w:rsidP="006B71F2">
      <w:pPr>
        <w:pStyle w:val="BodyText"/>
      </w:pPr>
      <w:r>
        <w:t>In general, if the principal investigator is concerned that the IRB may not be familiar with or aware of the special aspects of the proposed research activity, methodology, techniques, etc. it is the PIs responsibility to provide sufficient, clear and compelling information to advise and educate the Board in order for it to review and effectively evaluate the protocol.</w:t>
      </w:r>
    </w:p>
    <w:p w14:paraId="1D53AAC2" w14:textId="77777777" w:rsidR="004B5D2D" w:rsidRPr="00662055" w:rsidRDefault="004B5D2D" w:rsidP="00662055">
      <w:pPr>
        <w:pStyle w:val="Heading3"/>
      </w:pPr>
      <w:bookmarkStart w:id="199" w:name="_Toc77003439"/>
      <w:r w:rsidRPr="00662055">
        <w:t>Additional Considerations:</w:t>
      </w:r>
      <w:bookmarkEnd w:id="199"/>
    </w:p>
    <w:p w14:paraId="2DCA833C" w14:textId="77777777" w:rsidR="004B5D2D" w:rsidRPr="00662055" w:rsidRDefault="004B5D2D" w:rsidP="00662055">
      <w:pPr>
        <w:pStyle w:val="BodyText"/>
        <w:rPr>
          <w:b/>
          <w:bCs/>
          <w:i/>
          <w:iCs/>
        </w:rPr>
      </w:pPr>
      <w:r w:rsidRPr="00662055">
        <w:rPr>
          <w:b/>
          <w:bCs/>
          <w:i/>
          <w:iCs/>
        </w:rPr>
        <w:t>Use of Consultants</w:t>
      </w:r>
      <w:r w:rsidR="00792C26">
        <w:rPr>
          <w:b/>
          <w:bCs/>
          <w:i/>
          <w:iCs/>
        </w:rPr>
        <w:fldChar w:fldCharType="begin"/>
      </w:r>
      <w:r w:rsidRPr="00C96231">
        <w:instrText>xe "</w:instrText>
      </w:r>
      <w:r w:rsidRPr="00C96231">
        <w:rPr>
          <w:b/>
          <w:bCs/>
          <w:iCs/>
        </w:rPr>
        <w:instrText xml:space="preserve"> Consultants (use of)</w:instrText>
      </w:r>
      <w:r w:rsidRPr="00C96231">
        <w:instrText>"</w:instrText>
      </w:r>
      <w:r w:rsidR="00792C26">
        <w:rPr>
          <w:b/>
          <w:bCs/>
          <w:i/>
          <w:iCs/>
        </w:rPr>
        <w:fldChar w:fldCharType="end"/>
      </w:r>
    </w:p>
    <w:p w14:paraId="4D195576" w14:textId="77777777" w:rsidR="004B5D2D" w:rsidRDefault="004B5D2D" w:rsidP="006B71F2">
      <w:pPr>
        <w:pStyle w:val="BodyText"/>
        <w:sectPr w:rsidR="004B5D2D" w:rsidSect="002878FE">
          <w:type w:val="continuous"/>
          <w:pgSz w:w="12240" w:h="15840"/>
          <w:pgMar w:top="1440" w:right="1800" w:bottom="1440" w:left="1800" w:header="720" w:footer="720" w:gutter="0"/>
          <w:cols w:space="720"/>
          <w:docGrid w:linePitch="360"/>
        </w:sectPr>
      </w:pPr>
      <w:r w:rsidRPr="002C287D">
        <w:t>Consultants will be used for biomedical or social and behavioral research review when</w:t>
      </w:r>
      <w:r>
        <w:t xml:space="preserve"> </w:t>
      </w:r>
      <w:r w:rsidRPr="002C287D">
        <w:t xml:space="preserve">the </w:t>
      </w:r>
      <w:r>
        <w:t>B</w:t>
      </w:r>
      <w:r w:rsidRPr="002C287D">
        <w:t>oard lacks sufficient expertise in the area being researched and the risk level</w:t>
      </w:r>
      <w:r>
        <w:t xml:space="preserve"> </w:t>
      </w:r>
      <w:r w:rsidRPr="002C287D">
        <w:t>warrants it.</w:t>
      </w:r>
    </w:p>
    <w:p w14:paraId="23ACC698" w14:textId="77777777" w:rsidR="004B5D2D" w:rsidRDefault="004B5D2D" w:rsidP="00E65FAF">
      <w:pPr>
        <w:pStyle w:val="PartTitle"/>
        <w:framePr w:wrap="notBeside"/>
      </w:pPr>
      <w:r>
        <w:lastRenderedPageBreak/>
        <w:t>Chapter</w:t>
      </w:r>
    </w:p>
    <w:p w14:paraId="364B78A8" w14:textId="77777777" w:rsidR="004B5D2D" w:rsidRPr="00E65FAF" w:rsidRDefault="004B5D2D" w:rsidP="00E65FAF">
      <w:pPr>
        <w:pStyle w:val="PartLabel"/>
        <w:framePr w:wrap="notBeside"/>
      </w:pPr>
      <w:r>
        <w:t>6</w:t>
      </w:r>
    </w:p>
    <w:p w14:paraId="08608ACB" w14:textId="77777777" w:rsidR="004B5D2D" w:rsidRDefault="004B5D2D" w:rsidP="00662055">
      <w:pPr>
        <w:pStyle w:val="Heading1"/>
        <w:sectPr w:rsidR="004B5D2D" w:rsidSect="002878FE">
          <w:pgSz w:w="12240" w:h="15840"/>
          <w:pgMar w:top="1440" w:right="1800" w:bottom="1440" w:left="1800" w:header="720" w:footer="720" w:gutter="0"/>
          <w:cols w:space="720"/>
          <w:docGrid w:linePitch="360"/>
        </w:sectPr>
      </w:pPr>
    </w:p>
    <w:p w14:paraId="7AB94557" w14:textId="77777777" w:rsidR="004B5D2D" w:rsidRDefault="004B5D2D" w:rsidP="001F2CA1">
      <w:pPr>
        <w:pStyle w:val="Heading1"/>
        <w:spacing w:after="360"/>
        <w:ind w:left="1800" w:hanging="1800"/>
      </w:pPr>
      <w:bookmarkStart w:id="200" w:name="_Toc77003440"/>
      <w:r w:rsidRPr="00277CE8">
        <w:t xml:space="preserve">Chapter </w:t>
      </w:r>
      <w:r>
        <w:t>6: Submitting the Application to t</w:t>
      </w:r>
      <w:r w:rsidRPr="00C30015">
        <w:t>he IRB</w:t>
      </w:r>
      <w:r>
        <w:t xml:space="preserve">: </w:t>
      </w:r>
      <w:r w:rsidRPr="00C30015">
        <w:t>Forms</w:t>
      </w:r>
      <w:r>
        <w:t xml:space="preserve"> and Process</w:t>
      </w:r>
      <w:bookmarkEnd w:id="200"/>
    </w:p>
    <w:p w14:paraId="30A61244" w14:textId="77777777" w:rsidR="004B5D2D" w:rsidRPr="001F2CA1" w:rsidRDefault="004B5D2D" w:rsidP="001F2CA1">
      <w:pPr>
        <w:spacing w:after="240"/>
        <w:rPr>
          <w:rFonts w:ascii="Arial Black" w:hAnsi="Arial Black"/>
          <w:b/>
          <w:bCs/>
          <w:color w:val="000000"/>
          <w:spacing w:val="-10"/>
          <w:kern w:val="28"/>
          <w:sz w:val="22"/>
        </w:rPr>
      </w:pPr>
      <w:r>
        <w:rPr>
          <w:rFonts w:ascii="Arial Black" w:hAnsi="Arial Black"/>
          <w:b/>
          <w:bCs/>
          <w:color w:val="000000"/>
          <w:spacing w:val="-10"/>
          <w:kern w:val="28"/>
          <w:sz w:val="22"/>
        </w:rPr>
        <w:t>CHAPTER CONTENTS</w:t>
      </w:r>
    </w:p>
    <w:p w14:paraId="6E1797B0" w14:textId="77777777" w:rsidR="004B5D2D" w:rsidRPr="004D6037" w:rsidRDefault="004B5D2D" w:rsidP="002677FC">
      <w:pPr>
        <w:pStyle w:val="SOPBullet-Usethis1"/>
      </w:pPr>
      <w:r w:rsidRPr="004D6037">
        <w:t>New IRB Application (Exempt, Expedited, Full Board)</w:t>
      </w:r>
    </w:p>
    <w:p w14:paraId="1A2324BD" w14:textId="77777777" w:rsidR="004B5D2D" w:rsidRPr="004D6037" w:rsidRDefault="004B5D2D" w:rsidP="002677FC">
      <w:pPr>
        <w:pStyle w:val="SOPBullet-Usethis1"/>
      </w:pPr>
      <w:r w:rsidRPr="004D6037">
        <w:t>Just-in-Time Processing of Human Subject Protocols</w:t>
      </w:r>
    </w:p>
    <w:p w14:paraId="51452C6B" w14:textId="63FE5AD1" w:rsidR="00DF49FD" w:rsidRDefault="004B5D2D" w:rsidP="002677FC">
      <w:pPr>
        <w:pStyle w:val="SOPBullet-Usethis1"/>
      </w:pPr>
      <w:r w:rsidRPr="004D6037">
        <w:t>Progress Report (Continuing Review/Final Report</w:t>
      </w:r>
      <w:r w:rsidR="002677FC">
        <w:t>)</w:t>
      </w:r>
    </w:p>
    <w:p w14:paraId="65C5E2D4" w14:textId="77777777" w:rsidR="00DF49FD" w:rsidRDefault="004B5D2D" w:rsidP="002677FC">
      <w:pPr>
        <w:pStyle w:val="SOPBullet-Usethis1"/>
      </w:pPr>
      <w:r w:rsidRPr="004D6037">
        <w:t>Exempt Category Review</w:t>
      </w:r>
    </w:p>
    <w:p w14:paraId="739BD6AC" w14:textId="77777777" w:rsidR="00DF49FD" w:rsidRDefault="004B5D2D" w:rsidP="002677FC">
      <w:pPr>
        <w:pStyle w:val="SOPBullet-Usethis1"/>
      </w:pPr>
      <w:r w:rsidRPr="004D6037">
        <w:t>Application Processing</w:t>
      </w:r>
    </w:p>
    <w:p w14:paraId="3C8787C2" w14:textId="77777777" w:rsidR="00DF49FD" w:rsidRDefault="004B5D2D" w:rsidP="002677FC">
      <w:pPr>
        <w:pStyle w:val="SOPBullet-Usethis1"/>
      </w:pPr>
      <w:r w:rsidRPr="004D6037">
        <w:t xml:space="preserve">Communications from the IRB </w:t>
      </w:r>
    </w:p>
    <w:p w14:paraId="3670004F" w14:textId="77777777" w:rsidR="00DF49FD" w:rsidRDefault="004B5D2D" w:rsidP="002677FC">
      <w:pPr>
        <w:pStyle w:val="SOPBullet-Usethis1"/>
      </w:pPr>
      <w:r w:rsidRPr="004D6037">
        <w:t>Reporting in Writing-Findings and Actions to the Investigator and the Institution</w:t>
      </w:r>
    </w:p>
    <w:p w14:paraId="01C8A095" w14:textId="77777777" w:rsidR="00DF49FD" w:rsidRDefault="004B5D2D" w:rsidP="002677FC">
      <w:pPr>
        <w:pStyle w:val="SOPBullet-Usethis1"/>
      </w:pPr>
      <w:r w:rsidRPr="004D6037">
        <w:t>Limitations on IRB-Approved Studies</w:t>
      </w:r>
    </w:p>
    <w:p w14:paraId="08C52B5B" w14:textId="77777777" w:rsidR="00DF49FD" w:rsidRDefault="004B5D2D" w:rsidP="002677FC">
      <w:pPr>
        <w:pStyle w:val="SOPBullet-Usethis1"/>
      </w:pPr>
      <w:r w:rsidRPr="004D6037">
        <w:t>Appeal of IRB Decisions by the Investigator</w:t>
      </w:r>
    </w:p>
    <w:p w14:paraId="0F1CF085" w14:textId="77777777" w:rsidR="00DF49FD" w:rsidRDefault="004B5D2D" w:rsidP="002677FC">
      <w:pPr>
        <w:pStyle w:val="SOPBullet-Usethis1"/>
      </w:pPr>
      <w:r w:rsidRPr="004D6037">
        <w:t>Other Committees Within the University Reviewing Human Subjects Research</w:t>
      </w:r>
    </w:p>
    <w:p w14:paraId="6443DA19" w14:textId="77777777" w:rsidR="00DF49FD" w:rsidRDefault="004B5D2D" w:rsidP="002677FC">
      <w:pPr>
        <w:pStyle w:val="SOPBullet-Usethis1"/>
      </w:pPr>
      <w:r w:rsidRPr="004D6037">
        <w:t>Acceptance of IRB Approval From an Outside Institution</w:t>
      </w:r>
    </w:p>
    <w:p w14:paraId="1A12E017" w14:textId="77777777" w:rsidR="004B5D2D" w:rsidRPr="001F2CA1" w:rsidRDefault="004B5D2D" w:rsidP="001F2CA1">
      <w:pPr>
        <w:pStyle w:val="BodyText"/>
        <w:rPr>
          <w:b/>
          <w:bCs/>
          <w:i/>
          <w:iCs/>
        </w:rPr>
      </w:pPr>
      <w:r w:rsidRPr="001F2CA1">
        <w:rPr>
          <w:b/>
          <w:bCs/>
          <w:i/>
          <w:iCs/>
        </w:rPr>
        <w:t>Overview</w:t>
      </w:r>
    </w:p>
    <w:p w14:paraId="612B9CD5" w14:textId="77777777" w:rsidR="004B5D2D" w:rsidRPr="002C287D" w:rsidRDefault="004B5D2D" w:rsidP="00A27B74">
      <w:pPr>
        <w:pStyle w:val="BodyText"/>
      </w:pPr>
      <w:r w:rsidRPr="002C287D">
        <w:t>This chapter discusses the intricacies involved with the IRB application and process. It</w:t>
      </w:r>
      <w:r>
        <w:t xml:space="preserve"> </w:t>
      </w:r>
      <w:r w:rsidRPr="002C287D">
        <w:t>also explains the application process and the communications from the IRB to the</w:t>
      </w:r>
      <w:r>
        <w:t xml:space="preserve"> </w:t>
      </w:r>
      <w:r w:rsidRPr="002C287D">
        <w:t>investigators. It defines reviews by other university committees and the role of the</w:t>
      </w:r>
      <w:r>
        <w:t xml:space="preserve"> </w:t>
      </w:r>
      <w:r w:rsidRPr="002C287D">
        <w:t>investigator when applying for an IRB approval from an outside institution.</w:t>
      </w:r>
    </w:p>
    <w:p w14:paraId="612C8659" w14:textId="77777777" w:rsidR="004B5D2D" w:rsidRDefault="004B5D2D" w:rsidP="00A27B74">
      <w:pPr>
        <w:pStyle w:val="BodyText"/>
      </w:pPr>
      <w:r w:rsidRPr="002C287D">
        <w:lastRenderedPageBreak/>
        <w:t>The IRB expects the investigator to respond to all items on the IRB application. The</w:t>
      </w:r>
      <w:r>
        <w:t xml:space="preserve"> </w:t>
      </w:r>
      <w:r w:rsidRPr="002C287D">
        <w:t>application must provide sufficient detail to evaluate the study's purpose and/or</w:t>
      </w:r>
      <w:r>
        <w:t xml:space="preserve"> </w:t>
      </w:r>
      <w:r w:rsidRPr="002C287D">
        <w:t xml:space="preserve">procedures. </w:t>
      </w:r>
      <w:r>
        <w:t>OPHS</w:t>
      </w:r>
      <w:r w:rsidRPr="002C287D">
        <w:t xml:space="preserve"> staff </w:t>
      </w:r>
      <w:r>
        <w:t xml:space="preserve">are </w:t>
      </w:r>
      <w:r w:rsidRPr="002C287D">
        <w:t>available to respond to questions by e-mail or phone.</w:t>
      </w:r>
      <w:r>
        <w:t xml:space="preserve"> </w:t>
      </w:r>
      <w:r w:rsidRPr="002C287D">
        <w:t xml:space="preserve">Investigators with unique situations are encouraged to contact the </w:t>
      </w:r>
      <w:r>
        <w:t>OPHS and/or IRB Chairperson</w:t>
      </w:r>
      <w:r w:rsidRPr="002C287D">
        <w:t>. Upon request</w:t>
      </w:r>
      <w:r>
        <w:t xml:space="preserve"> and resources permitting</w:t>
      </w:r>
      <w:r w:rsidRPr="002C287D">
        <w:t>, the</w:t>
      </w:r>
      <w:r>
        <w:t xml:space="preserve"> OPHS</w:t>
      </w:r>
      <w:r w:rsidRPr="002C287D">
        <w:t xml:space="preserve"> </w:t>
      </w:r>
      <w:r>
        <w:t>will</w:t>
      </w:r>
      <w:r w:rsidRPr="002C287D">
        <w:t xml:space="preserve"> review applications and/or Informed Consent forms in the</w:t>
      </w:r>
      <w:r>
        <w:t xml:space="preserve"> </w:t>
      </w:r>
      <w:r w:rsidRPr="002C287D">
        <w:t xml:space="preserve">developmental stage, prior to actual submission. </w:t>
      </w:r>
    </w:p>
    <w:p w14:paraId="042ADE8D" w14:textId="77777777" w:rsidR="004B5D2D" w:rsidRDefault="004B5D2D" w:rsidP="00A27B74">
      <w:pPr>
        <w:pStyle w:val="BodyText"/>
      </w:pPr>
      <w:r>
        <w:t>NOTE:  Since IRB and OPHS forms are subject to change, often as a result of changes in regulations or federal guidance, please consult the UNTHSC OPHS web site for latest versions of these forms, along with related instructions and suggestions.</w:t>
      </w:r>
    </w:p>
    <w:p w14:paraId="7BA86F02" w14:textId="77777777" w:rsidR="004B5D2D" w:rsidRPr="00287536" w:rsidRDefault="004B5D2D" w:rsidP="00287536">
      <w:pPr>
        <w:pStyle w:val="BodyText"/>
        <w:sectPr w:rsidR="004B5D2D" w:rsidRPr="00287536" w:rsidSect="002878FE">
          <w:type w:val="continuous"/>
          <w:pgSz w:w="12240" w:h="15840"/>
          <w:pgMar w:top="1440" w:right="1800" w:bottom="1440" w:left="1800" w:header="720" w:footer="720" w:gutter="0"/>
          <w:cols w:space="720"/>
          <w:docGrid w:linePitch="360"/>
        </w:sectPr>
      </w:pPr>
    </w:p>
    <w:p w14:paraId="07B78AE1" w14:textId="77777777" w:rsidR="004B5D2D" w:rsidRDefault="004B5D2D" w:rsidP="00287536">
      <w:pPr>
        <w:pStyle w:val="Heading2"/>
      </w:pPr>
      <w:bookmarkStart w:id="201" w:name="_Toc77003441"/>
      <w:r>
        <w:t xml:space="preserve">6.1 </w:t>
      </w:r>
      <w:r w:rsidRPr="009C1CAF">
        <w:t>New Research Study Review Form (also known as the IRB Application</w:t>
      </w:r>
      <w:r w:rsidR="00792C26">
        <w:fldChar w:fldCharType="begin"/>
      </w:r>
      <w:r>
        <w:instrText>xe "</w:instrText>
      </w:r>
      <w:r w:rsidRPr="001F4B61">
        <w:instrText xml:space="preserve">New </w:instrText>
      </w:r>
      <w:r>
        <w:instrText>IRB Application"</w:instrText>
      </w:r>
      <w:r w:rsidR="00792C26">
        <w:fldChar w:fldCharType="end"/>
      </w:r>
      <w:r w:rsidRPr="009C1CAF">
        <w:t>):</w:t>
      </w:r>
      <w:bookmarkEnd w:id="201"/>
    </w:p>
    <w:p w14:paraId="275783A0" w14:textId="77777777" w:rsidR="004B5D2D" w:rsidRDefault="004B5D2D" w:rsidP="00A27B74">
      <w:pPr>
        <w:pStyle w:val="BodyText"/>
      </w:pPr>
      <w:r>
        <w:t xml:space="preserve">Investigators will complete an Exempt, Expedited, or Full Board IRB Application for each new protocol submission. </w:t>
      </w:r>
    </w:p>
    <w:p w14:paraId="63615934" w14:textId="77777777" w:rsidR="004B5D2D" w:rsidRPr="002C287D" w:rsidRDefault="004B5D2D" w:rsidP="00A27B74">
      <w:pPr>
        <w:pStyle w:val="BodyText"/>
      </w:pPr>
      <w:r>
        <w:t xml:space="preserve">Only </w:t>
      </w:r>
      <w:r w:rsidRPr="002C287D">
        <w:t>signed applications</w:t>
      </w:r>
      <w:r>
        <w:t xml:space="preserve"> will be accepted</w:t>
      </w:r>
      <w:r w:rsidRPr="002C287D">
        <w:t xml:space="preserve">. The application </w:t>
      </w:r>
      <w:r>
        <w:t xml:space="preserve">should </w:t>
      </w:r>
      <w:r w:rsidRPr="002C287D">
        <w:t>be signed by the</w:t>
      </w:r>
      <w:r>
        <w:t xml:space="preserve"> </w:t>
      </w:r>
      <w:r w:rsidRPr="002C287D">
        <w:t>Principal Investigator</w:t>
      </w:r>
      <w:r>
        <w:t xml:space="preserve">, the Student Investigator (s) (if relevant), and the Department Director (only if required by that department). </w:t>
      </w:r>
    </w:p>
    <w:p w14:paraId="28A8160E" w14:textId="77777777" w:rsidR="004B5D2D" w:rsidRPr="002C287D" w:rsidRDefault="004B5D2D" w:rsidP="00A27B74">
      <w:pPr>
        <w:pStyle w:val="BodyText"/>
      </w:pPr>
      <w:r w:rsidRPr="002C287D">
        <w:t>U</w:t>
      </w:r>
      <w:r>
        <w:t>NTH</w:t>
      </w:r>
      <w:r w:rsidRPr="002C287D">
        <w:t>SC student</w:t>
      </w:r>
      <w:r>
        <w:t xml:space="preserve"> investigators</w:t>
      </w:r>
      <w:r w:rsidRPr="002C287D">
        <w:t xml:space="preserve"> must </w:t>
      </w:r>
      <w:r>
        <w:t xml:space="preserve">designate a faculty member as the Principal Investigator for their </w:t>
      </w:r>
      <w:r w:rsidRPr="002C287D">
        <w:t>IRB application. The IRB will not honor the signature of anyone other than</w:t>
      </w:r>
      <w:r>
        <w:t xml:space="preserve"> </w:t>
      </w:r>
      <w:r w:rsidRPr="002C287D">
        <w:t>the authorized signers</w:t>
      </w:r>
      <w:r>
        <w:t xml:space="preserve"> (no “per” signatures)</w:t>
      </w:r>
      <w:r w:rsidRPr="002C287D">
        <w:t>.</w:t>
      </w:r>
    </w:p>
    <w:p w14:paraId="5362DBB8" w14:textId="77777777" w:rsidR="004B5D2D" w:rsidRPr="002C287D" w:rsidRDefault="004B5D2D" w:rsidP="00A27B74">
      <w:pPr>
        <w:pStyle w:val="BodyText"/>
      </w:pPr>
      <w:r w:rsidRPr="002C287D">
        <w:t>Investigators must carefully address each required item in the application. The</w:t>
      </w:r>
      <w:r>
        <w:t xml:space="preserve"> </w:t>
      </w:r>
      <w:r w:rsidRPr="002C287D">
        <w:t>application must be complete prior to submission.</w:t>
      </w:r>
    </w:p>
    <w:p w14:paraId="12940A5F" w14:textId="77777777" w:rsidR="004B5D2D" w:rsidRPr="002C287D" w:rsidRDefault="004B5D2D" w:rsidP="00A27B74">
      <w:pPr>
        <w:pStyle w:val="Heading3"/>
      </w:pPr>
      <w:bookmarkStart w:id="202" w:name="_Toc77003442"/>
      <w:r w:rsidRPr="002C287D">
        <w:t>Items Required by the IRB for a New Protocol</w:t>
      </w:r>
      <w:r>
        <w:t xml:space="preserve"> </w:t>
      </w:r>
      <w:r w:rsidRPr="002C287D">
        <w:t>Submission</w:t>
      </w:r>
      <w:bookmarkEnd w:id="202"/>
      <w:r w:rsidR="00792C26">
        <w:fldChar w:fldCharType="begin"/>
      </w:r>
      <w:r>
        <w:instrText>xe "</w:instrText>
      </w:r>
      <w:r w:rsidRPr="00B96575">
        <w:instrText xml:space="preserve">New </w:instrText>
      </w:r>
      <w:r>
        <w:instrText>IRB Application</w:instrText>
      </w:r>
      <w:r w:rsidRPr="00B96575">
        <w:instrText>:Items Required</w:instrText>
      </w:r>
      <w:r>
        <w:instrText>"</w:instrText>
      </w:r>
      <w:r w:rsidR="00792C26">
        <w:fldChar w:fldCharType="end"/>
      </w:r>
    </w:p>
    <w:p w14:paraId="545EA0E6" w14:textId="77777777" w:rsidR="004B5D2D" w:rsidRDefault="004B5D2D" w:rsidP="00BB71F5">
      <w:pPr>
        <w:pStyle w:val="ListNumber"/>
        <w:numPr>
          <w:ilvl w:val="0"/>
          <w:numId w:val="39"/>
        </w:numPr>
      </w:pPr>
      <w:r>
        <w:t>IRB application form (Exempt, Expedited, or Full Board depending upon the type of project);</w:t>
      </w:r>
    </w:p>
    <w:p w14:paraId="4D4F6ED8" w14:textId="77777777" w:rsidR="004B5D2D" w:rsidRDefault="004B5D2D" w:rsidP="00BB71F5">
      <w:pPr>
        <w:pStyle w:val="ListNumber"/>
        <w:numPr>
          <w:ilvl w:val="0"/>
          <w:numId w:val="9"/>
        </w:numPr>
      </w:pPr>
      <w:r>
        <w:t>Protocol synopsis (using UNTHSC format as described on the website) for Expedited and Full Board protocols;</w:t>
      </w:r>
    </w:p>
    <w:p w14:paraId="7B5C45C2" w14:textId="77777777" w:rsidR="004B5D2D" w:rsidRDefault="004B5D2D" w:rsidP="00BB71F5">
      <w:pPr>
        <w:pStyle w:val="ListNumber"/>
        <w:numPr>
          <w:ilvl w:val="0"/>
          <w:numId w:val="9"/>
        </w:numPr>
      </w:pPr>
      <w:r w:rsidRPr="002C287D">
        <w:t xml:space="preserve">Informed Consent or other </w:t>
      </w:r>
      <w:r>
        <w:t xml:space="preserve">consent documents (research statement, cover letter, oral consent script, etc) as appropriate. If using a ‘sponsor’s’ </w:t>
      </w:r>
      <w:r w:rsidRPr="002C287D">
        <w:t>template</w:t>
      </w:r>
      <w:r>
        <w:t xml:space="preserve"> for the </w:t>
      </w:r>
      <w:r w:rsidRPr="002C287D">
        <w:t>Informed Consent form</w:t>
      </w:r>
      <w:r>
        <w:t>, it</w:t>
      </w:r>
      <w:r w:rsidRPr="002C287D">
        <w:t xml:space="preserve"> should be modified to</w:t>
      </w:r>
      <w:r>
        <w:t xml:space="preserve"> </w:t>
      </w:r>
      <w:r w:rsidRPr="002C287D">
        <w:t xml:space="preserve">include </w:t>
      </w:r>
      <w:r>
        <w:t xml:space="preserve">UNTHSC’ </w:t>
      </w:r>
      <w:r w:rsidRPr="002C287D">
        <w:t xml:space="preserve">IRB informed consent </w:t>
      </w:r>
      <w:r>
        <w:t>standard</w:t>
      </w:r>
      <w:r w:rsidRPr="002C287D">
        <w:t xml:space="preserve"> language and headings</w:t>
      </w:r>
      <w:r>
        <w:t>;</w:t>
      </w:r>
    </w:p>
    <w:p w14:paraId="1DED15E5" w14:textId="77777777" w:rsidR="004B5D2D" w:rsidRPr="002C287D" w:rsidRDefault="004B5D2D" w:rsidP="00BB71F5">
      <w:pPr>
        <w:pStyle w:val="ListNumber"/>
        <w:numPr>
          <w:ilvl w:val="0"/>
          <w:numId w:val="9"/>
        </w:numPr>
      </w:pPr>
      <w:r>
        <w:t>A HIPAA Authorization for studies that involve protected health information (PHI)-see Section 9.8 for specific information;</w:t>
      </w:r>
    </w:p>
    <w:p w14:paraId="2B6DB3C1" w14:textId="77777777" w:rsidR="004B5D2D" w:rsidRDefault="004B5D2D" w:rsidP="00BB71F5">
      <w:pPr>
        <w:pStyle w:val="ListNumber"/>
        <w:numPr>
          <w:ilvl w:val="0"/>
          <w:numId w:val="9"/>
        </w:numPr>
      </w:pPr>
      <w:r>
        <w:lastRenderedPageBreak/>
        <w:t>When appropriate, a HIPAA Research Waiver form for research studies where it is not feasible to obtain Authorization from the research subjects (see Appendix C);</w:t>
      </w:r>
    </w:p>
    <w:p w14:paraId="2A95CA7B" w14:textId="77777777" w:rsidR="004B5D2D" w:rsidRDefault="004B5D2D" w:rsidP="00BB71F5">
      <w:pPr>
        <w:pStyle w:val="ListNumber"/>
        <w:numPr>
          <w:ilvl w:val="0"/>
          <w:numId w:val="9"/>
        </w:numPr>
      </w:pPr>
      <w:r>
        <w:t>When appropriate, a Waiver of Informed Consent form or Waiver of Documentation of Informed Consent form (see Appendix C);</w:t>
      </w:r>
    </w:p>
    <w:p w14:paraId="4F85A294" w14:textId="77777777" w:rsidR="004B5D2D" w:rsidRPr="002C287D" w:rsidRDefault="004B5D2D" w:rsidP="00BB71F5">
      <w:pPr>
        <w:pStyle w:val="ListNumber"/>
        <w:numPr>
          <w:ilvl w:val="0"/>
          <w:numId w:val="9"/>
        </w:numPr>
      </w:pPr>
      <w:r w:rsidRPr="002C287D">
        <w:t>Recruitment materials (including brochures, flyers, advertisements, audio tapes,</w:t>
      </w:r>
      <w:r>
        <w:t xml:space="preserve"> </w:t>
      </w:r>
      <w:r w:rsidRPr="002C287D">
        <w:t>video tapes, or letters to potential subjects) that will be used to inform people</w:t>
      </w:r>
      <w:r>
        <w:t xml:space="preserve"> </w:t>
      </w:r>
      <w:r w:rsidRPr="002C287D">
        <w:t>about the study.</w:t>
      </w:r>
    </w:p>
    <w:p w14:paraId="54BAF60F" w14:textId="77777777" w:rsidR="004B5D2D" w:rsidRDefault="004B5D2D" w:rsidP="00BB71F5">
      <w:pPr>
        <w:pStyle w:val="ListNumber"/>
        <w:numPr>
          <w:ilvl w:val="0"/>
          <w:numId w:val="9"/>
        </w:numPr>
      </w:pPr>
      <w:r w:rsidRPr="002C287D">
        <w:t>Questionnaires, survey instruments, stimuli, etc., that will be used in the study.</w:t>
      </w:r>
    </w:p>
    <w:p w14:paraId="237E85AD" w14:textId="77777777" w:rsidR="004B5D2D" w:rsidRDefault="004B5D2D" w:rsidP="00BB71F5">
      <w:pPr>
        <w:pStyle w:val="ListNumber"/>
        <w:numPr>
          <w:ilvl w:val="0"/>
          <w:numId w:val="9"/>
        </w:numPr>
      </w:pPr>
      <w:r w:rsidRPr="002C287D">
        <w:t>Other Items</w:t>
      </w:r>
      <w:r>
        <w:t xml:space="preserve"> such as p</w:t>
      </w:r>
      <w:r w:rsidRPr="002C287D">
        <w:t>hone and verbal scripts for situations that involve providing</w:t>
      </w:r>
      <w:r>
        <w:t xml:space="preserve"> </w:t>
      </w:r>
      <w:r w:rsidRPr="002C287D">
        <w:t>information to potential subjects via telephone or in person, as well as texts of emails</w:t>
      </w:r>
      <w:r>
        <w:t xml:space="preserve"> </w:t>
      </w:r>
      <w:r w:rsidRPr="002C287D">
        <w:t>or website postings.</w:t>
      </w:r>
    </w:p>
    <w:p w14:paraId="47DB0AB9" w14:textId="77777777" w:rsidR="004B5D2D" w:rsidRDefault="004B5D2D" w:rsidP="00BB71F5">
      <w:pPr>
        <w:pStyle w:val="ListNumber"/>
        <w:numPr>
          <w:ilvl w:val="0"/>
          <w:numId w:val="9"/>
        </w:numPr>
      </w:pPr>
      <w:r>
        <w:t>Signed Conflict of Interest Disclosures for each listed key personnel (Expedited and Full Board protocols only);</w:t>
      </w:r>
    </w:p>
    <w:p w14:paraId="393742FC" w14:textId="77777777" w:rsidR="004B5D2D" w:rsidRDefault="004B5D2D" w:rsidP="00BB71F5">
      <w:pPr>
        <w:pStyle w:val="ListNumber"/>
        <w:numPr>
          <w:ilvl w:val="0"/>
          <w:numId w:val="9"/>
        </w:numPr>
      </w:pPr>
      <w:r>
        <w:t>Verification of human subjects training for all key personnel: submit hard copies of certificates if evidence of such training is not already on file with OPHS;</w:t>
      </w:r>
    </w:p>
    <w:p w14:paraId="181186FB" w14:textId="77777777" w:rsidR="004B5D2D" w:rsidRDefault="004B5D2D" w:rsidP="00BB71F5">
      <w:pPr>
        <w:pStyle w:val="ListNumber"/>
        <w:numPr>
          <w:ilvl w:val="0"/>
          <w:numId w:val="9"/>
        </w:numPr>
      </w:pPr>
      <w:r>
        <w:t xml:space="preserve">A copy of the </w:t>
      </w:r>
      <w:r w:rsidRPr="002C287D">
        <w:t xml:space="preserve">complete </w:t>
      </w:r>
      <w:r w:rsidRPr="00F21766">
        <w:rPr>
          <w:u w:val="single"/>
        </w:rPr>
        <w:t>funding agency grant proposal</w:t>
      </w:r>
      <w:r w:rsidRPr="002C287D">
        <w:t>, including budget pages and appendices</w:t>
      </w:r>
      <w:r>
        <w:t xml:space="preserve"> (</w:t>
      </w:r>
      <w:r w:rsidRPr="002C287D">
        <w:t>if</w:t>
      </w:r>
      <w:r>
        <w:t xml:space="preserve"> </w:t>
      </w:r>
      <w:r w:rsidRPr="002C287D">
        <w:t>applicable</w:t>
      </w:r>
      <w:r>
        <w:t>); for clinical trials, attach a copy of the sponsor’s contract;</w:t>
      </w:r>
    </w:p>
    <w:p w14:paraId="7373FEF5" w14:textId="77777777" w:rsidR="004B5D2D" w:rsidRDefault="004B5D2D" w:rsidP="00BB71F5">
      <w:pPr>
        <w:pStyle w:val="ListNumber"/>
        <w:numPr>
          <w:ilvl w:val="0"/>
          <w:numId w:val="9"/>
        </w:numPr>
      </w:pPr>
      <w:r>
        <w:t>Investigator’s CV;</w:t>
      </w:r>
    </w:p>
    <w:p w14:paraId="4408EA8D" w14:textId="77777777" w:rsidR="004B5D2D" w:rsidRDefault="004B5D2D" w:rsidP="00BB71F5">
      <w:pPr>
        <w:pStyle w:val="ListNumber"/>
        <w:numPr>
          <w:ilvl w:val="0"/>
          <w:numId w:val="9"/>
        </w:numPr>
      </w:pPr>
      <w:r>
        <w:t xml:space="preserve">Other forms, such as a HIPAA Compliance Data Use Agreement, when applicable. </w:t>
      </w:r>
    </w:p>
    <w:p w14:paraId="251AEC48" w14:textId="77777777" w:rsidR="004B5D2D" w:rsidRDefault="004B5D2D" w:rsidP="00A27B74">
      <w:pPr>
        <w:pStyle w:val="Heading4"/>
      </w:pPr>
      <w:bookmarkStart w:id="203" w:name="_Toc77003443"/>
      <w:r>
        <w:t>For clinical trials:</w:t>
      </w:r>
      <w:bookmarkEnd w:id="203"/>
    </w:p>
    <w:p w14:paraId="14E73D75" w14:textId="77777777" w:rsidR="004B5D2D" w:rsidRPr="002C287D" w:rsidRDefault="004B5D2D" w:rsidP="002677FC">
      <w:pPr>
        <w:pStyle w:val="SOPBullet-Usethis1"/>
      </w:pPr>
      <w:r w:rsidRPr="002C287D">
        <w:t>Investigational Drug or Device Brochure. If the study involves an investigational</w:t>
      </w:r>
      <w:r>
        <w:t xml:space="preserve"> </w:t>
      </w:r>
      <w:r w:rsidRPr="002C287D">
        <w:t>drug or device, a copy of the investigator's brochure must be provided. If the</w:t>
      </w:r>
      <w:r>
        <w:t xml:space="preserve"> </w:t>
      </w:r>
      <w:r w:rsidRPr="002C287D">
        <w:t>study involves an investigational drug, include documentation of the</w:t>
      </w:r>
      <w:r>
        <w:t xml:space="preserve"> </w:t>
      </w:r>
      <w:r w:rsidRPr="002C287D">
        <w:t>Investigational New Drug (IND) number from the sponsor (if not indicated on the</w:t>
      </w:r>
      <w:r>
        <w:t xml:space="preserve"> </w:t>
      </w:r>
      <w:r w:rsidRPr="002C287D">
        <w:t>investigator's brochure or protocol), or, in the case of investigator-held INDs, a</w:t>
      </w:r>
      <w:r>
        <w:t xml:space="preserve"> </w:t>
      </w:r>
      <w:r w:rsidRPr="002C287D">
        <w:t>copy of the FDA letter that informed the PI of the IND number.</w:t>
      </w:r>
    </w:p>
    <w:p w14:paraId="062D66EE" w14:textId="77777777" w:rsidR="004B5D2D" w:rsidRDefault="004B5D2D" w:rsidP="002677FC">
      <w:pPr>
        <w:pStyle w:val="SOPBullet-Usethis1"/>
      </w:pPr>
      <w:r w:rsidRPr="002C287D">
        <w:t xml:space="preserve">The </w:t>
      </w:r>
      <w:r>
        <w:t>industry-</w:t>
      </w:r>
      <w:r w:rsidRPr="002C287D">
        <w:t>sponsor</w:t>
      </w:r>
      <w:r>
        <w:t>ed</w:t>
      </w:r>
      <w:r w:rsidRPr="002C287D">
        <w:t xml:space="preserve"> clinical</w:t>
      </w:r>
      <w:r>
        <w:t xml:space="preserve"> </w:t>
      </w:r>
      <w:r w:rsidRPr="002C287D">
        <w:t>protocol, or full protocol</w:t>
      </w:r>
      <w:r>
        <w:t xml:space="preserve"> (if applicable)</w:t>
      </w:r>
      <w:r w:rsidRPr="002C287D">
        <w:t>.</w:t>
      </w:r>
    </w:p>
    <w:p w14:paraId="16D27F7F" w14:textId="77777777" w:rsidR="004B5D2D" w:rsidRDefault="004B5D2D" w:rsidP="0060467F">
      <w:pPr>
        <w:pStyle w:val="Heading4"/>
      </w:pPr>
      <w:bookmarkStart w:id="204" w:name="_Toc77003444"/>
      <w:r>
        <w:lastRenderedPageBreak/>
        <w:t>For studies involving physicians or procedures requiring a physician:</w:t>
      </w:r>
      <w:bookmarkEnd w:id="204"/>
    </w:p>
    <w:p w14:paraId="2471E61B" w14:textId="77777777" w:rsidR="004B5D2D" w:rsidRPr="00F476D6" w:rsidRDefault="004B5D2D" w:rsidP="002677FC">
      <w:pPr>
        <w:pStyle w:val="SOPBullet-Usethis1"/>
      </w:pPr>
      <w:r w:rsidRPr="00F476D6">
        <w:t>A photocopy of the medical license of each participating physician (MD, DO, DPM, etc.)</w:t>
      </w:r>
    </w:p>
    <w:p w14:paraId="409571C6" w14:textId="77777777" w:rsidR="004B5D2D" w:rsidRPr="009C1CAF" w:rsidRDefault="004B5D2D" w:rsidP="00A27B74">
      <w:pPr>
        <w:pStyle w:val="Heading2"/>
      </w:pPr>
      <w:bookmarkStart w:id="205" w:name="_Toc77003445"/>
      <w:r>
        <w:t>6</w:t>
      </w:r>
      <w:r w:rsidRPr="009C1CAF">
        <w:t>.2 Processing of a NEW Application</w:t>
      </w:r>
      <w:bookmarkEnd w:id="205"/>
      <w:r w:rsidR="00792C26">
        <w:fldChar w:fldCharType="begin"/>
      </w:r>
      <w:r>
        <w:instrText>xe "</w:instrText>
      </w:r>
      <w:r w:rsidRPr="00BF5ACC">
        <w:instrText>Processing of a N</w:instrText>
      </w:r>
      <w:r>
        <w:instrText>ew</w:instrText>
      </w:r>
      <w:r w:rsidRPr="00BF5ACC">
        <w:instrText xml:space="preserve"> Application</w:instrText>
      </w:r>
      <w:r>
        <w:instrText>"</w:instrText>
      </w:r>
      <w:r w:rsidR="00792C26">
        <w:fldChar w:fldCharType="end"/>
      </w:r>
      <w:r w:rsidRPr="009C1CAF">
        <w:t xml:space="preserve"> </w:t>
      </w:r>
    </w:p>
    <w:p w14:paraId="403A9C36" w14:textId="77777777" w:rsidR="004B5D2D" w:rsidRPr="000C5C9C" w:rsidRDefault="004B5D2D" w:rsidP="00A27B74">
      <w:pPr>
        <w:pStyle w:val="Heading3"/>
      </w:pPr>
      <w:bookmarkStart w:id="206" w:name="_Toc77003446"/>
      <w:r w:rsidRPr="000C5C9C">
        <w:t>Screening IRB Applications and Investigator Responses</w:t>
      </w:r>
      <w:bookmarkEnd w:id="206"/>
      <w:r w:rsidR="00792C26">
        <w:fldChar w:fldCharType="begin"/>
      </w:r>
      <w:r>
        <w:instrText>xe "</w:instrText>
      </w:r>
      <w:r w:rsidRPr="00785C4B">
        <w:instrText xml:space="preserve"> New</w:instrText>
      </w:r>
      <w:r>
        <w:instrText xml:space="preserve"> IRB</w:instrText>
      </w:r>
      <w:r w:rsidRPr="00785C4B">
        <w:instrText xml:space="preserve"> Application:Screening IRB Applications</w:instrText>
      </w:r>
      <w:r>
        <w:instrText>"</w:instrText>
      </w:r>
      <w:r w:rsidR="00792C26">
        <w:fldChar w:fldCharType="end"/>
      </w:r>
    </w:p>
    <w:p w14:paraId="238790F2" w14:textId="77777777" w:rsidR="004B5D2D" w:rsidRDefault="004B5D2D" w:rsidP="00A27B74">
      <w:pPr>
        <w:pStyle w:val="BodyText"/>
      </w:pPr>
      <w:r w:rsidRPr="002C287D">
        <w:t xml:space="preserve">All IRB applications and investigator responses are screened by </w:t>
      </w:r>
      <w:r>
        <w:t>OPHS</w:t>
      </w:r>
      <w:r w:rsidRPr="002C287D">
        <w:t xml:space="preserve"> staff. If the</w:t>
      </w:r>
      <w:r>
        <w:t xml:space="preserve"> </w:t>
      </w:r>
      <w:r w:rsidRPr="002C287D">
        <w:t xml:space="preserve">application is incomplete it </w:t>
      </w:r>
      <w:r>
        <w:t xml:space="preserve">will be </w:t>
      </w:r>
      <w:r w:rsidRPr="002C287D">
        <w:t xml:space="preserve">returned to the </w:t>
      </w:r>
      <w:r>
        <w:t>Principal I</w:t>
      </w:r>
      <w:r w:rsidRPr="002C287D">
        <w:t>nvestigator, and/or additional information</w:t>
      </w:r>
      <w:r>
        <w:t xml:space="preserve"> will be</w:t>
      </w:r>
      <w:r w:rsidRPr="002C287D">
        <w:t xml:space="preserve"> requested via phone or e-mail. </w:t>
      </w:r>
      <w:r>
        <w:t xml:space="preserve"> </w:t>
      </w:r>
      <w:r w:rsidRPr="002C287D">
        <w:t>Investigator responses are reviewed for</w:t>
      </w:r>
      <w:r>
        <w:t xml:space="preserve"> </w:t>
      </w:r>
      <w:r w:rsidRPr="002C287D">
        <w:t xml:space="preserve">completeness and then forwarded </w:t>
      </w:r>
      <w:r>
        <w:t>to the appropriate person (see below)  for assignment for either</w:t>
      </w:r>
      <w:r w:rsidRPr="002C287D">
        <w:t xml:space="preserve"> full boar</w:t>
      </w:r>
      <w:r>
        <w:t xml:space="preserve">d review, </w:t>
      </w:r>
      <w:r w:rsidRPr="002C287D">
        <w:t>expedited</w:t>
      </w:r>
      <w:r>
        <w:t xml:space="preserve"> review, or exempt status</w:t>
      </w:r>
      <w:r w:rsidRPr="002C287D">
        <w:t>. Once the</w:t>
      </w:r>
      <w:r>
        <w:t xml:space="preserve"> </w:t>
      </w:r>
      <w:r w:rsidRPr="002C287D">
        <w:t>complete application is submitted, it is assigned an IRB number. The IRB number</w:t>
      </w:r>
      <w:r>
        <w:t xml:space="preserve"> </w:t>
      </w:r>
      <w:r w:rsidRPr="002C287D">
        <w:t xml:space="preserve">remains with the study until the study is closed. The IRB number </w:t>
      </w:r>
      <w:r>
        <w:t xml:space="preserve">should be used by both OPHS and the Investigator </w:t>
      </w:r>
      <w:r w:rsidRPr="002C287D">
        <w:t>on all</w:t>
      </w:r>
      <w:r>
        <w:t xml:space="preserve"> relevant protocol </w:t>
      </w:r>
      <w:r w:rsidRPr="002C287D">
        <w:t>correspondence.</w:t>
      </w:r>
    </w:p>
    <w:p w14:paraId="22D058C6" w14:textId="77777777" w:rsidR="004B5D2D" w:rsidRDefault="004B5D2D" w:rsidP="00170E70">
      <w:pPr>
        <w:pStyle w:val="Heading3"/>
      </w:pPr>
      <w:bookmarkStart w:id="207" w:name="_Toc77003447"/>
      <w:r>
        <w:t>Just-in-Time Processing of Human Subject Protocols</w:t>
      </w:r>
      <w:bookmarkEnd w:id="207"/>
    </w:p>
    <w:p w14:paraId="2DEA7AFF" w14:textId="77777777" w:rsidR="004B5D2D" w:rsidRPr="00CC78A5" w:rsidRDefault="004B5D2D" w:rsidP="00CC78A5">
      <w:pPr>
        <w:pStyle w:val="BodyText"/>
      </w:pPr>
      <w:r w:rsidRPr="00CC78A5">
        <w:t>Human subject research protocols do not need to be submitted for review until the project is likely to be activated. A significant percentage of planned research project protocols submitted to the OPHS and IRB end up never activating (internal funding insufficient, external grant application unfunded, research team changes focus, etc.).  Another group of protocols are reviewed, but the project might languish for months or years before it gets underway, if ever.  All of this generates substantial lost investigator and staff time and misallocation of scarce resources, particularly in a time of increased research activity and a need for thorough protocol review.</w:t>
      </w:r>
    </w:p>
    <w:p w14:paraId="177D6507" w14:textId="77777777" w:rsidR="004B5D2D" w:rsidRPr="00CC78A5" w:rsidRDefault="004B5D2D" w:rsidP="00CC78A5">
      <w:pPr>
        <w:pStyle w:val="BodyText"/>
      </w:pPr>
      <w:r w:rsidRPr="00CC78A5">
        <w:t> In order to meet these challenges, and to assure timely and effective review as required by federal regulations, the OPHS and IRB employ a “Just In Time” review system.  Many sponsors and funding agencies employ similar systems, in which they require verification of IRB review and approval only if that agency plans to fund the proposed research activity.  This “Just-In-Time” approach will also decrease investigators’ workloads and save time and resources of research teams, since applications for IRB review will be needed only when there is a high likelihood of funding and/or project initiation.</w:t>
      </w:r>
    </w:p>
    <w:p w14:paraId="40996F98" w14:textId="77777777" w:rsidR="004B5D2D" w:rsidRPr="00051EAC" w:rsidRDefault="004B5D2D" w:rsidP="00CC78A5">
      <w:pPr>
        <w:pStyle w:val="BodyText"/>
        <w:rPr>
          <w:b/>
          <w:i/>
          <w:szCs w:val="24"/>
        </w:rPr>
      </w:pPr>
      <w:r>
        <w:rPr>
          <w:szCs w:val="24"/>
        </w:rPr>
        <w:t>F</w:t>
      </w:r>
      <w:r w:rsidRPr="00051EAC">
        <w:rPr>
          <w:szCs w:val="24"/>
        </w:rPr>
        <w:t xml:space="preserve">or EXTERNALLY funded projects (sponsored by NIH, NSF, CDC, ED, DOE, pharmaceutical or device company clinical trials, etc.): </w:t>
      </w:r>
      <w:r w:rsidRPr="00051EAC">
        <w:rPr>
          <w:i/>
          <w:szCs w:val="24"/>
        </w:rPr>
        <w:t xml:space="preserve">Full Board Protocols will be reviewed ONLY when the Principal Investigator provides the following documentation (Note that </w:t>
      </w:r>
      <w:r w:rsidRPr="00051EAC">
        <w:rPr>
          <w:b/>
          <w:i/>
          <w:szCs w:val="24"/>
        </w:rPr>
        <w:t>protocols lacking this information will be returned without review):</w:t>
      </w:r>
    </w:p>
    <w:p w14:paraId="595B00F2" w14:textId="77777777" w:rsidR="004B5D2D" w:rsidRPr="00051EAC" w:rsidRDefault="004B5D2D" w:rsidP="002677FC">
      <w:pPr>
        <w:pStyle w:val="SOPBullet-Usethis1"/>
        <w:rPr>
          <w:rFonts w:ascii="Tahoma" w:hAnsi="Tahoma" w:cs="Tahoma"/>
        </w:rPr>
      </w:pPr>
      <w:r w:rsidRPr="00051EAC">
        <w:rPr>
          <w:i/>
        </w:rPr>
        <w:t>Notification from the funding agency (usually an official agency document) indicating that funding is likely or imminent</w:t>
      </w:r>
      <w:r w:rsidRPr="00051EAC">
        <w:rPr>
          <w:b/>
        </w:rPr>
        <w:t>.</w:t>
      </w:r>
      <w:r w:rsidRPr="00051EAC">
        <w:t xml:space="preserve">  Typically this involves a summary score from the review panel or program officer indicating a high probability of funding to initiate the project, a request </w:t>
      </w:r>
      <w:r w:rsidRPr="00051EAC">
        <w:lastRenderedPageBreak/>
        <w:t>for a just-in-time process to begin, or a signed contract authorizing the project.</w:t>
      </w:r>
    </w:p>
    <w:p w14:paraId="13401EE1" w14:textId="77777777" w:rsidR="004B5D2D" w:rsidRPr="00051EAC" w:rsidRDefault="004B5D2D" w:rsidP="00051EAC">
      <w:pPr>
        <w:tabs>
          <w:tab w:val="num" w:pos="720"/>
        </w:tabs>
        <w:rPr>
          <w:rFonts w:ascii="Tahoma" w:hAnsi="Tahoma" w:cs="Tahoma"/>
          <w:sz w:val="24"/>
          <w:szCs w:val="24"/>
        </w:rPr>
      </w:pPr>
      <w:r w:rsidRPr="00051EAC">
        <w:rPr>
          <w:rFonts w:ascii="Tahoma" w:hAnsi="Tahoma" w:cs="Tahoma"/>
          <w:sz w:val="24"/>
          <w:szCs w:val="24"/>
        </w:rPr>
        <w:t> </w:t>
      </w:r>
    </w:p>
    <w:p w14:paraId="1DED64D9" w14:textId="77777777" w:rsidR="004B5D2D" w:rsidRPr="00051EAC" w:rsidRDefault="004B5D2D" w:rsidP="002677FC">
      <w:pPr>
        <w:pStyle w:val="SOPBullet-Usethis1"/>
        <w:rPr>
          <w:rFonts w:ascii="Tahoma" w:hAnsi="Tahoma" w:cs="Tahoma"/>
        </w:rPr>
      </w:pPr>
      <w:r w:rsidRPr="00051EAC">
        <w:t xml:space="preserve">Some agencies, foundations or sponsors require IRB approval at the time of proposal submission.  In those cases, an application for IRB review must include </w:t>
      </w:r>
      <w:r w:rsidRPr="00051EAC">
        <w:rPr>
          <w:i/>
        </w:rPr>
        <w:t>documentation from that sponsor clearly stating the sponsor’s requirement that IRB approval must be obtained before submission of the proposal.</w:t>
      </w:r>
      <w:r w:rsidRPr="00051EAC">
        <w:rPr>
          <w:b/>
        </w:rPr>
        <w:t xml:space="preserve">  </w:t>
      </w:r>
      <w:r w:rsidRPr="00051EAC">
        <w:t xml:space="preserve">Typically this would be stated in the sponsor’s guidelines, website, or other published information.  Email statements or other personal correspondence is insufficient documentation of this requirement. </w:t>
      </w:r>
    </w:p>
    <w:p w14:paraId="37429AC5" w14:textId="77777777" w:rsidR="004B5D2D" w:rsidRPr="00051EAC" w:rsidRDefault="004B5D2D" w:rsidP="002677FC">
      <w:pPr>
        <w:pStyle w:val="SOPBullet-Usethis1"/>
        <w:rPr>
          <w:rFonts w:ascii="Tahoma" w:hAnsi="Tahoma" w:cs="Tahoma"/>
        </w:rPr>
      </w:pPr>
      <w:r w:rsidRPr="00051EAC">
        <w:rPr>
          <w:i/>
        </w:rPr>
        <w:t>Clinical Trials protocol applications</w:t>
      </w:r>
      <w:r w:rsidRPr="00051EAC">
        <w:t xml:space="preserve"> for review (those that are not funded through federal agencies) should provide a </w:t>
      </w:r>
      <w:r w:rsidRPr="00051EAC">
        <w:rPr>
          <w:i/>
        </w:rPr>
        <w:t>copy of the contract cover sheet indicating projected start date</w:t>
      </w:r>
      <w:r w:rsidRPr="00051EAC">
        <w:t xml:space="preserve"> for the proposed trial activity.</w:t>
      </w:r>
    </w:p>
    <w:p w14:paraId="11384B6A" w14:textId="77777777" w:rsidR="004B5D2D" w:rsidRPr="00051EAC" w:rsidRDefault="004B5D2D" w:rsidP="00CC78A5">
      <w:pPr>
        <w:pStyle w:val="BodyText"/>
      </w:pPr>
      <w:r w:rsidRPr="00051EAC">
        <w:t xml:space="preserve">Currently, the IRB meets once per month.  A properly prepared and documented application and protocol can be effectively approved </w:t>
      </w:r>
      <w:r>
        <w:t>promptly and in time</w:t>
      </w:r>
      <w:r w:rsidRPr="00051EAC">
        <w:t xml:space="preserve"> to meet funding or sponsoring agency requirements.  </w:t>
      </w:r>
    </w:p>
    <w:p w14:paraId="37B1DECD" w14:textId="77777777" w:rsidR="004B5D2D" w:rsidRPr="00051EAC" w:rsidRDefault="004B5D2D" w:rsidP="00CC78A5">
      <w:pPr>
        <w:pStyle w:val="BodyText"/>
        <w:rPr>
          <w:b/>
        </w:rPr>
      </w:pPr>
      <w:r w:rsidRPr="00051EAC">
        <w:rPr>
          <w:b/>
        </w:rPr>
        <w:t>For NON-EXTERNALLY funded projects (UNTHSC internal funding sources, investigator-initiated non-funded research, etc.):</w:t>
      </w:r>
    </w:p>
    <w:p w14:paraId="3DBD2847" w14:textId="77777777" w:rsidR="004B5D2D" w:rsidRPr="00051EAC" w:rsidRDefault="004B5D2D" w:rsidP="002677FC">
      <w:pPr>
        <w:pStyle w:val="SOPBullet-Usethis1"/>
      </w:pPr>
      <w:r w:rsidRPr="00051EAC">
        <w:t xml:space="preserve">Investigators are encouraged to submit applications for IRB review </w:t>
      </w:r>
      <w:r w:rsidRPr="00051EAC">
        <w:rPr>
          <w:i/>
        </w:rPr>
        <w:t>only when there is a high likelihood of the project beginning</w:t>
      </w:r>
      <w:r w:rsidRPr="00051EAC">
        <w:t xml:space="preserve"> soon after IRB review and approval.  OPHS and the IRB work to provide timely and effective reviews of all application and protocols, so there is no need to “bank” or initiate IRB reviews for projects planned for the distant future.    </w:t>
      </w:r>
    </w:p>
    <w:p w14:paraId="1CBF026A" w14:textId="77777777" w:rsidR="004B5D2D" w:rsidRPr="000C5C9C" w:rsidRDefault="004B5D2D" w:rsidP="00A27B74">
      <w:pPr>
        <w:pStyle w:val="Heading3"/>
      </w:pPr>
      <w:bookmarkStart w:id="208" w:name="_Toc77003448"/>
      <w:r w:rsidRPr="000C5C9C">
        <w:t>IRB Review</w:t>
      </w:r>
      <w:bookmarkEnd w:id="208"/>
      <w:r w:rsidR="00792C26">
        <w:fldChar w:fldCharType="begin"/>
      </w:r>
      <w:r>
        <w:instrText>xe "</w:instrText>
      </w:r>
      <w:r w:rsidRPr="00BA1B64">
        <w:instrText xml:space="preserve"> New </w:instrText>
      </w:r>
      <w:r>
        <w:instrText xml:space="preserve">IRB </w:instrText>
      </w:r>
      <w:r w:rsidRPr="00BA1B64">
        <w:instrText>Application:IRB Review</w:instrText>
      </w:r>
      <w:r>
        <w:instrText>"</w:instrText>
      </w:r>
      <w:r w:rsidR="00792C26">
        <w:fldChar w:fldCharType="end"/>
      </w:r>
    </w:p>
    <w:p w14:paraId="66CC4F15" w14:textId="77777777" w:rsidR="004B5D2D" w:rsidRPr="002C287D" w:rsidRDefault="004B5D2D" w:rsidP="00A27B74">
      <w:pPr>
        <w:pStyle w:val="BodyText"/>
      </w:pPr>
      <w:r w:rsidRPr="002C287D">
        <w:t xml:space="preserve">The IRB Chair, Vice Chair, </w:t>
      </w:r>
      <w:r>
        <w:t xml:space="preserve">or </w:t>
      </w:r>
      <w:r w:rsidRPr="002C287D">
        <w:t>Director</w:t>
      </w:r>
      <w:r>
        <w:t xml:space="preserve"> of OPHS</w:t>
      </w:r>
      <w:r w:rsidRPr="002C287D">
        <w:t>, or designee determines whether the project is</w:t>
      </w:r>
      <w:r>
        <w:t xml:space="preserve"> </w:t>
      </w:r>
      <w:r w:rsidRPr="002C287D">
        <w:t xml:space="preserve">eligible for </w:t>
      </w:r>
      <w:r>
        <w:t>e</w:t>
      </w:r>
      <w:r w:rsidRPr="002C287D">
        <w:t>xempt status (</w:t>
      </w:r>
      <w:r>
        <w:t>OPHS</w:t>
      </w:r>
      <w:r w:rsidRPr="002C287D">
        <w:t xml:space="preserve"> staff may also make this determination</w:t>
      </w:r>
      <w:r>
        <w:t xml:space="preserve"> with confirmation by the IRB Chair, Vice Chair or designee</w:t>
      </w:r>
      <w:r w:rsidRPr="002C287D">
        <w:t xml:space="preserve">), </w:t>
      </w:r>
      <w:r>
        <w:t>e</w:t>
      </w:r>
      <w:r w:rsidRPr="002C287D">
        <w:t>xpedited</w:t>
      </w:r>
      <w:r>
        <w:t xml:space="preserve"> r</w:t>
      </w:r>
      <w:r w:rsidRPr="002C287D">
        <w:t xml:space="preserve">eview, or requires </w:t>
      </w:r>
      <w:r>
        <w:t>f</w:t>
      </w:r>
      <w:r w:rsidRPr="002C287D">
        <w:t xml:space="preserve">ull </w:t>
      </w:r>
      <w:r>
        <w:t>b</w:t>
      </w:r>
      <w:r w:rsidRPr="002C287D">
        <w:t xml:space="preserve">oard </w:t>
      </w:r>
      <w:r>
        <w:t>r</w:t>
      </w:r>
      <w:r w:rsidRPr="002C287D">
        <w:t>eview. If exempt or expedited review is appropriate, the</w:t>
      </w:r>
      <w:r>
        <w:t xml:space="preserve"> IRB </w:t>
      </w:r>
      <w:r w:rsidRPr="002C287D">
        <w:t xml:space="preserve">Chair, Vice Chair, </w:t>
      </w:r>
      <w:r>
        <w:t xml:space="preserve">or OPHS </w:t>
      </w:r>
      <w:r w:rsidRPr="002C287D">
        <w:t xml:space="preserve">Director, designee, or </w:t>
      </w:r>
      <w:r>
        <w:t xml:space="preserve">OPHS </w:t>
      </w:r>
      <w:r w:rsidRPr="002C287D">
        <w:t>staff may request additional</w:t>
      </w:r>
      <w:r>
        <w:t xml:space="preserve"> </w:t>
      </w:r>
      <w:r w:rsidRPr="002C287D">
        <w:t xml:space="preserve">clarification or materials </w:t>
      </w:r>
      <w:r>
        <w:t>in order to determine</w:t>
      </w:r>
      <w:r w:rsidRPr="002C287D">
        <w:t xml:space="preserve"> final approval.</w:t>
      </w:r>
    </w:p>
    <w:p w14:paraId="4702C9C5" w14:textId="77777777" w:rsidR="004B5D2D" w:rsidRPr="002C287D" w:rsidRDefault="004B5D2D" w:rsidP="00A27B74">
      <w:pPr>
        <w:pStyle w:val="BodyText"/>
      </w:pPr>
      <w:r w:rsidRPr="002C287D">
        <w:t xml:space="preserve">All new and previously considered </w:t>
      </w:r>
      <w:r>
        <w:t>(</w:t>
      </w:r>
      <w:r w:rsidRPr="002C287D">
        <w:t>but not</w:t>
      </w:r>
      <w:r>
        <w:t xml:space="preserve"> yet </w:t>
      </w:r>
      <w:r w:rsidRPr="002C287D">
        <w:t>approved</w:t>
      </w:r>
      <w:r>
        <w:t>)</w:t>
      </w:r>
      <w:r w:rsidRPr="002C287D">
        <w:t xml:space="preserve"> proposals submitted to </w:t>
      </w:r>
      <w:r>
        <w:t>OPHS</w:t>
      </w:r>
      <w:r w:rsidRPr="002C287D">
        <w:t xml:space="preserve"> that</w:t>
      </w:r>
      <w:r>
        <w:t xml:space="preserve"> </w:t>
      </w:r>
      <w:r w:rsidRPr="002C287D">
        <w:t>are neither exempt nor eligible for expedited review will undergo full board review by a</w:t>
      </w:r>
      <w:r>
        <w:t xml:space="preserve"> </w:t>
      </w:r>
      <w:r w:rsidRPr="002C287D">
        <w:t xml:space="preserve">quorum of members at a fully convened meeting. </w:t>
      </w:r>
      <w:r>
        <w:t xml:space="preserve">Any </w:t>
      </w:r>
      <w:r w:rsidRPr="002C287D">
        <w:t>IRB member</w:t>
      </w:r>
      <w:r>
        <w:t xml:space="preserve"> with a conflict of interest on that protocol </w:t>
      </w:r>
      <w:r w:rsidRPr="002C287D">
        <w:t>will leave</w:t>
      </w:r>
      <w:r>
        <w:t xml:space="preserve"> </w:t>
      </w:r>
      <w:r w:rsidRPr="002C287D">
        <w:t xml:space="preserve">the room prior to </w:t>
      </w:r>
      <w:r>
        <w:t xml:space="preserve">any </w:t>
      </w:r>
      <w:r w:rsidRPr="002C287D">
        <w:t>discussion and vote o</w:t>
      </w:r>
      <w:r>
        <w:t>n that</w:t>
      </w:r>
      <w:r w:rsidRPr="002C287D">
        <w:t xml:space="preserve"> proposal. If the </w:t>
      </w:r>
      <w:r w:rsidRPr="002C287D">
        <w:lastRenderedPageBreak/>
        <w:t xml:space="preserve">remaining IRB </w:t>
      </w:r>
      <w:r>
        <w:t>members</w:t>
      </w:r>
      <w:r w:rsidRPr="002C287D">
        <w:t xml:space="preserve"> ha</w:t>
      </w:r>
      <w:r>
        <w:t>ve</w:t>
      </w:r>
      <w:r w:rsidRPr="002C287D">
        <w:t xml:space="preserve"> a question, the </w:t>
      </w:r>
      <w:r>
        <w:t xml:space="preserve">IRB </w:t>
      </w:r>
      <w:r w:rsidRPr="002C287D">
        <w:t>member/alternate with the</w:t>
      </w:r>
      <w:r>
        <w:t xml:space="preserve"> </w:t>
      </w:r>
      <w:r w:rsidRPr="002C287D">
        <w:t>conflict of interest may be invited to return to answer a question, but then must again</w:t>
      </w:r>
      <w:r>
        <w:t xml:space="preserve"> </w:t>
      </w:r>
      <w:r w:rsidRPr="002C287D">
        <w:t>leave prior to further deliberation and the committee vote.</w:t>
      </w:r>
    </w:p>
    <w:p w14:paraId="51036F0B" w14:textId="77777777" w:rsidR="004B5D2D" w:rsidRPr="002C287D" w:rsidRDefault="004B5D2D" w:rsidP="00A27B74">
      <w:pPr>
        <w:pStyle w:val="BodyText"/>
      </w:pPr>
      <w:r w:rsidRPr="002C287D">
        <w:t>If the IRB invites an investigator to a committee meeting to address questions, the</w:t>
      </w:r>
      <w:r>
        <w:t xml:space="preserve"> </w:t>
      </w:r>
      <w:r w:rsidRPr="002C287D">
        <w:t>investigator will address the questions and then leave the room before the committee</w:t>
      </w:r>
      <w:r>
        <w:t xml:space="preserve"> </w:t>
      </w:r>
      <w:r w:rsidRPr="002C287D">
        <w:t>continues its discussion, deliberation and vote.</w:t>
      </w:r>
    </w:p>
    <w:p w14:paraId="0BC7E918" w14:textId="77777777" w:rsidR="004B5D2D" w:rsidRPr="000C5C9C" w:rsidRDefault="004B5D2D" w:rsidP="00A27B74">
      <w:pPr>
        <w:pStyle w:val="Heading3"/>
      </w:pPr>
      <w:bookmarkStart w:id="209" w:name="_Toc77003449"/>
      <w:r w:rsidRPr="000C5C9C">
        <w:t>Required Revisions by the IRB Prior to Final Approval</w:t>
      </w:r>
      <w:bookmarkEnd w:id="209"/>
      <w:r w:rsidR="00792C26">
        <w:fldChar w:fldCharType="begin"/>
      </w:r>
      <w:r>
        <w:instrText>xe "</w:instrText>
      </w:r>
      <w:r w:rsidRPr="004572E5">
        <w:instrText>New IRB Application:Required Revisions</w:instrText>
      </w:r>
      <w:r>
        <w:instrText>"</w:instrText>
      </w:r>
      <w:r w:rsidR="00792C26">
        <w:fldChar w:fldCharType="end"/>
      </w:r>
    </w:p>
    <w:p w14:paraId="0F45E702" w14:textId="77777777" w:rsidR="004B5D2D" w:rsidRDefault="004B5D2D" w:rsidP="00A27B74">
      <w:pPr>
        <w:pStyle w:val="BodyText"/>
      </w:pPr>
      <w:r w:rsidRPr="002C287D">
        <w:t>For studies that are classified as exempt or expedited, the investigator must satisfactorily</w:t>
      </w:r>
      <w:r>
        <w:t xml:space="preserve"> </w:t>
      </w:r>
      <w:r w:rsidRPr="002C287D">
        <w:t>respond to all requests from the Chair, Vice Chair, Director (</w:t>
      </w:r>
      <w:r>
        <w:t>OPHS</w:t>
      </w:r>
      <w:r w:rsidRPr="002C287D">
        <w:t xml:space="preserve">) or IRB designee. </w:t>
      </w:r>
      <w:r>
        <w:t xml:space="preserve"> </w:t>
      </w:r>
      <w:r w:rsidRPr="002C287D">
        <w:t>If</w:t>
      </w:r>
      <w:r>
        <w:t xml:space="preserve"> </w:t>
      </w:r>
      <w:r w:rsidRPr="002C287D">
        <w:t>the reviewer and the investigator cannot agree on the changes required to secure</w:t>
      </w:r>
      <w:r>
        <w:t xml:space="preserve"> </w:t>
      </w:r>
      <w:r w:rsidRPr="002C287D">
        <w:t>approval, the application is sent to a convened IRB for review. The Chair, Vice Chair,</w:t>
      </w:r>
      <w:r>
        <w:t xml:space="preserve"> </w:t>
      </w:r>
      <w:r w:rsidRPr="002C287D">
        <w:t>and/or IRB designee may approve projects as submitted or require</w:t>
      </w:r>
      <w:r>
        <w:t xml:space="preserve"> </w:t>
      </w:r>
      <w:r w:rsidRPr="002C287D">
        <w:t>modifications prior to approval. When the Chair, Vice Chair, and/or</w:t>
      </w:r>
      <w:r>
        <w:t xml:space="preserve"> </w:t>
      </w:r>
      <w:r w:rsidRPr="002C287D">
        <w:t>IRB designee determines the study is procedurally sound and all requested revisions have</w:t>
      </w:r>
      <w:r>
        <w:t xml:space="preserve"> </w:t>
      </w:r>
      <w:r w:rsidRPr="002C287D">
        <w:t>been made, they approve the project</w:t>
      </w:r>
      <w:r>
        <w:t>.</w:t>
      </w:r>
    </w:p>
    <w:p w14:paraId="07BBEE6E" w14:textId="77777777" w:rsidR="004B5D2D" w:rsidRDefault="004B5D2D" w:rsidP="00A27B74">
      <w:pPr>
        <w:pStyle w:val="BodyText"/>
      </w:pPr>
      <w:r>
        <w:t>If the project is Exempt, a letter of approval declaring that protocol is Exempt from IRB review is sent to the Investigator by OPHS staff after consultation with the IRB Chair, Vice Chair or OPHS Director or designee.</w:t>
      </w:r>
    </w:p>
    <w:p w14:paraId="4FB69600" w14:textId="77777777" w:rsidR="004B5D2D" w:rsidRDefault="004B5D2D" w:rsidP="00A27B74">
      <w:pPr>
        <w:pStyle w:val="BodyText"/>
      </w:pPr>
      <w:r>
        <w:t>If the protocol meets criteria and is approved under Expedited Review, t</w:t>
      </w:r>
      <w:r w:rsidRPr="002C287D">
        <w:t>he Chair, Vice Chair, and/or IRB</w:t>
      </w:r>
      <w:r>
        <w:t xml:space="preserve"> </w:t>
      </w:r>
      <w:r w:rsidRPr="002C287D">
        <w:t xml:space="preserve">designee </w:t>
      </w:r>
      <w:r>
        <w:t>will certify the project as such, send a Board Action and letter of approval to the PI and indicate the approval period and need for Continuing Review.</w:t>
      </w:r>
    </w:p>
    <w:p w14:paraId="2AA56601" w14:textId="77777777" w:rsidR="004B5D2D" w:rsidRDefault="004B5D2D" w:rsidP="00A27B74">
      <w:pPr>
        <w:pStyle w:val="BodyText"/>
      </w:pPr>
      <w:r>
        <w:t>Note that t</w:t>
      </w:r>
      <w:r w:rsidRPr="002C287D">
        <w:t>he Chair, Vice Chair, and/or IRB</w:t>
      </w:r>
      <w:r>
        <w:t xml:space="preserve"> </w:t>
      </w:r>
      <w:r w:rsidRPr="002C287D">
        <w:t>designee</w:t>
      </w:r>
      <w:r>
        <w:t xml:space="preserve"> </w:t>
      </w:r>
      <w:r w:rsidRPr="002C287D">
        <w:t>are not</w:t>
      </w:r>
      <w:r>
        <w:t xml:space="preserve"> </w:t>
      </w:r>
      <w:r w:rsidRPr="002C287D">
        <w:t xml:space="preserve">empowered to </w:t>
      </w:r>
      <w:r w:rsidRPr="00B76DF0">
        <w:rPr>
          <w:u w:val="single"/>
        </w:rPr>
        <w:t>disapprove</w:t>
      </w:r>
      <w:r w:rsidRPr="002C287D">
        <w:t xml:space="preserve"> projects; in such cases the application is forwarded for full</w:t>
      </w:r>
      <w:r>
        <w:t xml:space="preserve"> </w:t>
      </w:r>
      <w:r w:rsidRPr="002C287D">
        <w:t>board review along with the comments and recommendations of the reviewer</w:t>
      </w:r>
      <w:r>
        <w:t>(s)</w:t>
      </w:r>
      <w:r w:rsidRPr="002C287D">
        <w:t>.</w:t>
      </w:r>
    </w:p>
    <w:p w14:paraId="2646EC56" w14:textId="77777777" w:rsidR="004B5D2D" w:rsidRDefault="004B5D2D" w:rsidP="00A27B74">
      <w:pPr>
        <w:pStyle w:val="BodyText"/>
      </w:pPr>
      <w:r w:rsidRPr="002C287D">
        <w:t>For studies that require full board review, the investigator receives written notification</w:t>
      </w:r>
      <w:r>
        <w:t xml:space="preserve"> (Board Action) </w:t>
      </w:r>
      <w:r w:rsidRPr="002C287D">
        <w:t xml:space="preserve">that describes relevant IRB determinations regarding their study submission. If the </w:t>
      </w:r>
      <w:r>
        <w:t xml:space="preserve">Board Action </w:t>
      </w:r>
      <w:r w:rsidRPr="002C287D">
        <w:t>indicate</w:t>
      </w:r>
      <w:r>
        <w:t>s</w:t>
      </w:r>
      <w:r w:rsidRPr="002C287D">
        <w:t xml:space="preserve"> that the study has been approved pending receipt of the </w:t>
      </w:r>
      <w:r>
        <w:t>specific non-substantive</w:t>
      </w:r>
      <w:r w:rsidRPr="002C287D">
        <w:t xml:space="preserve"> revisions</w:t>
      </w:r>
      <w:r>
        <w:t>, the</w:t>
      </w:r>
      <w:r w:rsidRPr="002C287D">
        <w:t xml:space="preserve"> IRB Chair, </w:t>
      </w:r>
      <w:r>
        <w:t>as directed by the Board during that convened meeting</w:t>
      </w:r>
      <w:r w:rsidRPr="002C287D">
        <w:t xml:space="preserve"> may</w:t>
      </w:r>
      <w:r>
        <w:t xml:space="preserve"> </w:t>
      </w:r>
      <w:r w:rsidRPr="002C287D">
        <w:t xml:space="preserve">review and approve the submitted revisions. </w:t>
      </w:r>
    </w:p>
    <w:p w14:paraId="09E56D05" w14:textId="77777777" w:rsidR="004B5D2D" w:rsidRDefault="004B5D2D" w:rsidP="00A27B74">
      <w:pPr>
        <w:pStyle w:val="BodyText"/>
      </w:pPr>
      <w:r w:rsidRPr="002C287D">
        <w:t xml:space="preserve">If the </w:t>
      </w:r>
      <w:r>
        <w:t xml:space="preserve">convened </w:t>
      </w:r>
      <w:r w:rsidRPr="002C287D">
        <w:t>IRB requests substantive clarifications</w:t>
      </w:r>
      <w:r>
        <w:t xml:space="preserve"> </w:t>
      </w:r>
      <w:r w:rsidRPr="002C287D">
        <w:t>or modifications that are directly relevant to the determinations required by the IRB</w:t>
      </w:r>
      <w:r>
        <w:t xml:space="preserve"> </w:t>
      </w:r>
      <w:r w:rsidRPr="002C287D">
        <w:t xml:space="preserve">under the regulations, the study will be </w:t>
      </w:r>
      <w:r w:rsidRPr="001F258A">
        <w:rPr>
          <w:b/>
        </w:rPr>
        <w:t>deferred</w:t>
      </w:r>
      <w:r w:rsidRPr="002C287D">
        <w:t xml:space="preserve"> pending receipt of additional</w:t>
      </w:r>
      <w:r>
        <w:t xml:space="preserve"> </w:t>
      </w:r>
      <w:r w:rsidRPr="002C287D">
        <w:t>clarifications</w:t>
      </w:r>
      <w:r>
        <w:t xml:space="preserve"> and modifications</w:t>
      </w:r>
      <w:r w:rsidRPr="002C287D">
        <w:t xml:space="preserve">. Once the clarifications are submitted the deferred study will be </w:t>
      </w:r>
      <w:r>
        <w:t xml:space="preserve">scheduled for </w:t>
      </w:r>
      <w:r w:rsidRPr="002C287D">
        <w:t>review</w:t>
      </w:r>
      <w:r>
        <w:t xml:space="preserve"> </w:t>
      </w:r>
      <w:r w:rsidRPr="002C287D">
        <w:t xml:space="preserve">by the full board at a subsequent meeting. </w:t>
      </w:r>
    </w:p>
    <w:p w14:paraId="4194211F" w14:textId="77777777" w:rsidR="004B5D2D" w:rsidRPr="002C287D" w:rsidRDefault="004B5D2D" w:rsidP="00A27B74">
      <w:pPr>
        <w:pStyle w:val="BodyText"/>
      </w:pPr>
      <w:r w:rsidRPr="002C287D">
        <w:t xml:space="preserve">The goal of </w:t>
      </w:r>
      <w:r>
        <w:t xml:space="preserve">both the OPHS and the </w:t>
      </w:r>
      <w:r w:rsidRPr="002C287D">
        <w:t>IRB is</w:t>
      </w:r>
      <w:r>
        <w:t xml:space="preserve"> </w:t>
      </w:r>
      <w:r w:rsidRPr="002C287D">
        <w:t>to work with the investigator to ensure that human subjects are protected in such a way</w:t>
      </w:r>
      <w:r>
        <w:t xml:space="preserve"> </w:t>
      </w:r>
      <w:r w:rsidRPr="002C287D">
        <w:t>that the project ultimately may be approved.</w:t>
      </w:r>
      <w:r>
        <w:t xml:space="preserve">  </w:t>
      </w:r>
      <w:r w:rsidRPr="002C287D">
        <w:t>A project may be disapproved by a full board and the minutes will specify the reason(s)</w:t>
      </w:r>
      <w:r>
        <w:t xml:space="preserve"> </w:t>
      </w:r>
      <w:r w:rsidRPr="002C287D">
        <w:t xml:space="preserve">for disapproval. The investigator may respond in </w:t>
      </w:r>
      <w:r>
        <w:t>/</w:t>
      </w:r>
      <w:r w:rsidRPr="002C287D">
        <w:t>person and in writing to a decision of</w:t>
      </w:r>
      <w:r>
        <w:t xml:space="preserve"> </w:t>
      </w:r>
      <w:r w:rsidRPr="002C287D">
        <w:t>disapproval.</w:t>
      </w:r>
    </w:p>
    <w:p w14:paraId="6AC786F7" w14:textId="77777777" w:rsidR="004B5D2D" w:rsidRPr="002C287D" w:rsidRDefault="004B5D2D" w:rsidP="00A27B74">
      <w:pPr>
        <w:pStyle w:val="Heading2"/>
        <w:rPr>
          <w:szCs w:val="22"/>
        </w:rPr>
      </w:pPr>
      <w:bookmarkStart w:id="210" w:name="_Toc77003450"/>
      <w:r>
        <w:rPr>
          <w:szCs w:val="22"/>
        </w:rPr>
        <w:lastRenderedPageBreak/>
        <w:t>6</w:t>
      </w:r>
      <w:r w:rsidRPr="002C287D">
        <w:rPr>
          <w:szCs w:val="22"/>
        </w:rPr>
        <w:t>.3 Communications from the IRB</w:t>
      </w:r>
      <w:bookmarkEnd w:id="210"/>
    </w:p>
    <w:p w14:paraId="0391905E" w14:textId="77777777" w:rsidR="004B5D2D" w:rsidRPr="001F258A" w:rsidRDefault="004B5D2D" w:rsidP="00A27B74">
      <w:pPr>
        <w:pStyle w:val="Heading3"/>
      </w:pPr>
      <w:bookmarkStart w:id="211" w:name="_Toc77003451"/>
      <w:r w:rsidRPr="001F258A">
        <w:t>Communication to the Investigator Conveying IRB Decisions</w:t>
      </w:r>
      <w:r w:rsidR="00792C26">
        <w:fldChar w:fldCharType="begin"/>
      </w:r>
      <w:r>
        <w:instrText>xe "</w:instrText>
      </w:r>
      <w:r w:rsidRPr="00E56EEB">
        <w:instrText>Communications from the IRB:to the Investigator conveying IRB decisions</w:instrText>
      </w:r>
      <w:r>
        <w:instrText>"</w:instrText>
      </w:r>
      <w:r w:rsidR="00792C26">
        <w:fldChar w:fldCharType="end"/>
      </w:r>
      <w:r w:rsidRPr="001F258A">
        <w:t>:</w:t>
      </w:r>
      <w:bookmarkEnd w:id="211"/>
    </w:p>
    <w:p w14:paraId="025C2983" w14:textId="77777777" w:rsidR="004B5D2D" w:rsidRDefault="004B5D2D" w:rsidP="00A27B74">
      <w:pPr>
        <w:pStyle w:val="BodyText"/>
      </w:pPr>
      <w:r>
        <w:t>The Principal Investigator (PI) is the key recipient of all OPHS and IRB communications. If requested by the PI in writing (or via email), OPHS will also send copies of OPHS communications to a designated person defined by the PI. For example, the designee may be a Co-Investigator, study coordinator, research assistant, student investigator, administrative or executive assistant, etc. However, no matter whom the PI may designate as recipient of communications, the Principal Investigator continues to be fully responsible for all actions associated with the protocol, including acting on all OPHS and IRB correspondence.</w:t>
      </w:r>
    </w:p>
    <w:p w14:paraId="24B14562" w14:textId="77777777" w:rsidR="004B5D2D" w:rsidRDefault="004B5D2D" w:rsidP="00A27B74">
      <w:pPr>
        <w:pStyle w:val="BodyText"/>
      </w:pPr>
      <w:r>
        <w:t>Following an OPHS or IRB action, the PI is</w:t>
      </w:r>
      <w:r w:rsidRPr="002C287D">
        <w:t xml:space="preserve"> sent</w:t>
      </w:r>
      <w:r>
        <w:t xml:space="preserve"> a written Board Action or letter </w:t>
      </w:r>
      <w:r w:rsidRPr="002C287D">
        <w:t>notification of IRB determinations (e.g. approval, required</w:t>
      </w:r>
      <w:r>
        <w:t xml:space="preserve"> modifications</w:t>
      </w:r>
      <w:r w:rsidRPr="002C287D">
        <w:t>/</w:t>
      </w:r>
      <w:r>
        <w:t xml:space="preserve"> </w:t>
      </w:r>
      <w:r w:rsidRPr="002C287D">
        <w:t>contingencies, deferral, disapproval, termination, approved consent</w:t>
      </w:r>
      <w:r>
        <w:t xml:space="preserve"> </w:t>
      </w:r>
      <w:r w:rsidRPr="002C287D">
        <w:t>documents and flyers, etc.)</w:t>
      </w:r>
      <w:r>
        <w:t>.</w:t>
      </w:r>
    </w:p>
    <w:p w14:paraId="3FBF7C52" w14:textId="77777777" w:rsidR="004B5D2D" w:rsidRPr="00A273E5" w:rsidRDefault="004B5D2D" w:rsidP="00A27B74">
      <w:pPr>
        <w:pStyle w:val="Heading3"/>
      </w:pPr>
      <w:bookmarkStart w:id="212" w:name="_Toc77003452"/>
      <w:r w:rsidRPr="00A273E5">
        <w:t>Approved</w:t>
      </w:r>
      <w:bookmarkEnd w:id="212"/>
      <w:r w:rsidR="00792C26">
        <w:fldChar w:fldCharType="begin"/>
      </w:r>
      <w:r>
        <w:instrText>xe "</w:instrText>
      </w:r>
      <w:r w:rsidRPr="004366B9">
        <w:instrText>Communications from the IRB:Approved</w:instrText>
      </w:r>
      <w:r>
        <w:instrText>"</w:instrText>
      </w:r>
      <w:r w:rsidR="00792C26">
        <w:fldChar w:fldCharType="end"/>
      </w:r>
    </w:p>
    <w:p w14:paraId="30113DB7" w14:textId="77777777" w:rsidR="004B5D2D" w:rsidRPr="002C287D" w:rsidRDefault="004B5D2D" w:rsidP="00A27B74">
      <w:pPr>
        <w:pStyle w:val="BodyText"/>
      </w:pPr>
      <w:r w:rsidRPr="002C287D">
        <w:t>An approved action from the full board, Chair, Vice Chair, or IRB</w:t>
      </w:r>
      <w:r>
        <w:t xml:space="preserve"> </w:t>
      </w:r>
      <w:r w:rsidRPr="002C287D">
        <w:t>designee means the study as submitted is approved and no conditions are required. When</w:t>
      </w:r>
      <w:r>
        <w:t xml:space="preserve"> </w:t>
      </w:r>
      <w:r w:rsidRPr="002C287D">
        <w:t>the study is approved, investigators may initiate the research</w:t>
      </w:r>
      <w:r>
        <w:t>, subject to any regulatory agency mandated delay</w:t>
      </w:r>
      <w:r w:rsidRPr="002C287D">
        <w:t>.</w:t>
      </w:r>
    </w:p>
    <w:p w14:paraId="20796CD9" w14:textId="77777777" w:rsidR="004B5D2D" w:rsidRPr="00A273E5" w:rsidRDefault="004B5D2D" w:rsidP="00A27B74">
      <w:pPr>
        <w:pStyle w:val="Heading3"/>
      </w:pPr>
      <w:bookmarkStart w:id="213" w:name="_Toc77003453"/>
      <w:r w:rsidRPr="00A273E5">
        <w:t>Accepted with Contingencies</w:t>
      </w:r>
      <w:bookmarkEnd w:id="213"/>
      <w:r w:rsidR="00792C26">
        <w:fldChar w:fldCharType="begin"/>
      </w:r>
      <w:r>
        <w:instrText>xe "</w:instrText>
      </w:r>
      <w:r w:rsidRPr="00A453CD">
        <w:instrText>Communications from the IRB:Accepted with Contingencies</w:instrText>
      </w:r>
      <w:r>
        <w:instrText>"</w:instrText>
      </w:r>
      <w:r w:rsidR="00792C26">
        <w:fldChar w:fldCharType="end"/>
      </w:r>
    </w:p>
    <w:p w14:paraId="6D5192BA" w14:textId="77777777" w:rsidR="004B5D2D" w:rsidRPr="002C287D" w:rsidRDefault="004B5D2D" w:rsidP="00A27B74">
      <w:pPr>
        <w:pStyle w:val="BodyText"/>
      </w:pPr>
      <w:r w:rsidRPr="002C287D">
        <w:t>When a study is accepted with contingencies, the investigator must satisfactorily address</w:t>
      </w:r>
      <w:r>
        <w:t xml:space="preserve"> </w:t>
      </w:r>
      <w:r w:rsidRPr="002C287D">
        <w:t>the contingencies before final approval of the study can be given. The study cannot be</w:t>
      </w:r>
      <w:r>
        <w:t xml:space="preserve"> </w:t>
      </w:r>
      <w:r w:rsidRPr="002C287D">
        <w:t>initiated until the IRB Chair, Vice Chair, or IRB designee has</w:t>
      </w:r>
      <w:r>
        <w:t xml:space="preserve"> </w:t>
      </w:r>
      <w:r w:rsidRPr="002C287D">
        <w:t>reviewed the investigator’s response to the contingencies and gives final IRB approval. In</w:t>
      </w:r>
      <w:r>
        <w:t xml:space="preserve"> </w:t>
      </w:r>
      <w:r w:rsidRPr="002C287D">
        <w:t xml:space="preserve">some cases, the investigator’s response may require </w:t>
      </w:r>
      <w:r>
        <w:t xml:space="preserve">subsequent </w:t>
      </w:r>
      <w:r w:rsidRPr="002C287D">
        <w:t xml:space="preserve">review by a </w:t>
      </w:r>
      <w:r>
        <w:t xml:space="preserve">convened </w:t>
      </w:r>
      <w:r w:rsidRPr="002C287D">
        <w:t xml:space="preserve">full board. </w:t>
      </w:r>
      <w:r>
        <w:t>OPHS</w:t>
      </w:r>
      <w:r w:rsidRPr="002C287D">
        <w:t xml:space="preserve"> will</w:t>
      </w:r>
      <w:r>
        <w:t xml:space="preserve"> </w:t>
      </w:r>
      <w:r w:rsidRPr="002C287D">
        <w:t>forward correspondence to the investigator requesting clarification of minor points and/or</w:t>
      </w:r>
      <w:r>
        <w:t xml:space="preserve"> </w:t>
      </w:r>
      <w:r w:rsidRPr="002C287D">
        <w:t>modifications to the protocol or Informed Consent form. Once all of the conditions are</w:t>
      </w:r>
      <w:r>
        <w:t xml:space="preserve"> </w:t>
      </w:r>
      <w:r w:rsidRPr="002C287D">
        <w:t>met, the study may be approved.</w:t>
      </w:r>
    </w:p>
    <w:p w14:paraId="6D76D7DD" w14:textId="77777777" w:rsidR="004B5D2D" w:rsidRPr="00A273E5" w:rsidRDefault="004B5D2D" w:rsidP="00A27B74">
      <w:pPr>
        <w:pStyle w:val="Heading3"/>
      </w:pPr>
      <w:bookmarkStart w:id="214" w:name="_Toc77003454"/>
      <w:r w:rsidRPr="00A273E5">
        <w:t>Deferred</w:t>
      </w:r>
      <w:bookmarkEnd w:id="214"/>
      <w:r w:rsidR="00792C26">
        <w:fldChar w:fldCharType="begin"/>
      </w:r>
      <w:r>
        <w:instrText>xe "</w:instrText>
      </w:r>
      <w:r w:rsidRPr="00B34A6B">
        <w:instrText>Communications from the IRB:Deferred</w:instrText>
      </w:r>
      <w:r>
        <w:instrText>"</w:instrText>
      </w:r>
      <w:r w:rsidR="00792C26">
        <w:fldChar w:fldCharType="end"/>
      </w:r>
    </w:p>
    <w:p w14:paraId="03442184" w14:textId="77777777" w:rsidR="004B5D2D" w:rsidRDefault="004B5D2D" w:rsidP="00A27B74">
      <w:pPr>
        <w:pStyle w:val="BodyText"/>
      </w:pPr>
      <w:r w:rsidRPr="002C287D">
        <w:t>A study can be deferred</w:t>
      </w:r>
      <w:r>
        <w:t xml:space="preserve"> (tabled) </w:t>
      </w:r>
      <w:r w:rsidRPr="002C287D">
        <w:t>by the full board, Chair, Vice Chair</w:t>
      </w:r>
      <w:r>
        <w:t>, and/or</w:t>
      </w:r>
      <w:r w:rsidRPr="002C287D">
        <w:t xml:space="preserve"> IRB</w:t>
      </w:r>
      <w:r>
        <w:t xml:space="preserve"> </w:t>
      </w:r>
      <w:r w:rsidRPr="002C287D">
        <w:t>designee for several reasons</w:t>
      </w:r>
      <w:r>
        <w:t>, including:</w:t>
      </w:r>
      <w:r w:rsidRPr="002C287D">
        <w:t xml:space="preserve"> </w:t>
      </w:r>
    </w:p>
    <w:p w14:paraId="67C66B8A" w14:textId="77777777" w:rsidR="004B5D2D" w:rsidRPr="001125B8" w:rsidRDefault="004B5D2D" w:rsidP="002677FC">
      <w:pPr>
        <w:pStyle w:val="SOPBullet-Usethis1"/>
      </w:pPr>
      <w:r w:rsidRPr="001125B8">
        <w:t xml:space="preserve">Insufficient information was provided by the investigator; </w:t>
      </w:r>
    </w:p>
    <w:p w14:paraId="42187BE1" w14:textId="77777777" w:rsidR="004B5D2D" w:rsidRPr="001125B8" w:rsidRDefault="004B5D2D" w:rsidP="002677FC">
      <w:pPr>
        <w:pStyle w:val="SOPBullet-Usethis1"/>
      </w:pPr>
      <w:r w:rsidRPr="001125B8">
        <w:t xml:space="preserve">Document changes were not tracked as required by the IRB; </w:t>
      </w:r>
    </w:p>
    <w:p w14:paraId="4055430D" w14:textId="77777777" w:rsidR="00DF49FD" w:rsidRDefault="004B5D2D" w:rsidP="002677FC">
      <w:pPr>
        <w:pStyle w:val="SOPBullet-Usethis1"/>
      </w:pPr>
      <w:r w:rsidRPr="001125B8">
        <w:t>The IRB requests substantive clarifications or modification</w:t>
      </w:r>
      <w:r>
        <w:t>s</w:t>
      </w:r>
      <w:r w:rsidRPr="001125B8">
        <w:t xml:space="preserve"> that are directly relevant to the determinations required by the IRB under the regulations;</w:t>
      </w:r>
    </w:p>
    <w:p w14:paraId="21FA1B2C" w14:textId="77777777" w:rsidR="00DF49FD" w:rsidRDefault="004B5D2D" w:rsidP="002677FC">
      <w:pPr>
        <w:pStyle w:val="SOPBullet-Usethis1"/>
      </w:pPr>
      <w:r w:rsidRPr="001125B8">
        <w:lastRenderedPageBreak/>
        <w:t xml:space="preserve">Significant changes are required that cannot be solely addressed by the IRB Chair and must be re-visited by the Full Board. </w:t>
      </w:r>
    </w:p>
    <w:p w14:paraId="12F12B79" w14:textId="77777777" w:rsidR="004B5D2D" w:rsidRPr="002878FE" w:rsidRDefault="004B5D2D" w:rsidP="00A27B74">
      <w:pPr>
        <w:pStyle w:val="BodyText"/>
        <w:rPr>
          <w:rStyle w:val="StyleBodyTextSOPBodyText11ptBlackChar"/>
        </w:rPr>
      </w:pPr>
      <w:r w:rsidRPr="009C1CAF">
        <w:t>If a study is deferred, additional information must be provided by the investigator as deemed necessary. Studies are deferred when the IRB has substantive concerns or significant requests for clarification</w:t>
      </w:r>
      <w:r w:rsidRPr="002878FE">
        <w:rPr>
          <w:rStyle w:val="StyleBodyTextSOPBodyText11ptBlackChar"/>
        </w:rPr>
        <w:t>.</w:t>
      </w:r>
    </w:p>
    <w:p w14:paraId="491D752F" w14:textId="77777777" w:rsidR="004B5D2D" w:rsidRPr="00A273E5" w:rsidRDefault="004B5D2D" w:rsidP="00A27B74">
      <w:pPr>
        <w:pStyle w:val="Heading3"/>
      </w:pPr>
      <w:bookmarkStart w:id="215" w:name="_Toc77003455"/>
      <w:r w:rsidRPr="00A273E5">
        <w:t>Disapproved</w:t>
      </w:r>
      <w:bookmarkEnd w:id="215"/>
      <w:r w:rsidR="00792C26">
        <w:fldChar w:fldCharType="begin"/>
      </w:r>
      <w:r>
        <w:instrText>xe "</w:instrText>
      </w:r>
      <w:r w:rsidRPr="007A4478">
        <w:instrText>Communications from the IRB:Disapproved</w:instrText>
      </w:r>
      <w:r>
        <w:instrText>"</w:instrText>
      </w:r>
      <w:r w:rsidR="00792C26">
        <w:fldChar w:fldCharType="end"/>
      </w:r>
    </w:p>
    <w:p w14:paraId="0A2556B5" w14:textId="77777777" w:rsidR="004B5D2D" w:rsidRPr="009C1CAF" w:rsidRDefault="004B5D2D" w:rsidP="00A27B74">
      <w:pPr>
        <w:pStyle w:val="BodyText"/>
      </w:pPr>
      <w:r w:rsidRPr="002C287D">
        <w:t>If the full board finds the protocol unacceptable, usually because the risks far exceed the</w:t>
      </w:r>
      <w:r>
        <w:t xml:space="preserve"> </w:t>
      </w:r>
      <w:r w:rsidRPr="002C287D">
        <w:t xml:space="preserve">benefits or because of potential harm to subjects, the protocol and </w:t>
      </w:r>
      <w:r>
        <w:t>i</w:t>
      </w:r>
      <w:r w:rsidRPr="002C287D">
        <w:t xml:space="preserve">nformed </w:t>
      </w:r>
      <w:r>
        <w:t>consent</w:t>
      </w:r>
      <w:r w:rsidRPr="002C287D">
        <w:t xml:space="preserve"> will be disapproved. The investigator will be informed in writing of the reasons for</w:t>
      </w:r>
      <w:r>
        <w:t xml:space="preserve"> </w:t>
      </w:r>
      <w:r w:rsidRPr="002C287D">
        <w:t>disapproval and may resubmit their study application after making the recommended</w:t>
      </w:r>
      <w:r>
        <w:t xml:space="preserve"> </w:t>
      </w:r>
      <w:r w:rsidRPr="002C287D">
        <w:t>changes. Additional information must be provided by the investigator as deemed</w:t>
      </w:r>
      <w:r>
        <w:t xml:space="preserve"> </w:t>
      </w:r>
      <w:r w:rsidRPr="002C287D">
        <w:t>necessary by the full board. The magnitude of changes is typically extensive requiring</w:t>
      </w:r>
      <w:r>
        <w:t xml:space="preserve"> </w:t>
      </w:r>
      <w:r w:rsidRPr="002C287D">
        <w:t xml:space="preserve">study redesign and re-reviews by the full board. </w:t>
      </w:r>
      <w:r w:rsidRPr="009C1CAF">
        <w:t>Examples of changes include addressing concerns regarding subject safety, extensive study re-write, and other issues deemed necessary by the full board. Many protocols have been approved after such changes have been made.</w:t>
      </w:r>
    </w:p>
    <w:p w14:paraId="557C0DEF" w14:textId="77777777" w:rsidR="004B5D2D" w:rsidRPr="00EA301D" w:rsidRDefault="004B5D2D" w:rsidP="00A27B74">
      <w:pPr>
        <w:pStyle w:val="Heading3"/>
        <w:rPr>
          <w:rFonts w:cs="Arial"/>
          <w:b/>
          <w:bCs/>
          <w:iCs/>
          <w:color w:val="000000"/>
          <w:sz w:val="22"/>
          <w:szCs w:val="22"/>
        </w:rPr>
      </w:pPr>
      <w:bookmarkStart w:id="216" w:name="_Toc77003456"/>
      <w:r w:rsidRPr="009C1CAF">
        <w:t>Communication to the Institution Administration Conveying IRB Decisions</w:t>
      </w:r>
      <w:r w:rsidRPr="00EA301D">
        <w:rPr>
          <w:rFonts w:cs="Arial"/>
          <w:b/>
          <w:bCs/>
          <w:iCs/>
          <w:color w:val="000000"/>
          <w:sz w:val="22"/>
          <w:szCs w:val="22"/>
        </w:rPr>
        <w:t>:</w:t>
      </w:r>
      <w:bookmarkEnd w:id="216"/>
      <w:r w:rsidR="00792C26">
        <w:rPr>
          <w:rFonts w:cs="Arial"/>
          <w:b/>
          <w:bCs/>
          <w:iCs/>
          <w:color w:val="000000"/>
          <w:sz w:val="22"/>
          <w:szCs w:val="22"/>
        </w:rPr>
        <w:fldChar w:fldCharType="begin"/>
      </w:r>
      <w:r w:rsidRPr="00EA301D">
        <w:instrText>xe "Communications from the IRB:to the Institution Administration conveying IRB decisons"</w:instrText>
      </w:r>
      <w:r w:rsidR="00792C26">
        <w:rPr>
          <w:rFonts w:cs="Arial"/>
          <w:b/>
          <w:bCs/>
          <w:iCs/>
          <w:color w:val="000000"/>
          <w:sz w:val="22"/>
          <w:szCs w:val="22"/>
        </w:rPr>
        <w:fldChar w:fldCharType="end"/>
      </w:r>
    </w:p>
    <w:p w14:paraId="132F5BCD" w14:textId="77777777" w:rsidR="004B5D2D" w:rsidRPr="002C287D" w:rsidRDefault="004B5D2D" w:rsidP="00A27B74">
      <w:pPr>
        <w:pStyle w:val="BodyText"/>
      </w:pPr>
      <w:r>
        <w:t>OPHS reports</w:t>
      </w:r>
      <w:r w:rsidRPr="002C287D">
        <w:t xml:space="preserve"> IRB determinations by sending minutes of the fully-convened IRB</w:t>
      </w:r>
      <w:r>
        <w:t xml:space="preserve"> </w:t>
      </w:r>
      <w:r w:rsidRPr="002C287D">
        <w:t xml:space="preserve">meetings and expedited review minutes electronically to </w:t>
      </w:r>
      <w:r>
        <w:t xml:space="preserve">the IRB Board Members, the UNTHSC Institutional Official (VP for Research), and the Director of the </w:t>
      </w:r>
      <w:r w:rsidRPr="002C287D">
        <w:t xml:space="preserve">Office for the Protection of </w:t>
      </w:r>
      <w:r>
        <w:t xml:space="preserve">Human Subjects </w:t>
      </w:r>
      <w:r w:rsidRPr="002C287D">
        <w:t>(OP</w:t>
      </w:r>
      <w:r>
        <w:t>H</w:t>
      </w:r>
      <w:r w:rsidRPr="002C287D">
        <w:t xml:space="preserve">S) </w:t>
      </w:r>
      <w:r>
        <w:t>.</w:t>
      </w:r>
    </w:p>
    <w:p w14:paraId="1AE17003" w14:textId="77777777" w:rsidR="004B5D2D" w:rsidRDefault="004B5D2D" w:rsidP="00A27B74">
      <w:pPr>
        <w:pStyle w:val="Heading3"/>
      </w:pPr>
      <w:bookmarkStart w:id="217" w:name="_Toc77003457"/>
      <w:r w:rsidRPr="002C287D">
        <w:t>Communication to the Sponsor of Research</w:t>
      </w:r>
      <w:r w:rsidR="00792C26">
        <w:fldChar w:fldCharType="begin"/>
      </w:r>
      <w:r>
        <w:instrText>xe "</w:instrText>
      </w:r>
      <w:r w:rsidRPr="008B3558">
        <w:instrText>Communication</w:instrText>
      </w:r>
      <w:r>
        <w:instrText>s</w:instrText>
      </w:r>
      <w:r w:rsidRPr="008B3558">
        <w:instrText xml:space="preserve"> from the IRB:to the sponsor of the research</w:instrText>
      </w:r>
      <w:r>
        <w:instrText>"</w:instrText>
      </w:r>
      <w:r w:rsidR="00792C26">
        <w:fldChar w:fldCharType="end"/>
      </w:r>
      <w:r w:rsidRPr="002C287D">
        <w:t>:</w:t>
      </w:r>
      <w:bookmarkEnd w:id="217"/>
    </w:p>
    <w:p w14:paraId="5592E0D4" w14:textId="77777777" w:rsidR="004B5D2D" w:rsidRDefault="004B5D2D" w:rsidP="00A27B74">
      <w:pPr>
        <w:pStyle w:val="BodyText"/>
      </w:pPr>
      <w:r w:rsidRPr="002C287D">
        <w:t>The sponsor/funding agency of the research receive</w:t>
      </w:r>
      <w:r>
        <w:t>s</w:t>
      </w:r>
      <w:r w:rsidRPr="002C287D">
        <w:t xml:space="preserve"> the IRB determination letter directly</w:t>
      </w:r>
      <w:r>
        <w:t xml:space="preserve"> </w:t>
      </w:r>
      <w:r w:rsidRPr="002C287D">
        <w:t xml:space="preserve">from the investigator. </w:t>
      </w:r>
    </w:p>
    <w:p w14:paraId="7EC818A0" w14:textId="77777777" w:rsidR="004B5D2D" w:rsidRDefault="004B5D2D" w:rsidP="00A27B74">
      <w:pPr>
        <w:pStyle w:val="BodyText"/>
      </w:pPr>
      <w:r>
        <w:t>In some situations (such as study suspension for risk-related cause or protocol violations) and where required by law and/or the sponsor, OPHS will notify the sponsor of any appropriate IRB action involving suspension, disapproval or termination of approval for a protocol.</w:t>
      </w:r>
    </w:p>
    <w:p w14:paraId="5D65BCBE" w14:textId="77777777" w:rsidR="004B5D2D" w:rsidRPr="002C287D" w:rsidRDefault="004B5D2D" w:rsidP="00A27B74">
      <w:pPr>
        <w:pStyle w:val="Heading2"/>
      </w:pPr>
      <w:bookmarkStart w:id="218" w:name="_Toc77003458"/>
      <w:r>
        <w:t>6</w:t>
      </w:r>
      <w:r w:rsidRPr="002C287D">
        <w:t>.</w:t>
      </w:r>
      <w:r>
        <w:t>4</w:t>
      </w:r>
      <w:r w:rsidRPr="002C287D">
        <w:t xml:space="preserve"> Limitations on IRB-Approved Studies</w:t>
      </w:r>
      <w:bookmarkEnd w:id="218"/>
      <w:r w:rsidR="00792C26">
        <w:fldChar w:fldCharType="begin"/>
      </w:r>
      <w:r>
        <w:instrText>xe "</w:instrText>
      </w:r>
      <w:r w:rsidRPr="00047A8F">
        <w:instrText>Limitations on IRB-Approved Studies</w:instrText>
      </w:r>
      <w:r>
        <w:instrText>"</w:instrText>
      </w:r>
      <w:r w:rsidR="00792C26">
        <w:fldChar w:fldCharType="end"/>
      </w:r>
    </w:p>
    <w:p w14:paraId="2306A05D" w14:textId="77777777" w:rsidR="004B5D2D" w:rsidRPr="002C287D" w:rsidRDefault="004B5D2D" w:rsidP="00A27B74">
      <w:pPr>
        <w:pStyle w:val="BodyText"/>
      </w:pPr>
      <w:r w:rsidRPr="002C287D">
        <w:t>An approved study is limited to the recruitment activities and study procedures that were</w:t>
      </w:r>
      <w:r>
        <w:t xml:space="preserve"> </w:t>
      </w:r>
      <w:r w:rsidRPr="002C287D">
        <w:t>described in the initial application. If the investigator wishes to change the study</w:t>
      </w:r>
      <w:r>
        <w:t xml:space="preserve"> </w:t>
      </w:r>
      <w:r w:rsidRPr="002C287D">
        <w:t>recruitment activities or procedures, an amendment application must be submitted for</w:t>
      </w:r>
      <w:r>
        <w:t xml:space="preserve"> </w:t>
      </w:r>
      <w:r w:rsidRPr="002C287D">
        <w:t>IRB review.</w:t>
      </w:r>
    </w:p>
    <w:p w14:paraId="5042D35F" w14:textId="77777777" w:rsidR="004B5D2D" w:rsidRPr="006B30F3" w:rsidRDefault="004B5D2D" w:rsidP="00A27B74">
      <w:pPr>
        <w:pStyle w:val="Heading2"/>
      </w:pPr>
      <w:bookmarkStart w:id="219" w:name="_Toc77003459"/>
      <w:r>
        <w:t>6.5 Approval Period</w:t>
      </w:r>
      <w:bookmarkEnd w:id="219"/>
      <w:r w:rsidR="00792C26">
        <w:fldChar w:fldCharType="begin"/>
      </w:r>
      <w:r>
        <w:instrText>xe "</w:instrText>
      </w:r>
      <w:r w:rsidRPr="005845FA">
        <w:instrText>IRB Approval Period</w:instrText>
      </w:r>
      <w:r>
        <w:instrText>"</w:instrText>
      </w:r>
      <w:r w:rsidR="00792C26">
        <w:fldChar w:fldCharType="end"/>
      </w:r>
    </w:p>
    <w:p w14:paraId="2EB3B735" w14:textId="77777777" w:rsidR="004B5D2D" w:rsidRDefault="004B5D2D" w:rsidP="00A27B74">
      <w:pPr>
        <w:pStyle w:val="BodyText"/>
      </w:pPr>
      <w:r>
        <w:t>Federal regulations specify that e</w:t>
      </w:r>
      <w:r w:rsidRPr="002C287D">
        <w:t xml:space="preserve">ach study </w:t>
      </w:r>
      <w:r>
        <w:t>can only be</w:t>
      </w:r>
      <w:r w:rsidRPr="002C287D">
        <w:t xml:space="preserve"> approved for </w:t>
      </w:r>
      <w:r>
        <w:t xml:space="preserve">a </w:t>
      </w:r>
      <w:r w:rsidRPr="00EA301D">
        <w:t>maximum of one calendar year and that research act</w:t>
      </w:r>
      <w:r w:rsidRPr="002C287D">
        <w:t>ivities may not</w:t>
      </w:r>
      <w:r>
        <w:t xml:space="preserve"> </w:t>
      </w:r>
      <w:r w:rsidRPr="002C287D">
        <w:t>continue beyond that date without IRB approv</w:t>
      </w:r>
      <w:r>
        <w:t>al (</w:t>
      </w:r>
      <w:r w:rsidRPr="002C287D">
        <w:t>continuing review</w:t>
      </w:r>
      <w:r>
        <w:t>/</w:t>
      </w:r>
      <w:r w:rsidRPr="002C287D">
        <w:t xml:space="preserve">progress report). </w:t>
      </w:r>
      <w:r>
        <w:t xml:space="preserve"> </w:t>
      </w:r>
      <w:r w:rsidRPr="002C287D">
        <w:t xml:space="preserve">The </w:t>
      </w:r>
      <w:r>
        <w:t>IRB Board Action and Notice of A</w:t>
      </w:r>
      <w:r w:rsidRPr="002C287D">
        <w:t xml:space="preserve">pproval </w:t>
      </w:r>
      <w:r w:rsidRPr="002C287D">
        <w:lastRenderedPageBreak/>
        <w:t>indicates the due date for the next continuing</w:t>
      </w:r>
      <w:r>
        <w:t xml:space="preserve"> </w:t>
      </w:r>
      <w:r w:rsidRPr="002C287D">
        <w:t xml:space="preserve">review. The IRB may review the project more often </w:t>
      </w:r>
      <w:r>
        <w:t xml:space="preserve">than once per year </w:t>
      </w:r>
      <w:r w:rsidRPr="002C287D">
        <w:t>depending on the level of risk.</w:t>
      </w:r>
      <w:r>
        <w:t xml:space="preserve"> </w:t>
      </w:r>
      <w:r w:rsidRPr="002C287D">
        <w:t>Only a current IRB-approved Informed Consent form may be used to enroll subjects.</w:t>
      </w:r>
    </w:p>
    <w:p w14:paraId="3F8841F9" w14:textId="77777777" w:rsidR="004B5D2D" w:rsidRPr="002C287D" w:rsidRDefault="004B5D2D" w:rsidP="00A27B74">
      <w:pPr>
        <w:pStyle w:val="Heading2"/>
      </w:pPr>
      <w:bookmarkStart w:id="220" w:name="_Toc77003460"/>
      <w:r>
        <w:t>6</w:t>
      </w:r>
      <w:r w:rsidRPr="002C287D">
        <w:t xml:space="preserve">.6 </w:t>
      </w:r>
      <w:r>
        <w:t>Appeal</w:t>
      </w:r>
      <w:r w:rsidRPr="002C287D">
        <w:t xml:space="preserve"> of IRB Decisions by the Investigator</w:t>
      </w:r>
      <w:bookmarkEnd w:id="220"/>
      <w:r w:rsidR="00792C26">
        <w:fldChar w:fldCharType="begin"/>
      </w:r>
      <w:r>
        <w:instrText>xe "</w:instrText>
      </w:r>
      <w:r w:rsidRPr="000718D2">
        <w:instrText>Appeal of IRB Decisions by the Investigator</w:instrText>
      </w:r>
      <w:r>
        <w:instrText>"</w:instrText>
      </w:r>
      <w:r w:rsidR="00792C26">
        <w:fldChar w:fldCharType="end"/>
      </w:r>
    </w:p>
    <w:p w14:paraId="6957BF80" w14:textId="20320B28" w:rsidR="004B5D2D" w:rsidRPr="002C287D" w:rsidRDefault="004B5D2D" w:rsidP="00A27B74">
      <w:pPr>
        <w:pStyle w:val="BodyText"/>
      </w:pPr>
      <w:r w:rsidRPr="002C287D">
        <w:t xml:space="preserve">The </w:t>
      </w:r>
      <w:r w:rsidR="002677FC">
        <w:t>NTR IRB</w:t>
      </w:r>
      <w:r>
        <w:t xml:space="preserve"> i</w:t>
      </w:r>
      <w:r w:rsidRPr="002C287D">
        <w:t>s committed to working with investigators to solve problematic issues</w:t>
      </w:r>
      <w:r>
        <w:t xml:space="preserve"> </w:t>
      </w:r>
      <w:r w:rsidRPr="002C287D">
        <w:t xml:space="preserve">with study design, recruitment, and procedures so that the IRB can </w:t>
      </w:r>
      <w:r w:rsidRPr="002C287D">
        <w:rPr>
          <w:b/>
          <w:bCs/>
        </w:rPr>
        <w:t xml:space="preserve">approve </w:t>
      </w:r>
      <w:r w:rsidRPr="002C287D">
        <w:t>the research</w:t>
      </w:r>
      <w:r>
        <w:t xml:space="preserve"> </w:t>
      </w:r>
      <w:r w:rsidRPr="002C287D">
        <w:t xml:space="preserve">study. The IRB may </w:t>
      </w:r>
      <w:r>
        <w:t xml:space="preserve">conditionally </w:t>
      </w:r>
      <w:r w:rsidRPr="002C287D">
        <w:t>approve a research project pending specific required changes in</w:t>
      </w:r>
      <w:r>
        <w:t xml:space="preserve"> </w:t>
      </w:r>
      <w:r w:rsidRPr="002C287D">
        <w:t xml:space="preserve">procedures or in the Informed Consent form. If the IRB decides to </w:t>
      </w:r>
      <w:r w:rsidRPr="002C287D">
        <w:rPr>
          <w:b/>
          <w:bCs/>
        </w:rPr>
        <w:t xml:space="preserve">disapprove </w:t>
      </w:r>
      <w:r>
        <w:rPr>
          <w:b/>
          <w:bCs/>
        </w:rPr>
        <w:t xml:space="preserve">or defer </w:t>
      </w:r>
      <w:r w:rsidRPr="002C287D">
        <w:t>a research</w:t>
      </w:r>
      <w:r>
        <w:t xml:space="preserve"> </w:t>
      </w:r>
      <w:r w:rsidRPr="002C287D">
        <w:t>activity, it shall include in its written notification a statement of the reasons for</w:t>
      </w:r>
      <w:r>
        <w:t xml:space="preserve"> such a finding</w:t>
      </w:r>
      <w:r w:rsidRPr="002C287D">
        <w:t xml:space="preserve">. The investigator may appeal the disapproval </w:t>
      </w:r>
      <w:r>
        <w:t>or deferral to</w:t>
      </w:r>
      <w:r w:rsidRPr="002C287D">
        <w:t xml:space="preserve"> the IRB in writing. The</w:t>
      </w:r>
      <w:r>
        <w:t xml:space="preserve"> </w:t>
      </w:r>
      <w:r w:rsidRPr="002C287D">
        <w:t>investigator should provide a rationale for the appeal and any other relevant supporting</w:t>
      </w:r>
      <w:r>
        <w:t xml:space="preserve"> </w:t>
      </w:r>
      <w:r w:rsidRPr="002C287D">
        <w:t>documentation. The response will be considered at the next respective convened IRB</w:t>
      </w:r>
      <w:r>
        <w:t xml:space="preserve"> </w:t>
      </w:r>
      <w:r w:rsidRPr="002C287D">
        <w:t xml:space="preserve">meeting. </w:t>
      </w:r>
      <w:r>
        <w:t>T</w:t>
      </w:r>
      <w:r w:rsidRPr="002C287D">
        <w:t>he investigator may be invited to attend the IRB meeting to</w:t>
      </w:r>
      <w:r>
        <w:t xml:space="preserve"> </w:t>
      </w:r>
      <w:r w:rsidRPr="002C287D">
        <w:t>answer questions or provide additional information. The IRB will notify the investigator</w:t>
      </w:r>
      <w:r>
        <w:t xml:space="preserve"> </w:t>
      </w:r>
      <w:r w:rsidRPr="002C287D">
        <w:t>in writing of the decision.</w:t>
      </w:r>
    </w:p>
    <w:p w14:paraId="665A8DBB" w14:textId="77777777" w:rsidR="004B5D2D" w:rsidRPr="009C1CAF" w:rsidRDefault="004B5D2D" w:rsidP="00A27B74">
      <w:pPr>
        <w:pStyle w:val="BodyText"/>
        <w:rPr>
          <w:b/>
          <w:bCs/>
          <w:i/>
          <w:iCs/>
        </w:rPr>
      </w:pPr>
      <w:r w:rsidRPr="009C1CAF">
        <w:rPr>
          <w:b/>
          <w:bCs/>
          <w:i/>
          <w:iCs/>
        </w:rPr>
        <w:t>In the case of a decision by the IRB to defer, disapprove, suspend, or terminate a project, the decision may not be reversed by any other official of UNTHSC.</w:t>
      </w:r>
    </w:p>
    <w:p w14:paraId="3AFC1EEB" w14:textId="77777777" w:rsidR="004B5D2D" w:rsidRDefault="004B5D2D" w:rsidP="002A6659">
      <w:pPr>
        <w:pStyle w:val="BodyText"/>
      </w:pPr>
      <w:r>
        <w:t>For more information on the appeal process see Chapter 19.</w:t>
      </w:r>
    </w:p>
    <w:p w14:paraId="753AEAFE" w14:textId="77777777" w:rsidR="004B5D2D" w:rsidRPr="002C287D" w:rsidRDefault="004B5D2D" w:rsidP="00A27B74">
      <w:pPr>
        <w:pStyle w:val="Heading2"/>
      </w:pPr>
      <w:bookmarkStart w:id="221" w:name="_Toc77003461"/>
      <w:r>
        <w:t>6</w:t>
      </w:r>
      <w:r w:rsidRPr="002C287D">
        <w:t>.7 Other Committees within the University Reviewing</w:t>
      </w:r>
      <w:r>
        <w:t xml:space="preserve"> </w:t>
      </w:r>
      <w:r w:rsidRPr="002C287D">
        <w:t>Human Subjects Research</w:t>
      </w:r>
      <w:bookmarkEnd w:id="221"/>
      <w:r w:rsidR="00792C26">
        <w:fldChar w:fldCharType="begin"/>
      </w:r>
      <w:r>
        <w:instrText>xe "</w:instrText>
      </w:r>
      <w:r w:rsidRPr="005D4FF2">
        <w:instrText>Other Committees within the University Reviewing Human Subjects Research</w:instrText>
      </w:r>
      <w:r>
        <w:instrText>"</w:instrText>
      </w:r>
      <w:r w:rsidR="00792C26">
        <w:fldChar w:fldCharType="end"/>
      </w:r>
    </w:p>
    <w:p w14:paraId="7056195E" w14:textId="77777777" w:rsidR="004B5D2D" w:rsidRPr="002C287D" w:rsidRDefault="004B5D2D" w:rsidP="00A27B74">
      <w:pPr>
        <w:pStyle w:val="BodyText"/>
      </w:pPr>
      <w:r w:rsidRPr="002C287D">
        <w:t>Research approved by the IRB may be subject to review and approval or disapproval by</w:t>
      </w:r>
      <w:r>
        <w:t xml:space="preserve"> </w:t>
      </w:r>
      <w:r w:rsidRPr="002C287D">
        <w:t>other university committees</w:t>
      </w:r>
      <w:r>
        <w:t xml:space="preserve">.  </w:t>
      </w:r>
      <w:r w:rsidRPr="002C287D">
        <w:t>While research approved by the IRB may be subject to further review and approval or</w:t>
      </w:r>
      <w:r>
        <w:t xml:space="preserve"> </w:t>
      </w:r>
      <w:r w:rsidRPr="002C287D">
        <w:t xml:space="preserve">disapproval by these and other committees, the research </w:t>
      </w:r>
      <w:r>
        <w:t>project involving human subjects, even if approved by these committees, cannot go forward until</w:t>
      </w:r>
      <w:r w:rsidRPr="002C287D">
        <w:t xml:space="preserve"> it</w:t>
      </w:r>
      <w:r>
        <w:t xml:space="preserve"> </w:t>
      </w:r>
      <w:r w:rsidRPr="002C287D">
        <w:t>has been approved by the IRB.</w:t>
      </w:r>
    </w:p>
    <w:p w14:paraId="3218182C" w14:textId="77777777" w:rsidR="004B5D2D" w:rsidRPr="002C287D" w:rsidRDefault="004B5D2D" w:rsidP="00A27B74">
      <w:pPr>
        <w:pStyle w:val="Heading2"/>
      </w:pPr>
      <w:bookmarkStart w:id="222" w:name="_Toc77003462"/>
      <w:r>
        <w:t>6</w:t>
      </w:r>
      <w:r w:rsidRPr="002C287D">
        <w:t>.8 Acceptance of IRB Approval from an Outside Institution</w:t>
      </w:r>
      <w:bookmarkEnd w:id="222"/>
      <w:r w:rsidR="00792C26">
        <w:fldChar w:fldCharType="begin"/>
      </w:r>
      <w:r>
        <w:instrText>xe "</w:instrText>
      </w:r>
      <w:r w:rsidRPr="00390294">
        <w:instrText>IRB Approval from an Outside Institution</w:instrText>
      </w:r>
      <w:r>
        <w:instrText>"</w:instrText>
      </w:r>
      <w:r w:rsidR="00792C26">
        <w:fldChar w:fldCharType="end"/>
      </w:r>
      <w:r>
        <w:t xml:space="preserve"> </w:t>
      </w:r>
    </w:p>
    <w:p w14:paraId="61640E8C" w14:textId="77777777" w:rsidR="006929E5" w:rsidRDefault="006929E5" w:rsidP="006929E5">
      <w:pPr>
        <w:pStyle w:val="BodyText"/>
        <w:rPr>
          <w:i/>
          <w:iCs/>
          <w:sz w:val="22"/>
        </w:rPr>
      </w:pPr>
      <w:r>
        <w:rPr>
          <w:i/>
          <w:iCs/>
          <w:sz w:val="22"/>
        </w:rPr>
        <w:t>Section modified</w:t>
      </w:r>
      <w:r w:rsidR="00645A3D">
        <w:rPr>
          <w:i/>
          <w:iCs/>
          <w:sz w:val="22"/>
        </w:rPr>
        <w:t xml:space="preserve"> on </w:t>
      </w:r>
      <w:r>
        <w:rPr>
          <w:i/>
          <w:iCs/>
          <w:sz w:val="22"/>
        </w:rPr>
        <w:t xml:space="preserve">8/10/10 </w:t>
      </w:r>
      <w:r w:rsidR="00581F63">
        <w:rPr>
          <w:i/>
          <w:iCs/>
          <w:sz w:val="22"/>
        </w:rPr>
        <w:t>regarding</w:t>
      </w:r>
      <w:r>
        <w:rPr>
          <w:i/>
          <w:iCs/>
          <w:sz w:val="22"/>
        </w:rPr>
        <w:t xml:space="preserve"> the use of commercial IRB</w:t>
      </w:r>
      <w:r w:rsidR="00307622">
        <w:rPr>
          <w:i/>
          <w:iCs/>
          <w:sz w:val="22"/>
        </w:rPr>
        <w:t>s</w:t>
      </w:r>
      <w:r w:rsidR="001E5DD3">
        <w:rPr>
          <w:i/>
          <w:iCs/>
          <w:sz w:val="22"/>
        </w:rPr>
        <w:t>.</w:t>
      </w:r>
    </w:p>
    <w:p w14:paraId="568F0466" w14:textId="77777777" w:rsidR="00235E55" w:rsidRPr="00235E55" w:rsidRDefault="00235E55" w:rsidP="006929E5">
      <w:pPr>
        <w:pStyle w:val="BodyText"/>
        <w:rPr>
          <w:i/>
          <w:iCs/>
          <w:sz w:val="22"/>
        </w:rPr>
      </w:pPr>
      <w:r>
        <w:rPr>
          <w:i/>
          <w:iCs/>
          <w:sz w:val="22"/>
        </w:rPr>
        <w:t xml:space="preserve">Section modified on 9/9/11 </w:t>
      </w:r>
      <w:r w:rsidR="000574BE" w:rsidRPr="000574BE">
        <w:rPr>
          <w:rStyle w:val="Emphasis"/>
          <w:rFonts w:ascii="Times New Roman" w:hAnsi="Times New Roman"/>
          <w:i/>
          <w:sz w:val="24"/>
        </w:rPr>
        <w:t>regarding including a list of key personnel for projects utilizing a commercial IRB.</w:t>
      </w:r>
    </w:p>
    <w:p w14:paraId="47A89A57" w14:textId="77777777" w:rsidR="004B5D2D" w:rsidRDefault="004B5D2D" w:rsidP="00A23894">
      <w:pPr>
        <w:pStyle w:val="BodyText"/>
      </w:pPr>
      <w:r>
        <w:t xml:space="preserve">The investigator is responsible for submitting an application to the UNTHSC IRB for review and approval, along with documentation from the outside research sites IRB, Ethics Review Committee equivalent or official approval from the outside research site. </w:t>
      </w:r>
    </w:p>
    <w:p w14:paraId="2A35DAEA" w14:textId="77777777" w:rsidR="00FF39E3" w:rsidRPr="007C2666" w:rsidRDefault="004B5D2D" w:rsidP="00FF39E3">
      <w:pPr>
        <w:pStyle w:val="BodyText"/>
        <w:rPr>
          <w:szCs w:val="24"/>
        </w:rPr>
      </w:pPr>
      <w:r>
        <w:t xml:space="preserve">In special situations, UNTHSC may authorize review by another IRB that is listed under the UNTHSC FWA through an Institutional Review Board (IRB)/Independent Ethics Committee (IEC) Authorization Agreement signed by the UNTHSC Institutional Official and in </w:t>
      </w:r>
      <w:r>
        <w:lastRenderedPageBreak/>
        <w:t xml:space="preserve">accordance with the special terms of that Authorization Agreement. </w:t>
      </w:r>
      <w:r w:rsidR="00FF39E3">
        <w:t>This includes the use of commercial (so-called “central”) IRBs.</w:t>
      </w:r>
    </w:p>
    <w:p w14:paraId="6F1C1EA4" w14:textId="77777777" w:rsidR="00FF39E3" w:rsidRDefault="004B5D2D" w:rsidP="00A23894">
      <w:pPr>
        <w:pStyle w:val="BodyText"/>
      </w:pPr>
      <w:r>
        <w:t>Note that The IRB will only accept approvals from sites with a Federalwide Assurance (FWA) or its equivalent and only with the prior approval of the UNTHSC Institutional Official.</w:t>
      </w:r>
    </w:p>
    <w:p w14:paraId="24D07F67" w14:textId="77777777" w:rsidR="00FF39E3" w:rsidRPr="007C2666" w:rsidRDefault="00FF39E3" w:rsidP="00FF39E3">
      <w:pPr>
        <w:ind w:right="-360"/>
        <w:rPr>
          <w:rFonts w:ascii="Times New Roman" w:hAnsi="Times New Roman"/>
          <w:sz w:val="24"/>
          <w:szCs w:val="24"/>
        </w:rPr>
      </w:pPr>
      <w:r w:rsidRPr="00F74A2D">
        <w:rPr>
          <w:rFonts w:ascii="Times New Roman" w:hAnsi="Times New Roman"/>
          <w:sz w:val="24"/>
          <w:szCs w:val="24"/>
        </w:rPr>
        <w:t xml:space="preserve">The use of a commercial (for-profit) IRB by UNTHSC investigators needs to be approved by the FWA Institutional Official on a case-by-case basis.  </w:t>
      </w:r>
    </w:p>
    <w:p w14:paraId="6DB455C7" w14:textId="77777777" w:rsidR="00FF39E3" w:rsidRPr="007C2666" w:rsidRDefault="00FF39E3" w:rsidP="00FF39E3">
      <w:pPr>
        <w:ind w:right="-360"/>
        <w:rPr>
          <w:rFonts w:ascii="Times New Roman" w:hAnsi="Times New Roman"/>
          <w:sz w:val="24"/>
          <w:szCs w:val="24"/>
        </w:rPr>
      </w:pPr>
    </w:p>
    <w:p w14:paraId="3A4B9872" w14:textId="3AE2BFB2" w:rsidR="00FF39E3" w:rsidRPr="007C2666" w:rsidRDefault="00FF39E3" w:rsidP="00FF39E3">
      <w:pPr>
        <w:ind w:right="-360"/>
        <w:rPr>
          <w:rFonts w:ascii="Times New Roman" w:hAnsi="Times New Roman"/>
          <w:sz w:val="24"/>
          <w:szCs w:val="24"/>
        </w:rPr>
      </w:pPr>
      <w:r>
        <w:rPr>
          <w:rFonts w:ascii="Times New Roman" w:hAnsi="Times New Roman"/>
          <w:sz w:val="24"/>
          <w:szCs w:val="24"/>
        </w:rPr>
        <w:t>In addition</w:t>
      </w:r>
      <w:r w:rsidRPr="00F74A2D">
        <w:rPr>
          <w:rFonts w:ascii="Times New Roman" w:hAnsi="Times New Roman"/>
          <w:sz w:val="24"/>
          <w:szCs w:val="24"/>
        </w:rPr>
        <w:t xml:space="preserve">, UNTHSC requires that various documents and reports be submitted to the </w:t>
      </w:r>
      <w:r w:rsidR="002677FC">
        <w:rPr>
          <w:rFonts w:ascii="Times New Roman" w:hAnsi="Times New Roman"/>
          <w:sz w:val="24"/>
          <w:szCs w:val="24"/>
        </w:rPr>
        <w:t>NTR IRB</w:t>
      </w:r>
      <w:r w:rsidRPr="00F74A2D">
        <w:rPr>
          <w:rFonts w:ascii="Times New Roman" w:hAnsi="Times New Roman"/>
          <w:sz w:val="24"/>
          <w:szCs w:val="24"/>
        </w:rPr>
        <w:t xml:space="preserve"> by the </w:t>
      </w:r>
      <w:r>
        <w:rPr>
          <w:rFonts w:ascii="Times New Roman" w:hAnsi="Times New Roman"/>
          <w:sz w:val="24"/>
          <w:szCs w:val="24"/>
        </w:rPr>
        <w:t>local (UNTHSC) Principal Investigator as follows:</w:t>
      </w:r>
      <w:r w:rsidRPr="00F74A2D">
        <w:rPr>
          <w:rFonts w:ascii="Times New Roman" w:hAnsi="Times New Roman"/>
          <w:sz w:val="24"/>
          <w:szCs w:val="24"/>
        </w:rPr>
        <w:t xml:space="preserve"> </w:t>
      </w:r>
    </w:p>
    <w:p w14:paraId="01242FA6" w14:textId="77777777" w:rsidR="00DF49FD" w:rsidRDefault="00FF39E3" w:rsidP="002677FC">
      <w:pPr>
        <w:pStyle w:val="SOPBullet-Usethis1"/>
      </w:pPr>
      <w:r>
        <w:t>P</w:t>
      </w:r>
      <w:r w:rsidRPr="00F74A2D">
        <w:t>rincipal Investigator reports the following to the UNTHSC Office for the Protection of Human Subjects (OPHS)</w:t>
      </w:r>
      <w:r>
        <w:t xml:space="preserve"> within ten (10) working days of receipt of documents by the Principal Investigator or submission by the PI to the commercial IRB, as appropriate</w:t>
      </w:r>
      <w:r w:rsidRPr="00F74A2D">
        <w:t>:</w:t>
      </w:r>
    </w:p>
    <w:p w14:paraId="6444ABCC" w14:textId="77777777"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 xml:space="preserve">Copy of </w:t>
      </w:r>
      <w:r>
        <w:rPr>
          <w:rFonts w:ascii="Times New Roman" w:hAnsi="Times New Roman"/>
          <w:sz w:val="24"/>
          <w:szCs w:val="24"/>
        </w:rPr>
        <w:t xml:space="preserve">the commercial </w:t>
      </w:r>
      <w:r w:rsidRPr="00F74A2D">
        <w:rPr>
          <w:rFonts w:ascii="Times New Roman" w:hAnsi="Times New Roman"/>
          <w:sz w:val="24"/>
          <w:szCs w:val="24"/>
        </w:rPr>
        <w:t>IRB Initial Approval Letter, including protocol and consent</w:t>
      </w:r>
      <w:r>
        <w:rPr>
          <w:rFonts w:ascii="Times New Roman" w:hAnsi="Times New Roman"/>
          <w:sz w:val="24"/>
          <w:szCs w:val="24"/>
        </w:rPr>
        <w:t xml:space="preserve"> </w:t>
      </w:r>
      <w:r w:rsidRPr="00F74A2D">
        <w:rPr>
          <w:rFonts w:ascii="Times New Roman" w:hAnsi="Times New Roman"/>
          <w:sz w:val="24"/>
          <w:szCs w:val="24"/>
        </w:rPr>
        <w:t>documents associated with the study</w:t>
      </w:r>
      <w:r>
        <w:rPr>
          <w:rFonts w:ascii="Times New Roman" w:hAnsi="Times New Roman"/>
          <w:sz w:val="24"/>
          <w:szCs w:val="24"/>
        </w:rPr>
        <w:t>;</w:t>
      </w:r>
    </w:p>
    <w:p w14:paraId="397FAFAA" w14:textId="77777777" w:rsidR="00235E55" w:rsidRDefault="00235E55" w:rsidP="00BB71F5">
      <w:pPr>
        <w:numPr>
          <w:ilvl w:val="0"/>
          <w:numId w:val="29"/>
        </w:numPr>
        <w:tabs>
          <w:tab w:val="left" w:pos="180"/>
        </w:tabs>
        <w:spacing w:after="120"/>
        <w:rPr>
          <w:rFonts w:ascii="Times New Roman" w:hAnsi="Times New Roman"/>
          <w:spacing w:val="-5"/>
          <w:sz w:val="24"/>
          <w:szCs w:val="24"/>
        </w:rPr>
      </w:pPr>
      <w:r>
        <w:rPr>
          <w:rFonts w:ascii="Times New Roman" w:hAnsi="Times New Roman"/>
          <w:spacing w:val="-5"/>
          <w:sz w:val="24"/>
          <w:szCs w:val="24"/>
        </w:rPr>
        <w:t xml:space="preserve">Complete list of all UNTHSC key personnel (faculty, staff, </w:t>
      </w:r>
      <w:r w:rsidR="00FA5C26">
        <w:rPr>
          <w:rFonts w:ascii="Times New Roman" w:hAnsi="Times New Roman"/>
          <w:spacing w:val="-5"/>
          <w:sz w:val="24"/>
          <w:szCs w:val="24"/>
        </w:rPr>
        <w:t>and students</w:t>
      </w:r>
      <w:r>
        <w:rPr>
          <w:rFonts w:ascii="Times New Roman" w:hAnsi="Times New Roman"/>
          <w:spacing w:val="-5"/>
          <w:sz w:val="24"/>
          <w:szCs w:val="24"/>
        </w:rPr>
        <w:t>) associated with the protocol. This list to be updated within ten (10) working days of adding personnel to the project.</w:t>
      </w:r>
    </w:p>
    <w:p w14:paraId="7282EA0A" w14:textId="77777777" w:rsidR="00235E55" w:rsidRPr="00235E55" w:rsidRDefault="00235E55" w:rsidP="00BB71F5">
      <w:pPr>
        <w:numPr>
          <w:ilvl w:val="0"/>
          <w:numId w:val="29"/>
        </w:numPr>
        <w:tabs>
          <w:tab w:val="left" w:pos="180"/>
        </w:tabs>
        <w:spacing w:after="120"/>
        <w:rPr>
          <w:rFonts w:ascii="Times New Roman" w:hAnsi="Times New Roman"/>
          <w:spacing w:val="-5"/>
          <w:sz w:val="24"/>
          <w:szCs w:val="24"/>
        </w:rPr>
      </w:pPr>
      <w:r>
        <w:rPr>
          <w:rFonts w:ascii="Times New Roman" w:hAnsi="Times New Roman"/>
          <w:spacing w:val="-5"/>
          <w:sz w:val="24"/>
          <w:szCs w:val="24"/>
        </w:rPr>
        <w:t>Copies of all FDA Form 1572 for UNTHSC personnel associated with the protocol; again, updated within ten (10) working days as appropriate.</w:t>
      </w:r>
    </w:p>
    <w:p w14:paraId="2359874F" w14:textId="77777777"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 xml:space="preserve">Copies of Continuing Review (Progress Reports) submitted to </w:t>
      </w:r>
      <w:r>
        <w:rPr>
          <w:rFonts w:ascii="Times New Roman" w:hAnsi="Times New Roman"/>
          <w:sz w:val="24"/>
          <w:szCs w:val="24"/>
        </w:rPr>
        <w:t>the commercial</w:t>
      </w:r>
      <w:r w:rsidRPr="00F74A2D">
        <w:rPr>
          <w:rFonts w:ascii="Times New Roman" w:hAnsi="Times New Roman"/>
          <w:sz w:val="24"/>
          <w:szCs w:val="24"/>
        </w:rPr>
        <w:t xml:space="preserve"> IRB</w:t>
      </w:r>
      <w:r>
        <w:rPr>
          <w:rFonts w:ascii="Times New Roman" w:hAnsi="Times New Roman"/>
          <w:sz w:val="24"/>
          <w:szCs w:val="24"/>
        </w:rPr>
        <w:t>;</w:t>
      </w:r>
    </w:p>
    <w:p w14:paraId="3CA896F9" w14:textId="77777777"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 xml:space="preserve">Copies of </w:t>
      </w:r>
      <w:r>
        <w:rPr>
          <w:rFonts w:ascii="Times New Roman" w:hAnsi="Times New Roman"/>
          <w:sz w:val="24"/>
          <w:szCs w:val="24"/>
        </w:rPr>
        <w:t>the commercial IRB</w:t>
      </w:r>
      <w:r w:rsidRPr="00F74A2D">
        <w:rPr>
          <w:rFonts w:ascii="Times New Roman" w:hAnsi="Times New Roman"/>
          <w:sz w:val="24"/>
          <w:szCs w:val="24"/>
        </w:rPr>
        <w:t xml:space="preserve"> Continuing Review approval letters</w:t>
      </w:r>
      <w:r>
        <w:rPr>
          <w:rFonts w:ascii="Times New Roman" w:hAnsi="Times New Roman"/>
          <w:sz w:val="24"/>
          <w:szCs w:val="24"/>
        </w:rPr>
        <w:t>;</w:t>
      </w:r>
    </w:p>
    <w:p w14:paraId="2AB4ADEB" w14:textId="77777777"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 xml:space="preserve">All </w:t>
      </w:r>
      <w:r w:rsidRPr="00F74A2D">
        <w:rPr>
          <w:rFonts w:ascii="Times New Roman" w:hAnsi="Times New Roman"/>
          <w:b/>
          <w:sz w:val="24"/>
          <w:szCs w:val="24"/>
        </w:rPr>
        <w:t>on-site (UNTHSC)</w:t>
      </w:r>
      <w:r w:rsidRPr="00F74A2D">
        <w:rPr>
          <w:rFonts w:ascii="Times New Roman" w:hAnsi="Times New Roman"/>
          <w:sz w:val="24"/>
          <w:szCs w:val="24"/>
        </w:rPr>
        <w:t xml:space="preserve"> Serious Adverse Events (SAE’s) associated with the study</w:t>
      </w:r>
      <w:r>
        <w:rPr>
          <w:rFonts w:ascii="Times New Roman" w:hAnsi="Times New Roman"/>
          <w:sz w:val="24"/>
          <w:szCs w:val="24"/>
        </w:rPr>
        <w:t>;</w:t>
      </w:r>
    </w:p>
    <w:p w14:paraId="7080D394" w14:textId="77777777"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All monitoring and audit reports from sponsor, regulatory and administrative agencies</w:t>
      </w:r>
      <w:r>
        <w:rPr>
          <w:rFonts w:ascii="Times New Roman" w:hAnsi="Times New Roman"/>
          <w:sz w:val="24"/>
          <w:szCs w:val="24"/>
        </w:rPr>
        <w:t>;</w:t>
      </w:r>
    </w:p>
    <w:p w14:paraId="1941D259" w14:textId="77777777"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Notice of closure of the trial</w:t>
      </w:r>
      <w:r>
        <w:rPr>
          <w:rFonts w:ascii="Times New Roman" w:hAnsi="Times New Roman"/>
          <w:sz w:val="24"/>
          <w:szCs w:val="24"/>
        </w:rPr>
        <w:t>.</w:t>
      </w:r>
    </w:p>
    <w:p w14:paraId="0D2F644C" w14:textId="77777777" w:rsidR="004B5D2D" w:rsidRDefault="004B5D2D" w:rsidP="00A23894">
      <w:pPr>
        <w:pStyle w:val="BodyText"/>
        <w:sectPr w:rsidR="004B5D2D" w:rsidSect="002878FE">
          <w:type w:val="continuous"/>
          <w:pgSz w:w="12240" w:h="15840"/>
          <w:pgMar w:top="1440" w:right="1800" w:bottom="1440" w:left="1800" w:header="720" w:footer="720" w:gutter="0"/>
          <w:cols w:space="720"/>
          <w:docGrid w:linePitch="360"/>
        </w:sectPr>
      </w:pPr>
      <w:r>
        <w:t>The IRB Chair, when deemed necessary, will communicate with external sites.  See Appendix F (Written Agreement for Delegation of IRB Review to Non UNTHSC IRB) for examples of documentation that will be required when using an "off-site" IRB.</w:t>
      </w:r>
    </w:p>
    <w:p w14:paraId="6E27616B" w14:textId="77777777" w:rsidR="004B5D2D" w:rsidRDefault="004B5D2D" w:rsidP="00A23894">
      <w:pPr>
        <w:pStyle w:val="BodyText"/>
      </w:pPr>
    </w:p>
    <w:p w14:paraId="77D12D58" w14:textId="77777777" w:rsidR="004B5D2D" w:rsidRDefault="004B5D2D" w:rsidP="00662055">
      <w:pPr>
        <w:autoSpaceDE w:val="0"/>
        <w:autoSpaceDN w:val="0"/>
        <w:adjustRightInd w:val="0"/>
        <w:jc w:val="both"/>
        <w:rPr>
          <w:rFonts w:cs="Arial"/>
          <w:b/>
          <w:bCs/>
          <w:color w:val="FFFFFF"/>
          <w:sz w:val="22"/>
          <w:szCs w:val="22"/>
        </w:rPr>
      </w:pPr>
    </w:p>
    <w:p w14:paraId="2EC58354" w14:textId="77777777" w:rsidR="004B5D2D" w:rsidRDefault="004B5D2D" w:rsidP="00B730E4">
      <w:pPr>
        <w:pStyle w:val="PartTitle"/>
        <w:framePr w:wrap="notBeside"/>
      </w:pPr>
      <w:r>
        <w:lastRenderedPageBreak/>
        <w:t>Chapter</w:t>
      </w:r>
    </w:p>
    <w:p w14:paraId="6A4BF8D1" w14:textId="77777777" w:rsidR="004B5D2D" w:rsidRPr="00E65FAF" w:rsidRDefault="004B5D2D" w:rsidP="00B730E4">
      <w:pPr>
        <w:pStyle w:val="PartLabel"/>
        <w:framePr w:wrap="notBeside"/>
      </w:pPr>
      <w:r>
        <w:t>7</w:t>
      </w:r>
    </w:p>
    <w:p w14:paraId="7F9558D1" w14:textId="77777777" w:rsidR="002A7E95" w:rsidRDefault="004B5D2D">
      <w:pPr>
        <w:pStyle w:val="Heading1"/>
        <w:spacing w:after="360"/>
      </w:pPr>
      <w:bookmarkStart w:id="223" w:name="_Toc77003463"/>
      <w:r w:rsidRPr="00E942CD">
        <w:t xml:space="preserve">Chapter </w:t>
      </w:r>
      <w:r>
        <w:t xml:space="preserve">7:  </w:t>
      </w:r>
      <w:r w:rsidRPr="00047843">
        <w:t>Reporting</w:t>
      </w:r>
      <w:r>
        <w:t xml:space="preserve"> </w:t>
      </w:r>
      <w:r w:rsidRPr="00047843">
        <w:t>Requirements</w:t>
      </w:r>
      <w:r>
        <w:t xml:space="preserve"> </w:t>
      </w:r>
      <w:r w:rsidRPr="00047843">
        <w:t>After IRB</w:t>
      </w:r>
      <w:r>
        <w:t xml:space="preserve"> </w:t>
      </w:r>
      <w:r w:rsidRPr="00047843">
        <w:t>Approval</w:t>
      </w:r>
      <w:bookmarkEnd w:id="223"/>
    </w:p>
    <w:p w14:paraId="1F7D4389" w14:textId="77777777" w:rsidR="004B5D2D" w:rsidRPr="0098370D" w:rsidRDefault="004B5D2D" w:rsidP="00B730E4">
      <w:pPr>
        <w:jc w:val="both"/>
        <w:rPr>
          <w:rFonts w:ascii="Arial Black" w:hAnsi="Arial Black"/>
          <w:b/>
          <w:bCs/>
          <w:color w:val="000000"/>
          <w:spacing w:val="-10"/>
          <w:kern w:val="28"/>
          <w:sz w:val="22"/>
          <w:szCs w:val="22"/>
        </w:rPr>
      </w:pPr>
      <w:r w:rsidRPr="0098370D">
        <w:rPr>
          <w:rFonts w:ascii="Arial Black" w:hAnsi="Arial Black"/>
          <w:b/>
          <w:bCs/>
          <w:color w:val="000000"/>
          <w:spacing w:val="-10"/>
          <w:kern w:val="28"/>
          <w:sz w:val="22"/>
          <w:szCs w:val="22"/>
        </w:rPr>
        <w:t>CHAPTER CONTENTS</w:t>
      </w:r>
    </w:p>
    <w:p w14:paraId="2394B11E" w14:textId="77777777" w:rsidR="004B5D2D" w:rsidRPr="00D0031B" w:rsidRDefault="004B5D2D" w:rsidP="002677FC">
      <w:pPr>
        <w:pStyle w:val="SOPBullet-Usethis1"/>
      </w:pPr>
      <w:r w:rsidRPr="00D0031B">
        <w:t>Modifications/Amendments/Revisions-Changes in Research After Initiation</w:t>
      </w:r>
    </w:p>
    <w:p w14:paraId="1A5B9747" w14:textId="77777777" w:rsidR="004B5D2D" w:rsidRPr="00D0031B" w:rsidRDefault="004B5D2D" w:rsidP="002677FC">
      <w:pPr>
        <w:pStyle w:val="SOPBullet-Usethis1"/>
      </w:pPr>
      <w:r w:rsidRPr="00D0031B">
        <w:t>Continuing Review</w:t>
      </w:r>
    </w:p>
    <w:p w14:paraId="46C74E4B" w14:textId="77777777" w:rsidR="00DF49FD" w:rsidRDefault="004B5D2D" w:rsidP="002677FC">
      <w:pPr>
        <w:pStyle w:val="SOPBullet-Usethis1"/>
      </w:pPr>
      <w:r w:rsidRPr="00D0031B">
        <w:t>IRB Approval Has Expired</w:t>
      </w:r>
    </w:p>
    <w:p w14:paraId="6713625E" w14:textId="77777777" w:rsidR="00DF49FD" w:rsidRDefault="004B5D2D" w:rsidP="002677FC">
      <w:pPr>
        <w:pStyle w:val="SOPBullet-Usethis1"/>
      </w:pPr>
      <w:r w:rsidRPr="00D0031B">
        <w:t>Defining and Reporting Unanticipated Problems Involving Risks to Subjects or Others and Adverse Events (Serious/and or Unexpected)</w:t>
      </w:r>
    </w:p>
    <w:p w14:paraId="6DB1A928" w14:textId="77777777" w:rsidR="00252C72" w:rsidRPr="00252C72" w:rsidRDefault="00252C72" w:rsidP="002677FC">
      <w:pPr>
        <w:pStyle w:val="SOPBullet-Usethis1"/>
      </w:pPr>
      <w:r>
        <w:t xml:space="preserve">Protocol Exceptions </w:t>
      </w:r>
    </w:p>
    <w:p w14:paraId="53B34AC8" w14:textId="77777777" w:rsidR="00DF49FD" w:rsidRDefault="004B5D2D" w:rsidP="002677FC">
      <w:pPr>
        <w:pStyle w:val="SOPBullet-Usethis1"/>
      </w:pPr>
      <w:r w:rsidRPr="00D0031B">
        <w:t>Project Closure</w:t>
      </w:r>
    </w:p>
    <w:p w14:paraId="2048C030" w14:textId="77777777" w:rsidR="00DF49FD" w:rsidRDefault="004B5D2D" w:rsidP="002677FC">
      <w:pPr>
        <w:pStyle w:val="SOPBullet-Usethis1"/>
      </w:pPr>
      <w:r w:rsidRPr="00D0031B">
        <w:t>Publishing When Data is Collected For Nonresearch Purposes</w:t>
      </w:r>
    </w:p>
    <w:p w14:paraId="2201A9A3" w14:textId="77777777" w:rsidR="004B5D2D" w:rsidRPr="0098370D" w:rsidRDefault="004B5D2D" w:rsidP="00B730E4">
      <w:pPr>
        <w:pStyle w:val="BodyText"/>
        <w:rPr>
          <w:b/>
          <w:bCs/>
          <w:i/>
          <w:iCs/>
        </w:rPr>
      </w:pPr>
      <w:r w:rsidRPr="0098370D">
        <w:rPr>
          <w:b/>
          <w:bCs/>
          <w:i/>
          <w:iCs/>
        </w:rPr>
        <w:t>Overview</w:t>
      </w:r>
    </w:p>
    <w:p w14:paraId="34D58E88" w14:textId="77777777" w:rsidR="004B5D2D" w:rsidRDefault="004B5D2D" w:rsidP="00B730E4">
      <w:pPr>
        <w:pStyle w:val="BodyText"/>
      </w:pPr>
      <w:r w:rsidRPr="002C287D">
        <w:t>This chapter describes IRB-related reporting requirements of an investigator after a</w:t>
      </w:r>
      <w:r>
        <w:t xml:space="preserve"> </w:t>
      </w:r>
      <w:r w:rsidRPr="002C287D">
        <w:t>research project is initiated. It covers amendments of approved research, continuing</w:t>
      </w:r>
      <w:r>
        <w:t xml:space="preserve"> </w:t>
      </w:r>
      <w:r w:rsidRPr="002C287D">
        <w:t>review requests, expiration of IRB approval, unanticipated problem reports, study</w:t>
      </w:r>
      <w:r>
        <w:t xml:space="preserve"> </w:t>
      </w:r>
      <w:r w:rsidRPr="002C287D">
        <w:t>closure, record keeping, and publication. Only the major reporting responsibilities of</w:t>
      </w:r>
      <w:r>
        <w:t xml:space="preserve"> </w:t>
      </w:r>
      <w:r w:rsidRPr="002C287D">
        <w:t>investigators are described here. There may be additional responsibilities placed on the</w:t>
      </w:r>
      <w:r>
        <w:t xml:space="preserve"> </w:t>
      </w:r>
      <w:r w:rsidRPr="002C287D">
        <w:t>Principal Investigator (PI) by a funding agency, other regulatory agencies, or the IRB.</w:t>
      </w:r>
    </w:p>
    <w:p w14:paraId="7FC9D9B5" w14:textId="77777777" w:rsidR="004B5D2D" w:rsidRDefault="004B5D2D" w:rsidP="00B730E4">
      <w:pPr>
        <w:pStyle w:val="Footer"/>
      </w:pPr>
    </w:p>
    <w:p w14:paraId="7DB200F1" w14:textId="77777777" w:rsidR="004B5D2D" w:rsidRDefault="004B5D2D" w:rsidP="00B730E4">
      <w:pPr>
        <w:pStyle w:val="BodyText"/>
        <w:sectPr w:rsidR="004B5D2D" w:rsidSect="002878FE">
          <w:type w:val="continuous"/>
          <w:pgSz w:w="12240" w:h="15840"/>
          <w:pgMar w:top="1440" w:right="1800" w:bottom="1440" w:left="1800" w:header="720" w:footer="720" w:gutter="0"/>
          <w:cols w:space="720"/>
          <w:rtlGutter/>
          <w:docGrid w:linePitch="360"/>
        </w:sectPr>
      </w:pPr>
    </w:p>
    <w:p w14:paraId="30DB180F" w14:textId="77777777" w:rsidR="004B5D2D" w:rsidRPr="00A6241C" w:rsidRDefault="004B5D2D" w:rsidP="00A6241C">
      <w:pPr>
        <w:pStyle w:val="Heading2"/>
      </w:pPr>
      <w:bookmarkStart w:id="224" w:name="_Toc77003464"/>
      <w:r w:rsidRPr="00A6241C">
        <w:t>7.1 Modifications/Amendments/ Revisions - Changes in Research after Initiation</w:t>
      </w:r>
      <w:bookmarkEnd w:id="224"/>
      <w:r w:rsidR="00792C26">
        <w:fldChar w:fldCharType="begin"/>
      </w:r>
      <w:r w:rsidRPr="00A6241C">
        <w:instrText>xe "Modifications/Amendments/Revisions - Changes in Research after Initiation"</w:instrText>
      </w:r>
      <w:r w:rsidR="00792C26">
        <w:fldChar w:fldCharType="end"/>
      </w:r>
    </w:p>
    <w:p w14:paraId="6036D0B0" w14:textId="77777777" w:rsidR="00CE2A17" w:rsidRPr="002371E3" w:rsidRDefault="00CE2A17" w:rsidP="00CE2A17">
      <w:pPr>
        <w:pStyle w:val="BodyText"/>
        <w:rPr>
          <w:i/>
          <w:iCs/>
          <w:sz w:val="22"/>
        </w:rPr>
      </w:pPr>
      <w:r w:rsidRPr="002371E3">
        <w:rPr>
          <w:i/>
          <w:iCs/>
          <w:sz w:val="22"/>
        </w:rPr>
        <w:t>Section updated on 10/1</w:t>
      </w:r>
      <w:r>
        <w:rPr>
          <w:i/>
          <w:iCs/>
          <w:sz w:val="22"/>
        </w:rPr>
        <w:t>9</w:t>
      </w:r>
      <w:r w:rsidRPr="002371E3">
        <w:rPr>
          <w:i/>
          <w:iCs/>
          <w:sz w:val="22"/>
        </w:rPr>
        <w:t>/10</w:t>
      </w:r>
      <w:r w:rsidRPr="005E57D6">
        <w:rPr>
          <w:i/>
          <w:iCs/>
          <w:sz w:val="22"/>
        </w:rPr>
        <w:t xml:space="preserve"> (</w:t>
      </w:r>
      <w:r w:rsidRPr="005E57D6">
        <w:rPr>
          <w:rStyle w:val="Emphasis"/>
          <w:rFonts w:ascii="Times New Roman" w:hAnsi="Times New Roman"/>
          <w:i/>
          <w:iCs/>
          <w:sz w:val="22"/>
        </w:rPr>
        <w:t xml:space="preserve">clarification on </w:t>
      </w:r>
      <w:r>
        <w:rPr>
          <w:rStyle w:val="Emphasis"/>
          <w:rFonts w:ascii="Times New Roman" w:hAnsi="Times New Roman"/>
          <w:i/>
          <w:iCs/>
          <w:sz w:val="22"/>
        </w:rPr>
        <w:t xml:space="preserve"> OPHS staff approval of minor/non-substantive changes to Exempt category research).</w:t>
      </w:r>
    </w:p>
    <w:p w14:paraId="31F0D697" w14:textId="77777777" w:rsidR="004B5D2D" w:rsidRPr="002C287D" w:rsidRDefault="004B5D2D" w:rsidP="00B730E4">
      <w:pPr>
        <w:pStyle w:val="BodyText"/>
      </w:pPr>
      <w:r w:rsidRPr="002C287D">
        <w:lastRenderedPageBreak/>
        <w:t xml:space="preserve">The IRB requires investigators to submit written requests </w:t>
      </w:r>
      <w:r>
        <w:t>to OPHS</w:t>
      </w:r>
      <w:r w:rsidRPr="002C287D">
        <w:t xml:space="preserve"> for modifications to</w:t>
      </w:r>
      <w:r>
        <w:t xml:space="preserve"> </w:t>
      </w:r>
      <w:r w:rsidRPr="002C287D">
        <w:t>IRB approved studies</w:t>
      </w:r>
      <w:r>
        <w:t>, including any modifications to Exempt research studies</w:t>
      </w:r>
      <w:r w:rsidRPr="002C287D">
        <w:t xml:space="preserve">. The </w:t>
      </w:r>
      <w:r>
        <w:t>OPHS</w:t>
      </w:r>
      <w:r w:rsidRPr="002C287D">
        <w:t xml:space="preserve"> uses the expedited review procedure to </w:t>
      </w:r>
      <w:r>
        <w:t xml:space="preserve">assist the IRB with </w:t>
      </w:r>
      <w:r w:rsidRPr="002C287D">
        <w:t xml:space="preserve">review </w:t>
      </w:r>
      <w:r>
        <w:t xml:space="preserve">of </w:t>
      </w:r>
      <w:r w:rsidRPr="002C287D">
        <w:t>minor</w:t>
      </w:r>
      <w:r>
        <w:t xml:space="preserve"> </w:t>
      </w:r>
      <w:r w:rsidRPr="002C287D">
        <w:t>changes in previously approved research during the period covered by the original</w:t>
      </w:r>
      <w:r>
        <w:t xml:space="preserve"> </w:t>
      </w:r>
      <w:r w:rsidRPr="002C287D">
        <w:t>approval</w:t>
      </w:r>
      <w:r w:rsidR="00A64DCC">
        <w:t xml:space="preserve"> for </w:t>
      </w:r>
      <w:r w:rsidR="008F40D5">
        <w:t xml:space="preserve">Expedited or </w:t>
      </w:r>
      <w:r w:rsidR="00A64DCC">
        <w:t xml:space="preserve">Full Board </w:t>
      </w:r>
      <w:r w:rsidR="008F40D5">
        <w:t>protocols</w:t>
      </w:r>
      <w:r w:rsidRPr="002C287D">
        <w:t>.</w:t>
      </w:r>
      <w:r w:rsidR="00A64DCC">
        <w:t xml:space="preserve"> Approval for a minor/non-substantive modification to an Exempt category research project can be made by OPHS staff and verified by the OPHS Director.</w:t>
      </w:r>
      <w:r w:rsidRPr="002C287D">
        <w:t xml:space="preserve"> When a proposed change in a research study is not minor (as defined in</w:t>
      </w:r>
      <w:r>
        <w:t xml:space="preserve"> </w:t>
      </w:r>
      <w:r w:rsidRPr="002C287D">
        <w:t>accordance wit</w:t>
      </w:r>
      <w:r w:rsidRPr="00B730E4">
        <w:t xml:space="preserve">h 45 CFR 46.110), </w:t>
      </w:r>
      <w:r w:rsidRPr="002C287D">
        <w:t>the IRB will review the proposed change at a fully</w:t>
      </w:r>
      <w:r>
        <w:t xml:space="preserve"> </w:t>
      </w:r>
      <w:r w:rsidRPr="002C287D">
        <w:t>convened board meeting. IRB approval must be granted before any changes can be</w:t>
      </w:r>
      <w:r>
        <w:t xml:space="preserve"> </w:t>
      </w:r>
      <w:r w:rsidRPr="002C287D">
        <w:t>implemented. The only exception is a change necessary to eliminate apparent immediate</w:t>
      </w:r>
      <w:r>
        <w:t xml:space="preserve"> </w:t>
      </w:r>
      <w:r w:rsidRPr="002C287D">
        <w:t>hazards to the research subjects or others. In such a case, the investigator must promptly</w:t>
      </w:r>
      <w:r>
        <w:t xml:space="preserve"> </w:t>
      </w:r>
      <w:r w:rsidRPr="002C287D">
        <w:t>inform the IRB of the change. The IRB will review the change to determine that it was</w:t>
      </w:r>
      <w:r>
        <w:t xml:space="preserve"> </w:t>
      </w:r>
      <w:r w:rsidRPr="002C287D">
        <w:t>consistent with ensuring the subjects’ continued welfare. The approval notice sent to the</w:t>
      </w:r>
      <w:r>
        <w:t xml:space="preserve"> </w:t>
      </w:r>
      <w:r w:rsidRPr="002C287D">
        <w:t>investigator outlines this responsibility.</w:t>
      </w:r>
    </w:p>
    <w:p w14:paraId="7F6532D9" w14:textId="77777777" w:rsidR="004B5D2D" w:rsidRPr="002C287D" w:rsidRDefault="004B5D2D" w:rsidP="00B730E4">
      <w:pPr>
        <w:pStyle w:val="BodyText"/>
      </w:pPr>
      <w:r w:rsidRPr="002C287D">
        <w:t>Minor modifications</w:t>
      </w:r>
      <w:r>
        <w:t xml:space="preserve"> (</w:t>
      </w:r>
      <w:r w:rsidRPr="002C287D">
        <w:t xml:space="preserve">such as title changes, changes in investigators, changes </w:t>
      </w:r>
      <w:r>
        <w:t>in contact information in the protocol and consent form</w:t>
      </w:r>
      <w:r w:rsidRPr="002C287D">
        <w:t xml:space="preserve">, </w:t>
      </w:r>
      <w:r>
        <w:t xml:space="preserve">formatting changes, etc.) </w:t>
      </w:r>
      <w:r w:rsidRPr="002C287D">
        <w:t>may be approved using the expedited IRB review procedure</w:t>
      </w:r>
      <w:r w:rsidR="008F40D5">
        <w:t>, or may be made by OPHS staff</w:t>
      </w:r>
      <w:r w:rsidR="0030203D">
        <w:t xml:space="preserve"> and verified by the OPHS Director</w:t>
      </w:r>
      <w:r w:rsidR="008F40D5">
        <w:t xml:space="preserve"> if the project was approved as exempt category research and the modification does not change the level of review required</w:t>
      </w:r>
      <w:r w:rsidRPr="002C287D">
        <w:t>. More</w:t>
      </w:r>
      <w:r>
        <w:t xml:space="preserve"> </w:t>
      </w:r>
      <w:r w:rsidRPr="002C287D">
        <w:t>extensive modifications may require full board review if those modifications increase risk</w:t>
      </w:r>
      <w:r>
        <w:t xml:space="preserve"> </w:t>
      </w:r>
      <w:r w:rsidRPr="002C287D">
        <w:t>to subjects. Revisions or clarifications may be required from the investigator.</w:t>
      </w:r>
      <w:r>
        <w:t xml:space="preserve"> </w:t>
      </w:r>
    </w:p>
    <w:p w14:paraId="685CA06C" w14:textId="77777777" w:rsidR="004B5D2D" w:rsidRPr="00B76DF0" w:rsidRDefault="004B5D2D" w:rsidP="00B730E4">
      <w:pPr>
        <w:pStyle w:val="BodyText"/>
        <w:rPr>
          <w:b/>
        </w:rPr>
      </w:pPr>
      <w:r w:rsidRPr="00B76DF0">
        <w:rPr>
          <w:b/>
        </w:rPr>
        <w:t>The original expiration date of a study does not change when an amendment is approved by the IRB.</w:t>
      </w:r>
    </w:p>
    <w:p w14:paraId="44833729" w14:textId="77777777" w:rsidR="004B5D2D" w:rsidRDefault="004B5D2D" w:rsidP="00B730E4">
      <w:pPr>
        <w:pStyle w:val="BodyText"/>
      </w:pPr>
      <w:r>
        <w:t xml:space="preserve">The Principal Investigator will submit to the IRB via OPHS a </w:t>
      </w:r>
      <w:r w:rsidRPr="004351A9">
        <w:rPr>
          <w:i/>
        </w:rPr>
        <w:t xml:space="preserve">signed </w:t>
      </w:r>
      <w:r>
        <w:t xml:space="preserve">memorandum clearly describing and justifying the modifications/amendments to the protocol along with any </w:t>
      </w:r>
      <w:r w:rsidR="00F90A67">
        <w:t xml:space="preserve">potential </w:t>
      </w:r>
      <w:r>
        <w:t>risk/benefit information.</w:t>
      </w:r>
    </w:p>
    <w:p w14:paraId="78E7F742" w14:textId="77777777" w:rsidR="004B5D2D" w:rsidRDefault="004B5D2D" w:rsidP="00B730E4">
      <w:pPr>
        <w:pStyle w:val="BodyText"/>
      </w:pPr>
      <w:r>
        <w:t>In addition, the Principal Investigator will submit the following with the cover letter:</w:t>
      </w:r>
    </w:p>
    <w:p w14:paraId="7605973C" w14:textId="77777777" w:rsidR="004B5D2D" w:rsidRDefault="004B5D2D" w:rsidP="002677FC">
      <w:pPr>
        <w:pStyle w:val="SOPBullet-Usethis1"/>
      </w:pPr>
      <w:r>
        <w:t>Revised version of Protocol using a “track changes” feature (or other electronic means of highlighting the changes without eliminating original text)</w:t>
      </w:r>
    </w:p>
    <w:p w14:paraId="4F87C72A" w14:textId="77777777" w:rsidR="004B5D2D" w:rsidRDefault="004B5D2D" w:rsidP="002677FC">
      <w:pPr>
        <w:pStyle w:val="SOPBullet-Usethis1"/>
      </w:pPr>
      <w:r>
        <w:t>Revised version of Consent Document(s) using a “track changes” feature (or other electronic means of highlighting the changes without eliminating original text)</w:t>
      </w:r>
    </w:p>
    <w:p w14:paraId="26F08587" w14:textId="77777777" w:rsidR="00DF49FD" w:rsidRDefault="004B5D2D" w:rsidP="002677FC">
      <w:pPr>
        <w:pStyle w:val="SOPBullet-Usethis1"/>
      </w:pPr>
      <w:r>
        <w:t>Other documents related to the protocol modification</w:t>
      </w:r>
    </w:p>
    <w:p w14:paraId="743F5BC4" w14:textId="77777777" w:rsidR="00DF49FD" w:rsidRDefault="004B5D2D" w:rsidP="002677FC">
      <w:pPr>
        <w:pStyle w:val="SOPBullet-Usethis1"/>
        <w:rPr>
          <w:bCs/>
        </w:rPr>
      </w:pPr>
      <w:r>
        <w:t>Clean (un-highlighted) versions of the revised Protocol and modified Consent Document(s)</w:t>
      </w:r>
      <w:r>
        <w:rPr>
          <w:b/>
          <w:bCs/>
        </w:rPr>
        <w:t xml:space="preserve"> </w:t>
      </w:r>
      <w:r w:rsidRPr="004351A9">
        <w:rPr>
          <w:bCs/>
        </w:rPr>
        <w:t xml:space="preserve">suitable for re-stamping by </w:t>
      </w:r>
      <w:r>
        <w:rPr>
          <w:bCs/>
        </w:rPr>
        <w:t>OPHS (“IRB Approved” stamp)</w:t>
      </w:r>
    </w:p>
    <w:p w14:paraId="3DB0523C" w14:textId="77777777" w:rsidR="004B5D2D" w:rsidRPr="004351A9" w:rsidRDefault="004B5D2D" w:rsidP="00F476D6">
      <w:pPr>
        <w:pStyle w:val="BodyText"/>
      </w:pPr>
      <w:r>
        <w:t xml:space="preserve">See Section 5.7 for additional information on how to compile amendment submissions. </w:t>
      </w:r>
    </w:p>
    <w:p w14:paraId="304F8E28" w14:textId="77777777" w:rsidR="004B5D2D" w:rsidRPr="002C287D" w:rsidRDefault="004B5D2D" w:rsidP="00B730E4">
      <w:pPr>
        <w:pStyle w:val="Heading2"/>
      </w:pPr>
      <w:bookmarkStart w:id="225" w:name="_Toc77003465"/>
      <w:r>
        <w:lastRenderedPageBreak/>
        <w:t>7</w:t>
      </w:r>
      <w:r w:rsidRPr="002C287D">
        <w:t>.2 Continuing Review</w:t>
      </w:r>
      <w:r>
        <w:t xml:space="preserve"> (Progress Report)</w:t>
      </w:r>
      <w:bookmarkEnd w:id="225"/>
      <w:r w:rsidR="00792C26">
        <w:fldChar w:fldCharType="begin"/>
      </w:r>
      <w:r>
        <w:instrText>xe "</w:instrText>
      </w:r>
      <w:r w:rsidRPr="00B73E99">
        <w:instrText>Continuing Review</w:instrText>
      </w:r>
      <w:r>
        <w:instrText>"</w:instrText>
      </w:r>
      <w:r w:rsidR="00792C26">
        <w:fldChar w:fldCharType="end"/>
      </w:r>
    </w:p>
    <w:p w14:paraId="770D5D82" w14:textId="77777777" w:rsidR="004B5D2D" w:rsidRPr="002C287D" w:rsidRDefault="004B5D2D" w:rsidP="00B730E4">
      <w:pPr>
        <w:pStyle w:val="BodyText"/>
      </w:pPr>
      <w:r w:rsidRPr="002C287D">
        <w:t>The IRB is required to review all non-exempt research projects at intervals appropriate to</w:t>
      </w:r>
      <w:r>
        <w:t xml:space="preserve"> </w:t>
      </w:r>
      <w:r w:rsidRPr="002C287D">
        <w:t xml:space="preserve">the degree of risk, </w:t>
      </w:r>
      <w:r>
        <w:t xml:space="preserve">and </w:t>
      </w:r>
      <w:r w:rsidRPr="002C287D">
        <w:t>not less than once a yea</w:t>
      </w:r>
      <w:r w:rsidRPr="00B730E4">
        <w:t>r 45 CFR 46.109(e)</w:t>
      </w:r>
      <w:r>
        <w:t>,</w:t>
      </w:r>
      <w:r w:rsidRPr="00B730E4">
        <w:t xml:space="preserve"> after the </w:t>
      </w:r>
      <w:r w:rsidRPr="002C287D">
        <w:t>study receives</w:t>
      </w:r>
      <w:r>
        <w:t xml:space="preserve"> </w:t>
      </w:r>
      <w:r w:rsidRPr="002C287D">
        <w:t>initial IRB approval. Subsequent IRB review is called "continuing review”</w:t>
      </w:r>
      <w:r>
        <w:t xml:space="preserve"> (or Progress Report).</w:t>
      </w:r>
      <w:r w:rsidRPr="002C287D">
        <w:t xml:space="preserve"> If a project</w:t>
      </w:r>
      <w:r>
        <w:t xml:space="preserve"> </w:t>
      </w:r>
      <w:r w:rsidRPr="002C287D">
        <w:t>initially received expedited review and no additional risks have been identified, the</w:t>
      </w:r>
      <w:r>
        <w:t xml:space="preserve"> </w:t>
      </w:r>
      <w:r w:rsidRPr="002C287D">
        <w:t>continuing review may receive expedited review. If a project initially received full board</w:t>
      </w:r>
      <w:r>
        <w:t xml:space="preserve"> </w:t>
      </w:r>
      <w:r w:rsidRPr="002C287D">
        <w:t>review, the project generally requires full board continuing review unless the IRB</w:t>
      </w:r>
      <w:r>
        <w:t xml:space="preserve"> </w:t>
      </w:r>
      <w:r w:rsidRPr="002C287D">
        <w:t>determine</w:t>
      </w:r>
      <w:r>
        <w:t>d</w:t>
      </w:r>
      <w:r w:rsidRPr="002C287D">
        <w:t xml:space="preserve"> otherwise</w:t>
      </w:r>
      <w:r>
        <w:t xml:space="preserve"> at that initial review</w:t>
      </w:r>
      <w:r w:rsidRPr="002C287D">
        <w:t>.</w:t>
      </w:r>
    </w:p>
    <w:p w14:paraId="56C94148" w14:textId="77777777" w:rsidR="004B5D2D" w:rsidRDefault="004B5D2D" w:rsidP="00B730E4">
      <w:pPr>
        <w:pStyle w:val="BodyText"/>
      </w:pPr>
      <w:r>
        <w:t>It is the Principal’s Investigator’s responsibility to know when a continuing review (Progress Report) is due and to seek continuing review and approval in a timely manner.  The date when such a review is due (and expiration date) are clearly noted on all initial approval letters and Board Actions.</w:t>
      </w:r>
    </w:p>
    <w:p w14:paraId="01DA4725" w14:textId="77777777" w:rsidR="004B5D2D" w:rsidRDefault="004B5D2D" w:rsidP="00B730E4">
      <w:pPr>
        <w:pStyle w:val="BodyText"/>
      </w:pPr>
      <w:r>
        <w:t>To assist the PI with timely progress reports, whenever possible, OPHS will send to the PI a reminder notice indicating when such a report is due, and the quantity and types of documents needed for review.</w:t>
      </w:r>
    </w:p>
    <w:p w14:paraId="2DE7FDB5" w14:textId="77777777" w:rsidR="004B5D2D" w:rsidRDefault="004B5D2D" w:rsidP="00B730E4">
      <w:pPr>
        <w:pStyle w:val="BodyText"/>
      </w:pPr>
      <w:r>
        <w:t>Typically, such notices will be sent one to two months in advance of the protocol approval expiration date.</w:t>
      </w:r>
    </w:p>
    <w:p w14:paraId="37FCC320" w14:textId="77777777" w:rsidR="004B5D2D" w:rsidRPr="002C287D" w:rsidRDefault="004B5D2D" w:rsidP="00B730E4">
      <w:pPr>
        <w:pStyle w:val="BodyText"/>
      </w:pPr>
      <w:r w:rsidRPr="002C287D">
        <w:t xml:space="preserve">Investigators are </w:t>
      </w:r>
      <w:r>
        <w:t xml:space="preserve">encouraged </w:t>
      </w:r>
      <w:r w:rsidRPr="002C287D">
        <w:t>to submit the continuing review application</w:t>
      </w:r>
      <w:r>
        <w:t xml:space="preserve"> in a timely manner (as described in the Request for Continuing Review notice)</w:t>
      </w:r>
      <w:r w:rsidRPr="002C287D">
        <w:t xml:space="preserve"> before the study expiration date to allow for timely continuing review</w:t>
      </w:r>
      <w:r>
        <w:t xml:space="preserve"> </w:t>
      </w:r>
      <w:r w:rsidRPr="002C287D">
        <w:t xml:space="preserve">and approval. It is the PI’s responsibility to submit a </w:t>
      </w:r>
      <w:r>
        <w:t xml:space="preserve">complete and accurate </w:t>
      </w:r>
      <w:r w:rsidRPr="002C287D">
        <w:t>application for continuing review</w:t>
      </w:r>
      <w:r>
        <w:t xml:space="preserve"> </w:t>
      </w:r>
      <w:r w:rsidRPr="002C287D">
        <w:t>in sufficient time to permit the IRB to review and approve the application prior to its</w:t>
      </w:r>
      <w:r>
        <w:t xml:space="preserve"> </w:t>
      </w:r>
      <w:r w:rsidRPr="002C287D">
        <w:t>expiration date.</w:t>
      </w:r>
    </w:p>
    <w:p w14:paraId="76D68035" w14:textId="77777777" w:rsidR="004B5D2D" w:rsidRPr="0098370D" w:rsidRDefault="004B5D2D" w:rsidP="00B730E4">
      <w:pPr>
        <w:pStyle w:val="BodyText"/>
        <w:rPr>
          <w:szCs w:val="22"/>
        </w:rPr>
      </w:pPr>
      <w:r w:rsidRPr="0098370D">
        <w:rPr>
          <w:b/>
        </w:rPr>
        <w:t>NO HUMAN SUBJECTS ACTIVITY MAY TAKE PLACE AFTER THE EXPIRATION DATE</w:t>
      </w:r>
      <w:r w:rsidRPr="002C287D">
        <w:t xml:space="preserve"> unless there is an overriding safety concern. If the study has</w:t>
      </w:r>
      <w:r>
        <w:t xml:space="preserve"> </w:t>
      </w:r>
      <w:r w:rsidRPr="002C287D">
        <w:t>expired, the investigator must submit a request for approval to continue subjects currently</w:t>
      </w:r>
      <w:r>
        <w:t xml:space="preserve"> </w:t>
      </w:r>
      <w:r w:rsidRPr="002C287D">
        <w:t xml:space="preserve">on the trial and to continue data analysis (contact </w:t>
      </w:r>
      <w:r>
        <w:t>OPHS</w:t>
      </w:r>
      <w:r w:rsidRPr="002C287D">
        <w:t xml:space="preserve"> for more information).</w:t>
      </w:r>
      <w:r>
        <w:t xml:space="preserve"> </w:t>
      </w:r>
    </w:p>
    <w:p w14:paraId="1E016C70" w14:textId="77777777" w:rsidR="004B5D2D" w:rsidRPr="002C287D" w:rsidRDefault="004B5D2D" w:rsidP="00B730E4">
      <w:pPr>
        <w:pStyle w:val="BodyText"/>
      </w:pPr>
      <w:r w:rsidRPr="002C287D">
        <w:t xml:space="preserve">Continuing review information must be submitted </w:t>
      </w:r>
      <w:r>
        <w:t xml:space="preserve">to OPHS using </w:t>
      </w:r>
      <w:r w:rsidRPr="002C287D">
        <w:t>a continuing review application</w:t>
      </w:r>
      <w:r>
        <w:t xml:space="preserve"> (Progress Report Form)</w:t>
      </w:r>
      <w:r w:rsidRPr="002C287D">
        <w:t xml:space="preserve">. </w:t>
      </w:r>
      <w:r>
        <w:t xml:space="preserve"> </w:t>
      </w:r>
      <w:r w:rsidRPr="002C287D">
        <w:t>The IRB expects the investigator to respond to all items on the continuing</w:t>
      </w:r>
      <w:r>
        <w:t xml:space="preserve"> </w:t>
      </w:r>
      <w:r w:rsidRPr="002C287D">
        <w:t>review application (progress report). Incomplete applications may be returned to the</w:t>
      </w:r>
      <w:r>
        <w:t xml:space="preserve"> </w:t>
      </w:r>
      <w:r w:rsidRPr="002C287D">
        <w:t>investigator.</w:t>
      </w:r>
      <w:r>
        <w:t xml:space="preserve"> </w:t>
      </w:r>
      <w:r w:rsidRPr="002C287D">
        <w:t>In its continuing review function, the IRB will pay special attention to determining</w:t>
      </w:r>
      <w:r>
        <w:t xml:space="preserve"> </w:t>
      </w:r>
      <w:r w:rsidRPr="002C287D">
        <w:t>whether new information or unanticipated risks were discovered during the research. The</w:t>
      </w:r>
      <w:r>
        <w:t xml:space="preserve"> </w:t>
      </w:r>
      <w:r w:rsidRPr="002C287D">
        <w:t>IRB will require that any new information relevant to the subjects’ participation be</w:t>
      </w:r>
      <w:r>
        <w:t xml:space="preserve"> </w:t>
      </w:r>
      <w:r w:rsidRPr="002C287D">
        <w:t>provided to the subjects.</w:t>
      </w:r>
      <w:r>
        <w:t xml:space="preserve">  </w:t>
      </w:r>
      <w:r w:rsidRPr="002C287D">
        <w:t>The IRB will review the current informed consent document to</w:t>
      </w:r>
      <w:r>
        <w:t xml:space="preserve"> </w:t>
      </w:r>
      <w:r w:rsidRPr="002C287D">
        <w:t>determine whether the information contained in it is still accurate and complete, and</w:t>
      </w:r>
      <w:r>
        <w:t xml:space="preserve"> </w:t>
      </w:r>
      <w:r w:rsidRPr="002C287D">
        <w:t>whether new information obtained during the course of the study needs to be added.</w:t>
      </w:r>
    </w:p>
    <w:p w14:paraId="37A9CFD7" w14:textId="77777777" w:rsidR="004B5D2D" w:rsidRPr="002C287D" w:rsidRDefault="004B5D2D" w:rsidP="00B730E4">
      <w:pPr>
        <w:pStyle w:val="Heading3"/>
      </w:pPr>
      <w:bookmarkStart w:id="226" w:name="_Toc77003466"/>
      <w:r>
        <w:lastRenderedPageBreak/>
        <w:t xml:space="preserve">Progress Report / </w:t>
      </w:r>
      <w:r w:rsidRPr="002C287D">
        <w:t>Continuing Review Application</w:t>
      </w:r>
      <w:bookmarkEnd w:id="226"/>
      <w:r w:rsidR="00792C26">
        <w:fldChar w:fldCharType="begin"/>
      </w:r>
      <w:r>
        <w:instrText>xe "Continuing Rev</w:instrText>
      </w:r>
      <w:r w:rsidRPr="00B866F9">
        <w:instrText>iew:Progress Report / Continuing Review Application</w:instrText>
      </w:r>
      <w:r>
        <w:instrText>"</w:instrText>
      </w:r>
      <w:r w:rsidR="00792C26">
        <w:fldChar w:fldCharType="end"/>
      </w:r>
    </w:p>
    <w:p w14:paraId="08974C11" w14:textId="77777777" w:rsidR="004B5D2D" w:rsidRPr="002C287D" w:rsidRDefault="004B5D2D" w:rsidP="00B730E4">
      <w:pPr>
        <w:pStyle w:val="BodyText"/>
      </w:pPr>
      <w:r w:rsidRPr="002C287D">
        <w:t xml:space="preserve">Continuing review applications </w:t>
      </w:r>
      <w:r>
        <w:t>must</w:t>
      </w:r>
      <w:r w:rsidRPr="002C287D">
        <w:rPr>
          <w:color w:val="6565FF"/>
        </w:rPr>
        <w:t xml:space="preserve"> </w:t>
      </w:r>
      <w:r w:rsidRPr="002C287D">
        <w:t>include the following</w:t>
      </w:r>
      <w:r>
        <w:t xml:space="preserve"> </w:t>
      </w:r>
      <w:r w:rsidRPr="002C287D">
        <w:t>information</w:t>
      </w:r>
      <w:r>
        <w:t xml:space="preserve"> as outlined in the Progress Report Form</w:t>
      </w:r>
      <w:r w:rsidRPr="002C287D">
        <w:t>:</w:t>
      </w:r>
    </w:p>
    <w:p w14:paraId="2F4DDD4D" w14:textId="77777777" w:rsidR="004B5D2D" w:rsidRPr="002C287D" w:rsidRDefault="004B5D2D" w:rsidP="00BB71F5">
      <w:pPr>
        <w:pStyle w:val="ListNumber"/>
        <w:numPr>
          <w:ilvl w:val="0"/>
          <w:numId w:val="40"/>
        </w:numPr>
      </w:pPr>
      <w:r w:rsidRPr="002C287D">
        <w:t>The number of subjects entered into the research study in total and during the</w:t>
      </w:r>
      <w:r>
        <w:t xml:space="preserve"> </w:t>
      </w:r>
      <w:r w:rsidRPr="002C287D">
        <w:t>reporting period and how many additional subjects will be entered;</w:t>
      </w:r>
    </w:p>
    <w:p w14:paraId="592FA47E" w14:textId="77777777" w:rsidR="004B5D2D" w:rsidRPr="002C287D" w:rsidRDefault="004B5D2D" w:rsidP="00BB71F5">
      <w:pPr>
        <w:pStyle w:val="ListNumber"/>
        <w:numPr>
          <w:ilvl w:val="0"/>
          <w:numId w:val="40"/>
        </w:numPr>
      </w:pPr>
      <w:r w:rsidRPr="002C287D">
        <w:t>Number of withdrawals from the research and the reasons for withdrawals;</w:t>
      </w:r>
    </w:p>
    <w:p w14:paraId="13C66798" w14:textId="77777777" w:rsidR="004B5D2D" w:rsidRPr="002C287D" w:rsidRDefault="004B5D2D" w:rsidP="00BB71F5">
      <w:pPr>
        <w:pStyle w:val="ListNumber"/>
        <w:numPr>
          <w:ilvl w:val="0"/>
          <w:numId w:val="40"/>
        </w:numPr>
      </w:pPr>
      <w:r w:rsidRPr="002C287D">
        <w:t>A summary description of adverse reactions, interim findings and amendments or</w:t>
      </w:r>
      <w:r>
        <w:t xml:space="preserve"> </w:t>
      </w:r>
      <w:r w:rsidRPr="002C287D">
        <w:t>revisions made since the last continuing review;</w:t>
      </w:r>
    </w:p>
    <w:p w14:paraId="3D80E253" w14:textId="77777777" w:rsidR="004B5D2D" w:rsidRPr="002C287D" w:rsidRDefault="004B5D2D" w:rsidP="00BB71F5">
      <w:pPr>
        <w:pStyle w:val="ListNumber"/>
        <w:numPr>
          <w:ilvl w:val="0"/>
          <w:numId w:val="40"/>
        </w:numPr>
      </w:pPr>
      <w:r w:rsidRPr="002C287D">
        <w:t xml:space="preserve">A current </w:t>
      </w:r>
      <w:r w:rsidR="00F90A67">
        <w:t xml:space="preserve">potential </w:t>
      </w:r>
      <w:r w:rsidRPr="002C287D">
        <w:t>risk</w:t>
      </w:r>
      <w:r w:rsidR="00F90A67">
        <w:t xml:space="preserve"> /</w:t>
      </w:r>
      <w:r w:rsidRPr="002C287D">
        <w:t>benefit assessment based on study results;</w:t>
      </w:r>
    </w:p>
    <w:p w14:paraId="14775529" w14:textId="77777777" w:rsidR="004B5D2D" w:rsidRPr="002C287D" w:rsidRDefault="004B5D2D" w:rsidP="00BB71F5">
      <w:pPr>
        <w:pStyle w:val="ListNumber"/>
        <w:numPr>
          <w:ilvl w:val="0"/>
          <w:numId w:val="40"/>
        </w:numPr>
      </w:pPr>
      <w:r w:rsidRPr="002C287D">
        <w:t>Any new information relevant to any subject’s participation since the IRB's last</w:t>
      </w:r>
      <w:r>
        <w:t xml:space="preserve"> </w:t>
      </w:r>
      <w:r w:rsidRPr="002C287D">
        <w:t>review;</w:t>
      </w:r>
    </w:p>
    <w:p w14:paraId="410AB28D" w14:textId="77777777" w:rsidR="004B5D2D" w:rsidRPr="002C287D" w:rsidRDefault="004B5D2D" w:rsidP="00BB71F5">
      <w:pPr>
        <w:pStyle w:val="ListNumber"/>
        <w:numPr>
          <w:ilvl w:val="0"/>
          <w:numId w:val="40"/>
        </w:numPr>
      </w:pPr>
      <w:r w:rsidRPr="002C287D">
        <w:t xml:space="preserve">Any relevant multi-site trial reports; </w:t>
      </w:r>
    </w:p>
    <w:p w14:paraId="5270AEF4" w14:textId="77777777" w:rsidR="004B5D2D" w:rsidRDefault="004B5D2D" w:rsidP="00BB71F5">
      <w:pPr>
        <w:pStyle w:val="ListNumber"/>
        <w:numPr>
          <w:ilvl w:val="0"/>
          <w:numId w:val="40"/>
        </w:numPr>
      </w:pPr>
      <w:r>
        <w:t xml:space="preserve">Copies of </w:t>
      </w:r>
      <w:r w:rsidRPr="002C287D">
        <w:t>the current informed consent form(s) in the original study application</w:t>
      </w:r>
      <w:r>
        <w:t>;</w:t>
      </w:r>
    </w:p>
    <w:p w14:paraId="47F4976A" w14:textId="77777777" w:rsidR="004B5D2D" w:rsidRDefault="004B5D2D" w:rsidP="00BB71F5">
      <w:pPr>
        <w:pStyle w:val="ListNumber"/>
        <w:numPr>
          <w:ilvl w:val="0"/>
          <w:numId w:val="40"/>
        </w:numPr>
      </w:pPr>
      <w:r>
        <w:t>Copies of the currently-approved Protocol Synopsis;</w:t>
      </w:r>
    </w:p>
    <w:p w14:paraId="0D619002" w14:textId="77777777" w:rsidR="004B5D2D" w:rsidRDefault="004B5D2D" w:rsidP="00BB71F5">
      <w:pPr>
        <w:pStyle w:val="ListNumber"/>
        <w:numPr>
          <w:ilvl w:val="0"/>
          <w:numId w:val="40"/>
        </w:numPr>
      </w:pPr>
      <w:r>
        <w:t>Current Conflict of Interest disclosures for all key personnel.</w:t>
      </w:r>
    </w:p>
    <w:p w14:paraId="72DE4FAD" w14:textId="77777777" w:rsidR="004B5D2D" w:rsidRDefault="004B5D2D" w:rsidP="00B730E4">
      <w:pPr>
        <w:pStyle w:val="BodyText"/>
      </w:pPr>
      <w:r>
        <w:t>The number of copies to be submitted to OPHS will vary according to study and size/make-up of the IRB and will be specified by OPHS at the time of the Progress Report request (see Chapter 5 for more details).</w:t>
      </w:r>
    </w:p>
    <w:p w14:paraId="55A38D77" w14:textId="77777777" w:rsidR="004B5D2D" w:rsidRPr="002C287D" w:rsidRDefault="004B5D2D" w:rsidP="00B730E4">
      <w:pPr>
        <w:pStyle w:val="Heading2"/>
      </w:pPr>
      <w:bookmarkStart w:id="227" w:name="_Toc77003467"/>
      <w:r>
        <w:t>7</w:t>
      </w:r>
      <w:r w:rsidRPr="002C287D">
        <w:t xml:space="preserve">.3 </w:t>
      </w:r>
      <w:r>
        <w:t>IRB</w:t>
      </w:r>
      <w:r w:rsidRPr="002C287D">
        <w:t xml:space="preserve"> Approval Has Expired</w:t>
      </w:r>
      <w:bookmarkEnd w:id="227"/>
      <w:r w:rsidR="00792C26">
        <w:fldChar w:fldCharType="begin"/>
      </w:r>
      <w:r>
        <w:instrText>xe "</w:instrText>
      </w:r>
      <w:r w:rsidRPr="00233A63">
        <w:instrText>Expired IRB Approval</w:instrText>
      </w:r>
      <w:r>
        <w:instrText>"</w:instrText>
      </w:r>
      <w:r w:rsidR="00792C26">
        <w:fldChar w:fldCharType="end"/>
      </w:r>
    </w:p>
    <w:p w14:paraId="7E77048A" w14:textId="77777777" w:rsidR="004B5D2D" w:rsidRDefault="004B5D2D" w:rsidP="00B730E4">
      <w:pPr>
        <w:pStyle w:val="BodyText"/>
      </w:pPr>
      <w:r w:rsidRPr="002C287D">
        <w:t xml:space="preserve">If the investigator does not submit a </w:t>
      </w:r>
      <w:r>
        <w:t xml:space="preserve">complete and accurate </w:t>
      </w:r>
      <w:r w:rsidRPr="002C287D">
        <w:t xml:space="preserve">continuing review application (progress report) </w:t>
      </w:r>
      <w:r>
        <w:t xml:space="preserve">in time for an effective review by the IRB, the approval period may expire. In the event that the approval period expires, both </w:t>
      </w:r>
      <w:r w:rsidRPr="002C287D">
        <w:t xml:space="preserve">the investigator and the department Chair or Dean are notified by e-mail </w:t>
      </w:r>
      <w:r>
        <w:t xml:space="preserve">and in writing </w:t>
      </w:r>
      <w:r w:rsidRPr="002C287D">
        <w:t>that IRB</w:t>
      </w:r>
      <w:r>
        <w:t xml:space="preserve"> </w:t>
      </w:r>
      <w:r w:rsidRPr="002C287D">
        <w:t xml:space="preserve">approval </w:t>
      </w:r>
      <w:r>
        <w:t xml:space="preserve">period </w:t>
      </w:r>
      <w:r w:rsidRPr="002C287D">
        <w:t xml:space="preserve">has lapsed. The email includes a notice that </w:t>
      </w:r>
      <w:r w:rsidRPr="002C287D">
        <w:rPr>
          <w:b/>
          <w:bCs/>
        </w:rPr>
        <w:t xml:space="preserve">no human subject research </w:t>
      </w:r>
      <w:r w:rsidRPr="002C287D">
        <w:t>may</w:t>
      </w:r>
      <w:r>
        <w:t xml:space="preserve"> </w:t>
      </w:r>
      <w:r w:rsidRPr="002C287D">
        <w:t xml:space="preserve">be conducted, including recruitment, enrollment, interventions, </w:t>
      </w:r>
      <w:r>
        <w:t xml:space="preserve">or </w:t>
      </w:r>
      <w:r w:rsidRPr="002C287D">
        <w:t>interactions until IRB approval is obtained. If the study has expired and human subjects are</w:t>
      </w:r>
      <w:r>
        <w:t xml:space="preserve"> </w:t>
      </w:r>
      <w:r w:rsidRPr="002C287D">
        <w:t>currently receiving the study treatment, the investigator should immediately contact the</w:t>
      </w:r>
      <w:r>
        <w:t xml:space="preserve"> </w:t>
      </w:r>
      <w:r w:rsidRPr="002C287D">
        <w:t>IRB to permit continued treatment of these subjects and follow-up activities</w:t>
      </w:r>
      <w:r w:rsidR="006D5620">
        <w:t>(see Section 7.5)</w:t>
      </w:r>
      <w:r w:rsidRPr="002C287D">
        <w:t>. The IRB</w:t>
      </w:r>
      <w:r>
        <w:t xml:space="preserve"> </w:t>
      </w:r>
      <w:r w:rsidRPr="002C287D">
        <w:t>Chair or Vice Chair determines whether it is in the best interest of each subject to</w:t>
      </w:r>
      <w:r>
        <w:t xml:space="preserve"> </w:t>
      </w:r>
      <w:r w:rsidRPr="002C287D">
        <w:t>continue in the study and provides this determination to the investigator.</w:t>
      </w:r>
    </w:p>
    <w:p w14:paraId="36F61B11" w14:textId="77777777" w:rsidR="004B5D2D" w:rsidRPr="002C287D" w:rsidRDefault="004B5D2D" w:rsidP="00B730E4">
      <w:pPr>
        <w:pStyle w:val="BodyText"/>
      </w:pPr>
      <w:r>
        <w:lastRenderedPageBreak/>
        <w:t>In certain situations, the IRB may be required to report to the appropriate sponsor or funding agency that protocol approval has lapsed, and such reporting will be made directly by OPHS and the IRB Chair.</w:t>
      </w:r>
    </w:p>
    <w:p w14:paraId="1A793B9C" w14:textId="77777777" w:rsidR="004B5D2D" w:rsidRPr="002C287D" w:rsidRDefault="004B5D2D" w:rsidP="00B730E4">
      <w:pPr>
        <w:pStyle w:val="Heading2"/>
      </w:pPr>
      <w:bookmarkStart w:id="228" w:name="_Toc77003468"/>
      <w:r>
        <w:t>7</w:t>
      </w:r>
      <w:r w:rsidRPr="002C287D">
        <w:t>.4 Defining and Reporting Unanticipated Problems</w:t>
      </w:r>
      <w:r>
        <w:t xml:space="preserve"> </w:t>
      </w:r>
      <w:r w:rsidRPr="002C287D">
        <w:t xml:space="preserve">Involving Risks to Subjects or Others, and </w:t>
      </w:r>
      <w:r>
        <w:t xml:space="preserve">Serious </w:t>
      </w:r>
      <w:r w:rsidRPr="002C287D">
        <w:t>Adverse</w:t>
      </w:r>
      <w:r>
        <w:t xml:space="preserve"> Events or Unexpected </w:t>
      </w:r>
      <w:r w:rsidRPr="002C287D">
        <w:t>Events</w:t>
      </w:r>
      <w:bookmarkEnd w:id="228"/>
      <w:r w:rsidRPr="002C287D">
        <w:t xml:space="preserve"> </w:t>
      </w:r>
      <w:r w:rsidR="00792C26">
        <w:fldChar w:fldCharType="begin"/>
      </w:r>
      <w:r>
        <w:instrText>xe "</w:instrText>
      </w:r>
      <w:r w:rsidRPr="00751387">
        <w:instrText>Adverse Event Reporting</w:instrText>
      </w:r>
      <w:r>
        <w:instrText>"</w:instrText>
      </w:r>
      <w:r w:rsidR="00792C26">
        <w:fldChar w:fldCharType="end"/>
      </w:r>
    </w:p>
    <w:p w14:paraId="37F0A0BF" w14:textId="77777777" w:rsidR="00D84A67" w:rsidRDefault="00D84A67" w:rsidP="00D84A67">
      <w:pPr>
        <w:pStyle w:val="BodyText"/>
        <w:rPr>
          <w:i/>
          <w:iCs/>
          <w:sz w:val="22"/>
        </w:rPr>
      </w:pPr>
      <w:r>
        <w:rPr>
          <w:i/>
          <w:iCs/>
          <w:sz w:val="22"/>
        </w:rPr>
        <w:t xml:space="preserve">This section was </w:t>
      </w:r>
      <w:r w:rsidR="00E06D86">
        <w:rPr>
          <w:i/>
          <w:iCs/>
          <w:sz w:val="22"/>
        </w:rPr>
        <w:t>updated on 1/26</w:t>
      </w:r>
      <w:r>
        <w:rPr>
          <w:i/>
          <w:iCs/>
          <w:sz w:val="22"/>
        </w:rPr>
        <w:t xml:space="preserve">/11 to address </w:t>
      </w:r>
      <w:r w:rsidR="00E06D86">
        <w:rPr>
          <w:i/>
          <w:iCs/>
          <w:sz w:val="22"/>
        </w:rPr>
        <w:t>summary reports of SUSARs and SAEs.</w:t>
      </w:r>
    </w:p>
    <w:p w14:paraId="25538765" w14:textId="77777777" w:rsidR="004B5D2D" w:rsidRDefault="004B5D2D" w:rsidP="00B730E4">
      <w:pPr>
        <w:pStyle w:val="BodyText"/>
      </w:pPr>
      <w:r w:rsidRPr="002C287D">
        <w:t>The term unanticipated problems (involving risks to subjects or others) and the term</w:t>
      </w:r>
      <w:r>
        <w:t xml:space="preserve"> </w:t>
      </w:r>
      <w:r w:rsidRPr="002C287D">
        <w:t xml:space="preserve">adverse events (serious and/or unexpected) can </w:t>
      </w:r>
      <w:r>
        <w:t xml:space="preserve">often </w:t>
      </w:r>
      <w:r w:rsidRPr="002C287D">
        <w:t>be confusing to researchers, IRB</w:t>
      </w:r>
      <w:r>
        <w:t xml:space="preserve"> </w:t>
      </w:r>
      <w:r w:rsidRPr="002C287D">
        <w:t xml:space="preserve">members, and </w:t>
      </w:r>
      <w:r>
        <w:t xml:space="preserve">OPHS </w:t>
      </w:r>
      <w:r w:rsidRPr="002C287D">
        <w:t>staff. The reason both are used and have different meanings and reporting</w:t>
      </w:r>
      <w:r>
        <w:t xml:space="preserve"> </w:t>
      </w:r>
      <w:r w:rsidRPr="002C287D">
        <w:t xml:space="preserve">requirements is that they come from different regulatory bodies. </w:t>
      </w:r>
    </w:p>
    <w:p w14:paraId="107DF686" w14:textId="77777777" w:rsidR="004B5D2D" w:rsidRDefault="004B5D2D" w:rsidP="00B730E4">
      <w:pPr>
        <w:pStyle w:val="BodyText"/>
        <w:rPr>
          <w:rFonts w:cs="Arial"/>
          <w:sz w:val="22"/>
          <w:szCs w:val="22"/>
        </w:rPr>
      </w:pPr>
      <w:r w:rsidRPr="002C287D">
        <w:rPr>
          <w:rFonts w:cs="Arial"/>
          <w:i/>
          <w:iCs/>
          <w:color w:val="000000"/>
          <w:sz w:val="22"/>
          <w:szCs w:val="22"/>
        </w:rPr>
        <w:t>Unanticipated problems</w:t>
      </w:r>
      <w:r>
        <w:rPr>
          <w:rFonts w:cs="Arial"/>
          <w:i/>
          <w:iCs/>
          <w:color w:val="000000"/>
          <w:sz w:val="22"/>
          <w:szCs w:val="22"/>
        </w:rPr>
        <w:t xml:space="preserve"> </w:t>
      </w:r>
      <w:r w:rsidRPr="002C287D">
        <w:rPr>
          <w:rFonts w:cs="Arial"/>
          <w:i/>
          <w:iCs/>
          <w:color w:val="000000"/>
          <w:sz w:val="22"/>
          <w:szCs w:val="22"/>
        </w:rPr>
        <w:t xml:space="preserve">involving risks to subjects or others </w:t>
      </w:r>
      <w:r w:rsidRPr="002878FE">
        <w:rPr>
          <w:rStyle w:val="StyleBodyTextSOPBodyText11ptBlackChar"/>
        </w:rPr>
        <w:t>is from the Office of Human Research Protections OHRP/The Common Rule</w:t>
      </w:r>
      <w:r w:rsidRPr="00B27D26">
        <w:rPr>
          <w:rFonts w:cs="Arial"/>
          <w:sz w:val="22"/>
          <w:szCs w:val="22"/>
        </w:rPr>
        <w:t xml:space="preserve"> 45 CFR 46.103(b)(5) and </w:t>
      </w:r>
      <w:r w:rsidRPr="004F703C">
        <w:rPr>
          <w:rStyle w:val="StyleBodyTextSOPBodyText11ptItalicChar"/>
        </w:rPr>
        <w:t xml:space="preserve">adverse events </w:t>
      </w:r>
      <w:r w:rsidRPr="00B27D26">
        <w:rPr>
          <w:rFonts w:cs="Arial"/>
          <w:sz w:val="22"/>
          <w:szCs w:val="22"/>
        </w:rPr>
        <w:t>(AE) are from the Food and Drug Administration (FDA) Information Sheets: Continuing Review After Study Approval</w:t>
      </w:r>
      <w:r>
        <w:rPr>
          <w:rFonts w:cs="Arial"/>
          <w:sz w:val="22"/>
          <w:szCs w:val="22"/>
        </w:rPr>
        <w:t>:</w:t>
      </w:r>
    </w:p>
    <w:p w14:paraId="4B673B6F" w14:textId="77777777" w:rsidR="004B5D2D" w:rsidRPr="00B27D26" w:rsidRDefault="004B5D2D" w:rsidP="00B730E4">
      <w:pPr>
        <w:pStyle w:val="BodyText"/>
        <w:rPr>
          <w:rStyle w:val="Hyperlink"/>
        </w:rPr>
      </w:pPr>
      <w:r w:rsidRPr="00B27D26">
        <w:rPr>
          <w:rStyle w:val="Hyperlink"/>
        </w:rPr>
        <w:t>http://www.fda.gov/ScienceResearch/SpecialTopics/RunningClinicalTrials/GuidancesInformationSheetsandNotices/ucm115834.htm</w:t>
      </w:r>
    </w:p>
    <w:p w14:paraId="525FF979" w14:textId="77777777" w:rsidR="004B5D2D" w:rsidRPr="002C287D" w:rsidRDefault="004B5D2D" w:rsidP="00B730E4">
      <w:pPr>
        <w:pStyle w:val="Heading3"/>
      </w:pPr>
      <w:bookmarkStart w:id="229" w:name="_Toc77003469"/>
      <w:r w:rsidRPr="002C287D">
        <w:t>Defining Unanticipated Problems Involving Risks to Subjects or</w:t>
      </w:r>
      <w:r>
        <w:t xml:space="preserve"> </w:t>
      </w:r>
      <w:r w:rsidRPr="002C287D">
        <w:t>Others</w:t>
      </w:r>
      <w:bookmarkEnd w:id="229"/>
      <w:r w:rsidR="00792C26">
        <w:fldChar w:fldCharType="begin"/>
      </w:r>
      <w:r>
        <w:instrText>xe "</w:instrText>
      </w:r>
      <w:r w:rsidRPr="00774BE8">
        <w:instrText>Adverse Event Reporting:Defining Unanticipated Problems Involving Risks to Subjects or Others</w:instrText>
      </w:r>
      <w:r>
        <w:instrText>"</w:instrText>
      </w:r>
      <w:r w:rsidR="00792C26">
        <w:fldChar w:fldCharType="end"/>
      </w:r>
    </w:p>
    <w:p w14:paraId="46F2833A" w14:textId="77777777" w:rsidR="004B5D2D" w:rsidRDefault="004B5D2D" w:rsidP="00B730E4">
      <w:pPr>
        <w:pStyle w:val="BodyText"/>
      </w:pPr>
      <w:r w:rsidRPr="002C287D">
        <w:t>An unanticipated problem involving risks to subjects or others is any untoward event that</w:t>
      </w:r>
      <w:r>
        <w:t xml:space="preserve"> </w:t>
      </w:r>
      <w:r w:rsidRPr="002C287D">
        <w:t>is unanticipated, occurs in any aspect of a research study, and includes anyone directly</w:t>
      </w:r>
      <w:r>
        <w:t xml:space="preserve"> </w:t>
      </w:r>
      <w:r w:rsidRPr="002C287D">
        <w:t>or indirectly involved in a study. Refer to the definitions table and reporting of</w:t>
      </w:r>
      <w:r>
        <w:t xml:space="preserve"> </w:t>
      </w:r>
      <w:r w:rsidRPr="002C287D">
        <w:t>unanticipated problems and adverse events chart at the end of this chapter. The following</w:t>
      </w:r>
      <w:r>
        <w:t xml:space="preserve"> </w:t>
      </w:r>
      <w:r w:rsidRPr="002C287D">
        <w:t xml:space="preserve">are </w:t>
      </w:r>
      <w:r>
        <w:t xml:space="preserve">a few </w:t>
      </w:r>
      <w:r w:rsidRPr="002C287D">
        <w:t xml:space="preserve">examples of </w:t>
      </w:r>
      <w:r w:rsidRPr="00A94741">
        <w:rPr>
          <w:b/>
        </w:rPr>
        <w:t>unanticipated problems</w:t>
      </w:r>
      <w:r w:rsidRPr="002C287D">
        <w:t xml:space="preserve"> involving risk to subjects or others:</w:t>
      </w:r>
    </w:p>
    <w:p w14:paraId="60A133F7" w14:textId="77777777" w:rsidR="004B5D2D" w:rsidRPr="002C287D" w:rsidRDefault="004B5D2D" w:rsidP="002677FC">
      <w:pPr>
        <w:pStyle w:val="SOPBullet-Usethis1"/>
      </w:pPr>
      <w:r w:rsidRPr="002C287D">
        <w:t>PI’s laptop</w:t>
      </w:r>
      <w:r>
        <w:t>, data drive, storage device</w:t>
      </w:r>
      <w:r w:rsidRPr="002C287D">
        <w:t xml:space="preserve"> is stolen</w:t>
      </w:r>
      <w:r>
        <w:t xml:space="preserve"> or missing</w:t>
      </w:r>
      <w:r w:rsidRPr="002C287D">
        <w:t>, and it contains confidential research data about subjects</w:t>
      </w:r>
      <w:r>
        <w:t>.</w:t>
      </w:r>
    </w:p>
    <w:p w14:paraId="23537A27" w14:textId="77777777" w:rsidR="004B5D2D" w:rsidRPr="002C287D" w:rsidRDefault="004B5D2D" w:rsidP="002677FC">
      <w:pPr>
        <w:pStyle w:val="SOPBullet-Usethis1"/>
      </w:pPr>
      <w:r w:rsidRPr="002C287D">
        <w:t>PI is charged with a felony</w:t>
      </w:r>
      <w:r>
        <w:t xml:space="preserve"> related to the study.</w:t>
      </w:r>
    </w:p>
    <w:p w14:paraId="5481E177" w14:textId="77777777" w:rsidR="00DF49FD" w:rsidRDefault="004B5D2D" w:rsidP="002677FC">
      <w:pPr>
        <w:pStyle w:val="SOPBullet-Usethis1"/>
      </w:pPr>
      <w:r>
        <w:t>Spousal abuse</w:t>
      </w:r>
      <w:r w:rsidRPr="002C287D">
        <w:t xml:space="preserve"> for participating in a study</w:t>
      </w:r>
      <w:r>
        <w:t>.</w:t>
      </w:r>
    </w:p>
    <w:p w14:paraId="15B36E05" w14:textId="77777777" w:rsidR="00DF49FD" w:rsidRDefault="004B5D2D" w:rsidP="002677FC">
      <w:pPr>
        <w:pStyle w:val="SOPBullet-Usethis1"/>
      </w:pPr>
      <w:r w:rsidRPr="002C287D">
        <w:t>Subject becomes pregnant in a study that poses a risk to the fetus</w:t>
      </w:r>
      <w:r>
        <w:t>.</w:t>
      </w:r>
    </w:p>
    <w:p w14:paraId="1F907CDA" w14:textId="77777777" w:rsidR="00DF49FD" w:rsidRDefault="004B5D2D" w:rsidP="002677FC">
      <w:pPr>
        <w:pStyle w:val="SOPBullet-Usethis1"/>
      </w:pPr>
      <w:r w:rsidRPr="002C287D">
        <w:t>Any complaint of a subject that indicates an unanticipated risk or which cannot be</w:t>
      </w:r>
      <w:r>
        <w:t xml:space="preserve"> </w:t>
      </w:r>
      <w:r w:rsidRPr="002C287D">
        <w:t>resolved by the research team</w:t>
      </w:r>
      <w:r>
        <w:t>.</w:t>
      </w:r>
    </w:p>
    <w:p w14:paraId="0512722B" w14:textId="77777777" w:rsidR="00DF49FD" w:rsidRDefault="004B5D2D" w:rsidP="002677FC">
      <w:pPr>
        <w:pStyle w:val="SOPBullet-Usethis1"/>
      </w:pPr>
      <w:r w:rsidRPr="002C287D">
        <w:t>Any other event that, in the opinion of the investigator, constitutes an</w:t>
      </w:r>
      <w:r>
        <w:t xml:space="preserve"> </w:t>
      </w:r>
      <w:r w:rsidRPr="002C287D">
        <w:t>unanticipated risk</w:t>
      </w:r>
      <w:r>
        <w:t xml:space="preserve"> or problem</w:t>
      </w:r>
      <w:r w:rsidRPr="002C287D">
        <w:t>.</w:t>
      </w:r>
    </w:p>
    <w:p w14:paraId="2FB28D3A" w14:textId="77777777" w:rsidR="004B5D2D" w:rsidRPr="002C287D" w:rsidRDefault="004B5D2D" w:rsidP="00B730E4">
      <w:pPr>
        <w:pStyle w:val="BodyText"/>
      </w:pPr>
      <w:r w:rsidRPr="002C287D">
        <w:t>Any unanticipated problem listed above requires reporting to the IRB even after the</w:t>
      </w:r>
      <w:r>
        <w:t xml:space="preserve"> </w:t>
      </w:r>
      <w:r w:rsidRPr="002C287D">
        <w:t>subject has completed the study or after the subject has withdrawn from the study, until</w:t>
      </w:r>
      <w:r>
        <w:t xml:space="preserve"> </w:t>
      </w:r>
      <w:r w:rsidRPr="002C287D">
        <w:t xml:space="preserve">the study is </w:t>
      </w:r>
      <w:r w:rsidRPr="002C287D">
        <w:lastRenderedPageBreak/>
        <w:t>closed. Most unanticipated problems involving risks to subjects or others are</w:t>
      </w:r>
      <w:r>
        <w:t xml:space="preserve"> </w:t>
      </w:r>
      <w:r w:rsidRPr="002C287D">
        <w:t xml:space="preserve">not considered </w:t>
      </w:r>
      <w:r>
        <w:t xml:space="preserve">to be </w:t>
      </w:r>
      <w:r w:rsidRPr="002C287D">
        <w:t>Adverse Events. However, some unanticipated problems overlap with</w:t>
      </w:r>
      <w:r>
        <w:t xml:space="preserve"> </w:t>
      </w:r>
      <w:r w:rsidRPr="002C287D">
        <w:t>adverse events (see the diagram</w:t>
      </w:r>
      <w:r>
        <w:t>s</w:t>
      </w:r>
      <w:r w:rsidRPr="002C287D">
        <w:t xml:space="preserve"> at the end of this chapter).</w:t>
      </w:r>
    </w:p>
    <w:p w14:paraId="6FE0A6FC" w14:textId="77777777" w:rsidR="004B5D2D" w:rsidRPr="002C287D" w:rsidRDefault="004B5D2D" w:rsidP="00B730E4">
      <w:pPr>
        <w:pStyle w:val="Heading3"/>
      </w:pPr>
      <w:bookmarkStart w:id="230" w:name="_Toc77003470"/>
      <w:r w:rsidRPr="002C287D">
        <w:t>Reporting Unanticipated Problems Involving Risks to Subjects</w:t>
      </w:r>
      <w:r>
        <w:t xml:space="preserve"> </w:t>
      </w:r>
      <w:r w:rsidRPr="002C287D">
        <w:t>or Others</w:t>
      </w:r>
      <w:bookmarkEnd w:id="230"/>
      <w:r w:rsidR="00792C26">
        <w:fldChar w:fldCharType="begin"/>
      </w:r>
      <w:r>
        <w:instrText>xe "</w:instrText>
      </w:r>
      <w:r w:rsidRPr="009F1ED3">
        <w:instrText>Adverse Event Reporting:Reporting Unanticipated Problems Involving Risks to Subjects or Others</w:instrText>
      </w:r>
      <w:r>
        <w:instrText>"</w:instrText>
      </w:r>
      <w:r w:rsidR="00792C26">
        <w:fldChar w:fldCharType="end"/>
      </w:r>
    </w:p>
    <w:p w14:paraId="1873053D" w14:textId="19F7A862" w:rsidR="004B5D2D" w:rsidRDefault="004B5D2D" w:rsidP="00B730E4">
      <w:pPr>
        <w:pStyle w:val="BodyText"/>
      </w:pPr>
      <w:r w:rsidRPr="002C287D">
        <w:t>Investigators are required to submit to the IRB, a detailed written report describing the</w:t>
      </w:r>
      <w:r>
        <w:t xml:space="preserve"> </w:t>
      </w:r>
      <w:r w:rsidRPr="002C287D">
        <w:t>unanticipated problem involving risks to subjects or others.</w:t>
      </w:r>
      <w:r>
        <w:t xml:space="preserve"> Prompt</w:t>
      </w:r>
      <w:r w:rsidRPr="002C287D">
        <w:t xml:space="preserve"> </w:t>
      </w:r>
      <w:r>
        <w:t>r</w:t>
      </w:r>
      <w:r w:rsidRPr="002C287D">
        <w:t xml:space="preserve">eporting to the </w:t>
      </w:r>
      <w:r w:rsidR="002677FC">
        <w:t>NTR IRB</w:t>
      </w:r>
      <w:r>
        <w:t xml:space="preserve"> </w:t>
      </w:r>
      <w:r w:rsidRPr="002C287D">
        <w:t xml:space="preserve">promptly, not to exceed </w:t>
      </w:r>
      <w:r w:rsidRPr="00F476D6">
        <w:rPr>
          <w:b/>
          <w:i/>
        </w:rPr>
        <w:t>ten (10) working days</w:t>
      </w:r>
      <w:r w:rsidRPr="002C287D">
        <w:t xml:space="preserve"> of the investigator’s knowledge of the</w:t>
      </w:r>
      <w:r>
        <w:t xml:space="preserve"> </w:t>
      </w:r>
      <w:r w:rsidRPr="002C287D">
        <w:t>unanticipated problem</w:t>
      </w:r>
      <w:r>
        <w:t>,</w:t>
      </w:r>
      <w:r w:rsidRPr="002C287D">
        <w:t xml:space="preserve"> is required. </w:t>
      </w:r>
    </w:p>
    <w:p w14:paraId="0F9CBA06" w14:textId="77777777" w:rsidR="004B5D2D" w:rsidRPr="00CC78A5" w:rsidRDefault="004B5D2D" w:rsidP="00CC78A5">
      <w:pPr>
        <w:pStyle w:val="BodyText"/>
      </w:pPr>
      <w:r w:rsidRPr="00CC78A5">
        <w:t xml:space="preserve">Unanticipated Problems are reported by narrative letter. </w:t>
      </w:r>
      <w:r>
        <w:t>T</w:t>
      </w:r>
      <w:r w:rsidRPr="00CC78A5">
        <w:t>here is no standard OPHS or IRB Form for reporting Unanticipated Problems.</w:t>
      </w:r>
    </w:p>
    <w:p w14:paraId="0A9928E3" w14:textId="77777777" w:rsidR="004B5D2D" w:rsidRDefault="004B5D2D" w:rsidP="00B730E4">
      <w:pPr>
        <w:pStyle w:val="Heading3"/>
      </w:pPr>
      <w:bookmarkStart w:id="231" w:name="_Toc77003471"/>
      <w:r w:rsidRPr="002C287D">
        <w:t xml:space="preserve">Defining </w:t>
      </w:r>
      <w:r>
        <w:t xml:space="preserve">Serious </w:t>
      </w:r>
      <w:r w:rsidRPr="002C287D">
        <w:t xml:space="preserve">Adverse </w:t>
      </w:r>
      <w:r>
        <w:t xml:space="preserve">Events and/or Unexpected </w:t>
      </w:r>
      <w:r w:rsidRPr="002C287D">
        <w:t>Events</w:t>
      </w:r>
      <w:bookmarkEnd w:id="231"/>
      <w:r w:rsidRPr="002C287D">
        <w:t xml:space="preserve"> </w:t>
      </w:r>
      <w:r w:rsidR="00792C26">
        <w:fldChar w:fldCharType="begin"/>
      </w:r>
      <w:r>
        <w:instrText>xe "</w:instrText>
      </w:r>
      <w:r w:rsidRPr="006D0232">
        <w:instrText>Adverse Event Reporting:Defining Adverse Events (Serious and/or Unexpected)</w:instrText>
      </w:r>
      <w:r>
        <w:instrText>"</w:instrText>
      </w:r>
      <w:r w:rsidR="00792C26">
        <w:fldChar w:fldCharType="end"/>
      </w:r>
    </w:p>
    <w:p w14:paraId="30C2427D" w14:textId="77777777" w:rsidR="004B5D2D" w:rsidRDefault="004B5D2D" w:rsidP="00B730E4">
      <w:pPr>
        <w:pStyle w:val="BodyText"/>
      </w:pPr>
      <w:r w:rsidRPr="002C287D">
        <w:t>Adverse events are defined as any untoward or unfavorable medical occurrence in a</w:t>
      </w:r>
      <w:r>
        <w:t xml:space="preserve"> </w:t>
      </w:r>
      <w:r w:rsidRPr="002C287D">
        <w:t>human subject, including any abnormal sign (for example, abnormal physical exam or</w:t>
      </w:r>
      <w:r>
        <w:t xml:space="preserve"> </w:t>
      </w:r>
      <w:r w:rsidRPr="002C287D">
        <w:t>laboratory finding), symptom, or disease, temporally associated with the subject’s</w:t>
      </w:r>
      <w:r>
        <w:t xml:space="preserve"> </w:t>
      </w:r>
      <w:r w:rsidRPr="002C287D">
        <w:t>participation in the research, whether or not considered related to the subject’s</w:t>
      </w:r>
      <w:r>
        <w:t xml:space="preserve"> </w:t>
      </w:r>
      <w:r w:rsidRPr="002C287D">
        <w:t>participation in the research. Adverse events occur most commonly in the context of</w:t>
      </w:r>
      <w:r>
        <w:t xml:space="preserve"> </w:t>
      </w:r>
      <w:r w:rsidRPr="002C287D">
        <w:t>biomedical research, although on occasion, they can occur in the context of social and</w:t>
      </w:r>
      <w:r>
        <w:t xml:space="preserve"> </w:t>
      </w:r>
      <w:r w:rsidRPr="002C287D">
        <w:t xml:space="preserve">behavioral research. Adverse events are defined as being </w:t>
      </w:r>
      <w:r w:rsidRPr="007F2445">
        <w:rPr>
          <w:u w:val="single"/>
        </w:rPr>
        <w:t>serious</w:t>
      </w:r>
      <w:r w:rsidRPr="002C287D">
        <w:t xml:space="preserve"> if the event adversely</w:t>
      </w:r>
      <w:r>
        <w:t xml:space="preserve"> </w:t>
      </w:r>
      <w:r w:rsidRPr="002C287D">
        <w:t>alters the relationship between risks and benefits and includes events that either result in</w:t>
      </w:r>
      <w:r>
        <w:t xml:space="preserve"> </w:t>
      </w:r>
      <w:r w:rsidRPr="002C287D">
        <w:t>or require intervention to prevent:</w:t>
      </w:r>
    </w:p>
    <w:p w14:paraId="277D8DD4" w14:textId="77777777" w:rsidR="004B5D2D" w:rsidRPr="001B270E" w:rsidRDefault="004B5D2D" w:rsidP="00BB71F5">
      <w:pPr>
        <w:pStyle w:val="ListNumber"/>
        <w:numPr>
          <w:ilvl w:val="0"/>
          <w:numId w:val="42"/>
        </w:numPr>
      </w:pPr>
      <w:r>
        <w:t>Death</w:t>
      </w:r>
    </w:p>
    <w:p w14:paraId="16B6BE62" w14:textId="77777777" w:rsidR="004B5D2D" w:rsidRDefault="004B5D2D" w:rsidP="00BB71F5">
      <w:pPr>
        <w:pStyle w:val="ListNumber"/>
        <w:numPr>
          <w:ilvl w:val="0"/>
          <w:numId w:val="42"/>
        </w:numPr>
      </w:pPr>
      <w:r w:rsidRPr="001B270E">
        <w:t xml:space="preserve">Life-threatening </w:t>
      </w:r>
      <w:r>
        <w:t>situations</w:t>
      </w:r>
      <w:r w:rsidRPr="001B270E">
        <w:t>;</w:t>
      </w:r>
    </w:p>
    <w:p w14:paraId="7BB26A33" w14:textId="77777777" w:rsidR="004B5D2D" w:rsidRPr="001B270E" w:rsidRDefault="004B5D2D" w:rsidP="00BB71F5">
      <w:pPr>
        <w:pStyle w:val="ListNumber"/>
        <w:numPr>
          <w:ilvl w:val="0"/>
          <w:numId w:val="42"/>
        </w:numPr>
      </w:pPr>
      <w:r>
        <w:t>H</w:t>
      </w:r>
      <w:r w:rsidRPr="001B270E">
        <w:t>ospitalization or prolongation of hospitalization;</w:t>
      </w:r>
    </w:p>
    <w:p w14:paraId="06A11400" w14:textId="77777777" w:rsidR="004B5D2D" w:rsidRPr="001B270E" w:rsidRDefault="004B5D2D" w:rsidP="00BB71F5">
      <w:pPr>
        <w:pStyle w:val="ListNumber"/>
        <w:numPr>
          <w:ilvl w:val="0"/>
          <w:numId w:val="42"/>
        </w:numPr>
      </w:pPr>
      <w:r>
        <w:t>Severe or permanent</w:t>
      </w:r>
      <w:r w:rsidRPr="001B270E">
        <w:t xml:space="preserve"> disability (either physical or psychological);</w:t>
      </w:r>
    </w:p>
    <w:p w14:paraId="6C890602" w14:textId="77777777" w:rsidR="004B5D2D" w:rsidRPr="001B270E" w:rsidRDefault="004B5D2D" w:rsidP="00BB71F5">
      <w:pPr>
        <w:pStyle w:val="ListNumber"/>
        <w:numPr>
          <w:ilvl w:val="0"/>
          <w:numId w:val="42"/>
        </w:numPr>
      </w:pPr>
      <w:r>
        <w:t>C</w:t>
      </w:r>
      <w:r w:rsidRPr="001B270E">
        <w:t>ongenital anomaly/birth defect;</w:t>
      </w:r>
    </w:p>
    <w:p w14:paraId="5FB87BE7" w14:textId="77777777" w:rsidR="004B5D2D" w:rsidRPr="001B270E" w:rsidRDefault="004B5D2D" w:rsidP="00BB71F5">
      <w:pPr>
        <w:pStyle w:val="ListNumber"/>
        <w:numPr>
          <w:ilvl w:val="0"/>
          <w:numId w:val="42"/>
        </w:numPr>
      </w:pPr>
      <w:r>
        <w:t>Pregnancy.   Note that pregnancy does NOT have to be reported if the subject is receiving follow-up only, and conception occurred outside of the time period that the study protocol requires contraception (e.g. contraception is required for 6 months after the last dose of the study drug).</w:t>
      </w:r>
    </w:p>
    <w:p w14:paraId="43762C74" w14:textId="77777777" w:rsidR="004B5D2D" w:rsidRPr="002C287D" w:rsidRDefault="004B5D2D" w:rsidP="00B730E4">
      <w:pPr>
        <w:pStyle w:val="Heading3"/>
      </w:pPr>
      <w:bookmarkStart w:id="232" w:name="_Toc77003472"/>
      <w:r w:rsidRPr="002C287D">
        <w:t xml:space="preserve">Reporting of </w:t>
      </w:r>
      <w:r>
        <w:t xml:space="preserve">Serious </w:t>
      </w:r>
      <w:r w:rsidRPr="002C287D">
        <w:t>Adverse Events</w:t>
      </w:r>
      <w:r>
        <w:t xml:space="preserve"> – Internal or “On-Site” SAEs</w:t>
      </w:r>
      <w:bookmarkEnd w:id="232"/>
      <w:r w:rsidR="00792C26">
        <w:fldChar w:fldCharType="begin"/>
      </w:r>
      <w:r>
        <w:instrText>xe "</w:instrText>
      </w:r>
      <w:r w:rsidRPr="00F95387">
        <w:instrText>Adverse Event Reporting:Reporting of Adverse Events – Internal or On-Site SAEs</w:instrText>
      </w:r>
      <w:r>
        <w:instrText>"</w:instrText>
      </w:r>
      <w:r w:rsidR="00792C26">
        <w:fldChar w:fldCharType="end"/>
      </w:r>
    </w:p>
    <w:p w14:paraId="27942852" w14:textId="1ADE8585" w:rsidR="004B5D2D" w:rsidRDefault="004B5D2D" w:rsidP="00B730E4">
      <w:pPr>
        <w:pStyle w:val="BodyText"/>
      </w:pPr>
      <w:r w:rsidRPr="002C287D">
        <w:t xml:space="preserve">Serious Adverse Events (SAEs) must be reported to the IRB </w:t>
      </w:r>
      <w:r>
        <w:t>using the appropriate OPHS Form (see website for versions of forms)</w:t>
      </w:r>
      <w:r w:rsidRPr="002C287D">
        <w:t xml:space="preserve">. </w:t>
      </w:r>
      <w:r>
        <w:t xml:space="preserve"> </w:t>
      </w:r>
      <w:r w:rsidRPr="002C287D">
        <w:t>Reporting to</w:t>
      </w:r>
      <w:r>
        <w:t xml:space="preserve"> </w:t>
      </w:r>
      <w:r w:rsidRPr="002C287D">
        <w:t xml:space="preserve">the IRB must be prompt, not to exceed </w:t>
      </w:r>
      <w:r w:rsidRPr="00F476D6">
        <w:rPr>
          <w:b/>
          <w:i/>
        </w:rPr>
        <w:t>ten (10) working days</w:t>
      </w:r>
      <w:r w:rsidRPr="002C287D">
        <w:t xml:space="preserve"> of the investigator’s</w:t>
      </w:r>
      <w:r>
        <w:t xml:space="preserve"> </w:t>
      </w:r>
      <w:r w:rsidRPr="002C287D">
        <w:t>knowledge of an event is required. This reporting requirement includes adverse events</w:t>
      </w:r>
      <w:r>
        <w:t xml:space="preserve"> </w:t>
      </w:r>
      <w:r w:rsidRPr="002C287D">
        <w:t xml:space="preserve">that are unanticipated problems (see diagram at the end of this chapter),  injuries, side effects, deaths </w:t>
      </w:r>
      <w:r w:rsidRPr="002C287D">
        <w:rPr>
          <w:b/>
          <w:bCs/>
        </w:rPr>
        <w:t xml:space="preserve"> </w:t>
      </w:r>
      <w:r w:rsidRPr="002C287D">
        <w:t>and other problems</w:t>
      </w:r>
      <w:r>
        <w:t xml:space="preserve"> </w:t>
      </w:r>
      <w:r w:rsidRPr="002C287D">
        <w:t>occurring at U</w:t>
      </w:r>
      <w:r>
        <w:t>NTH</w:t>
      </w:r>
      <w:r w:rsidRPr="002C287D">
        <w:t xml:space="preserve">SC, or other </w:t>
      </w:r>
      <w:r w:rsidRPr="002C287D">
        <w:lastRenderedPageBreak/>
        <w:t>locations in which an investigator is responsible for the</w:t>
      </w:r>
      <w:r>
        <w:t xml:space="preserve"> </w:t>
      </w:r>
      <w:r w:rsidRPr="002C287D">
        <w:t xml:space="preserve">conduct of the research </w:t>
      </w:r>
      <w:r w:rsidRPr="002C287D">
        <w:rPr>
          <w:b/>
          <w:bCs/>
        </w:rPr>
        <w:t xml:space="preserve">and </w:t>
      </w:r>
      <w:r w:rsidRPr="002C287D">
        <w:t xml:space="preserve">the </w:t>
      </w:r>
      <w:r w:rsidR="002677FC">
        <w:t>NTR IRB</w:t>
      </w:r>
      <w:r w:rsidRPr="002C287D">
        <w:t xml:space="preserve"> serves as the IRB of record. </w:t>
      </w:r>
    </w:p>
    <w:p w14:paraId="79DBA4E2" w14:textId="77777777" w:rsidR="004B5D2D" w:rsidRPr="002C287D" w:rsidRDefault="004B5D2D" w:rsidP="00B730E4">
      <w:pPr>
        <w:pStyle w:val="BodyText"/>
      </w:pPr>
      <w:r>
        <w:t>On-Site</w:t>
      </w:r>
      <w:r w:rsidRPr="002C287D">
        <w:t xml:space="preserve"> adverse events</w:t>
      </w:r>
      <w:r>
        <w:t xml:space="preserve"> </w:t>
      </w:r>
      <w:r w:rsidRPr="002C287D">
        <w:t xml:space="preserve">are those events that occur within the institution and </w:t>
      </w:r>
      <w:r>
        <w:t xml:space="preserve">Off-Site </w:t>
      </w:r>
      <w:r w:rsidRPr="002C287D">
        <w:t>adverse events occur at</w:t>
      </w:r>
      <w:r>
        <w:t xml:space="preserve"> </w:t>
      </w:r>
      <w:r w:rsidRPr="002C287D">
        <w:t>other institutions (reported to the investigator by the sponsor). Based upon the reportable</w:t>
      </w:r>
      <w:r>
        <w:t xml:space="preserve"> </w:t>
      </w:r>
      <w:r w:rsidRPr="002C287D">
        <w:t>event, the IRB may need to reconsider its approval of the study, require modifications to</w:t>
      </w:r>
      <w:r>
        <w:t xml:space="preserve"> </w:t>
      </w:r>
      <w:r w:rsidRPr="002C287D">
        <w:t>the study or revise the continuing review timetable. Also see the specific instructions for</w:t>
      </w:r>
      <w:r>
        <w:t xml:space="preserve"> </w:t>
      </w:r>
      <w:r w:rsidRPr="002C287D">
        <w:t>reporting internal adverse events and external adverse events below.</w:t>
      </w:r>
      <w:r>
        <w:t xml:space="preserve"> </w:t>
      </w:r>
    </w:p>
    <w:p w14:paraId="7A515CCC" w14:textId="77777777" w:rsidR="004B5D2D" w:rsidRPr="002C287D" w:rsidRDefault="004B5D2D" w:rsidP="00B730E4">
      <w:pPr>
        <w:pStyle w:val="BodyText"/>
      </w:pPr>
      <w:r w:rsidRPr="002C287D">
        <w:t>For studies that involve drugs, devices</w:t>
      </w:r>
      <w:r>
        <w:t>, biologics</w:t>
      </w:r>
      <w:r w:rsidRPr="002C287D">
        <w:t xml:space="preserve"> or interventions, the IRB requires the investigator</w:t>
      </w:r>
      <w:r>
        <w:t xml:space="preserve"> </w:t>
      </w:r>
      <w:r w:rsidRPr="002C287D">
        <w:t>to report the following:</w:t>
      </w:r>
    </w:p>
    <w:p w14:paraId="1E61F120" w14:textId="77777777" w:rsidR="004B5D2D" w:rsidRPr="002C287D" w:rsidRDefault="004B5D2D" w:rsidP="00B730E4">
      <w:pPr>
        <w:pStyle w:val="Heading4"/>
      </w:pPr>
      <w:bookmarkStart w:id="233" w:name="_Toc77003473"/>
      <w:r>
        <w:t xml:space="preserve">On-Site: </w:t>
      </w:r>
      <w:r w:rsidRPr="002C287D">
        <w:t>For Subjects Enrolled by U</w:t>
      </w:r>
      <w:r>
        <w:t>NTH</w:t>
      </w:r>
      <w:r w:rsidRPr="002C287D">
        <w:t>SC Investigators</w:t>
      </w:r>
      <w:bookmarkEnd w:id="233"/>
    </w:p>
    <w:p w14:paraId="2E6C2B92" w14:textId="77777777" w:rsidR="004B5D2D" w:rsidRPr="002C287D" w:rsidRDefault="004B5D2D" w:rsidP="00B730E4">
      <w:pPr>
        <w:pStyle w:val="BodyText"/>
      </w:pPr>
      <w:r w:rsidRPr="002C287D">
        <w:t>The investigator must report a</w:t>
      </w:r>
      <w:r>
        <w:t xml:space="preserve"> Serious </w:t>
      </w:r>
      <w:r w:rsidRPr="002C287D">
        <w:t>Adverse Event to the IRB if it is serious, unexpected, and</w:t>
      </w:r>
      <w:r>
        <w:t xml:space="preserve"> </w:t>
      </w:r>
      <w:r w:rsidRPr="002C287D">
        <w:t>related or possibly related to the study. [Note – Both the "serious" and "unexpected"</w:t>
      </w:r>
      <w:r>
        <w:t xml:space="preserve"> </w:t>
      </w:r>
      <w:r w:rsidRPr="002C287D">
        <w:t xml:space="preserve">definitions stipulate that the </w:t>
      </w:r>
      <w:r>
        <w:t>S</w:t>
      </w:r>
      <w:r w:rsidRPr="002C287D">
        <w:t xml:space="preserve">AE is </w:t>
      </w:r>
      <w:r w:rsidRPr="002C287D">
        <w:rPr>
          <w:i/>
          <w:iCs/>
        </w:rPr>
        <w:t xml:space="preserve">associated with the use </w:t>
      </w:r>
      <w:r w:rsidRPr="002C287D">
        <w:t>of the</w:t>
      </w:r>
      <w:r>
        <w:t xml:space="preserve"> </w:t>
      </w:r>
      <w:r w:rsidRPr="002C287D">
        <w:t xml:space="preserve">drug/device/intervention. If the PI believes that the </w:t>
      </w:r>
      <w:r>
        <w:t>S</w:t>
      </w:r>
      <w:r w:rsidRPr="002C287D">
        <w:t xml:space="preserve">AE is </w:t>
      </w:r>
      <w:r w:rsidRPr="002C287D">
        <w:rPr>
          <w:i/>
          <w:iCs/>
        </w:rPr>
        <w:t xml:space="preserve">not related </w:t>
      </w:r>
      <w:r w:rsidRPr="002C287D">
        <w:t>to the</w:t>
      </w:r>
      <w:r>
        <w:t xml:space="preserve"> </w:t>
      </w:r>
      <w:r w:rsidRPr="002C287D">
        <w:t>drug/device/intervention, it may still need to be reported to the IRB. See the end of this</w:t>
      </w:r>
      <w:r>
        <w:t xml:space="preserve"> </w:t>
      </w:r>
      <w:r w:rsidRPr="002C287D">
        <w:t>chapter for definitions.</w:t>
      </w:r>
    </w:p>
    <w:p w14:paraId="06D05CCE" w14:textId="77777777" w:rsidR="004B5D2D" w:rsidRPr="002C287D" w:rsidRDefault="004B5D2D" w:rsidP="00B730E4">
      <w:pPr>
        <w:pStyle w:val="Heading4"/>
      </w:pPr>
      <w:bookmarkStart w:id="234" w:name="_Toc77003474"/>
      <w:r>
        <w:t xml:space="preserve">Off-Site: </w:t>
      </w:r>
      <w:r w:rsidRPr="002C287D">
        <w:t>For Subjects Enrolled at Other Sites by Non-University</w:t>
      </w:r>
      <w:r>
        <w:t xml:space="preserve"> </w:t>
      </w:r>
      <w:r w:rsidRPr="002C287D">
        <w:t>Investigators</w:t>
      </w:r>
      <w:bookmarkEnd w:id="234"/>
    </w:p>
    <w:p w14:paraId="0284F95F" w14:textId="77777777" w:rsidR="004B5D2D" w:rsidRPr="002C287D" w:rsidRDefault="004B5D2D" w:rsidP="00B730E4">
      <w:pPr>
        <w:pStyle w:val="BodyText"/>
      </w:pPr>
      <w:r w:rsidRPr="002C287D">
        <w:t xml:space="preserve">In multi-site trials, investigators are required to report to the IRB </w:t>
      </w:r>
      <w:r>
        <w:t>S</w:t>
      </w:r>
      <w:r w:rsidRPr="002C287D">
        <w:t>AEs that occur in</w:t>
      </w:r>
      <w:r>
        <w:t xml:space="preserve"> </w:t>
      </w:r>
      <w:r w:rsidRPr="002C287D">
        <w:t xml:space="preserve">subjects enrolled elsewhere (i.e., by non-University investigators) </w:t>
      </w:r>
      <w:r w:rsidRPr="002C287D">
        <w:rPr>
          <w:b/>
          <w:bCs/>
        </w:rPr>
        <w:t xml:space="preserve">only </w:t>
      </w:r>
      <w:r w:rsidRPr="002C287D">
        <w:t>when the adverse</w:t>
      </w:r>
      <w:r>
        <w:t xml:space="preserve"> </w:t>
      </w:r>
      <w:r w:rsidRPr="002C287D">
        <w:t>experience is BOTH serious AND unexpected AND associated with the use of the</w:t>
      </w:r>
      <w:r>
        <w:t xml:space="preserve"> </w:t>
      </w:r>
      <w:r w:rsidRPr="002C287D">
        <w:t>drug/device. [Note – Both the "serious" and "unexpected" definitions stipulate that the</w:t>
      </w:r>
      <w:r>
        <w:t xml:space="preserve"> S</w:t>
      </w:r>
      <w:r w:rsidRPr="002C287D">
        <w:t xml:space="preserve">AE is </w:t>
      </w:r>
      <w:r w:rsidRPr="002C287D">
        <w:rPr>
          <w:i/>
          <w:iCs/>
        </w:rPr>
        <w:t xml:space="preserve">associated with the use </w:t>
      </w:r>
      <w:r w:rsidRPr="002C287D">
        <w:t>of the drug/device/intervention. If the PI believes that the</w:t>
      </w:r>
      <w:r>
        <w:t xml:space="preserve"> </w:t>
      </w:r>
      <w:r w:rsidRPr="002C287D">
        <w:t xml:space="preserve">adverse experience is </w:t>
      </w:r>
      <w:r w:rsidRPr="002C287D">
        <w:rPr>
          <w:i/>
          <w:iCs/>
        </w:rPr>
        <w:t xml:space="preserve">not related </w:t>
      </w:r>
      <w:r w:rsidRPr="002C287D">
        <w:t>to the drug/device/intervention, it should not be</w:t>
      </w:r>
      <w:r>
        <w:t xml:space="preserve"> </w:t>
      </w:r>
      <w:r w:rsidRPr="002C287D">
        <w:t xml:space="preserve">reported to the IRB. Refer to the </w:t>
      </w:r>
      <w:r w:rsidRPr="002C287D">
        <w:rPr>
          <w:i/>
          <w:iCs/>
        </w:rPr>
        <w:t xml:space="preserve">External Adverse Event Reporting </w:t>
      </w:r>
      <w:r w:rsidRPr="002C287D">
        <w:t>policy and flowchart</w:t>
      </w:r>
      <w:r>
        <w:t xml:space="preserve"> </w:t>
      </w:r>
      <w:r w:rsidRPr="002C287D">
        <w:t>below.]</w:t>
      </w:r>
    </w:p>
    <w:p w14:paraId="425F5D45" w14:textId="77777777" w:rsidR="004B5D2D" w:rsidRPr="002C287D" w:rsidRDefault="004B5D2D" w:rsidP="00B730E4">
      <w:pPr>
        <w:pStyle w:val="BodyText"/>
      </w:pPr>
      <w:r w:rsidRPr="002C287D">
        <w:t xml:space="preserve">SAEs and/or unexpected </w:t>
      </w:r>
      <w:r>
        <w:t>or unanticipated problems</w:t>
      </w:r>
      <w:r w:rsidRPr="002C287D">
        <w:t xml:space="preserve"> meeting the above definitions are generally reviewed by</w:t>
      </w:r>
      <w:r>
        <w:t xml:space="preserve"> </w:t>
      </w:r>
      <w:r w:rsidRPr="002C287D">
        <w:t>the IRB chair (some may require full board review). Investigators are notified of the</w:t>
      </w:r>
      <w:r>
        <w:t xml:space="preserve"> </w:t>
      </w:r>
      <w:r w:rsidRPr="002C287D">
        <w:t xml:space="preserve">review through </w:t>
      </w:r>
      <w:r>
        <w:t>OPHS</w:t>
      </w:r>
      <w:r w:rsidRPr="002C287D">
        <w:t xml:space="preserve">. </w:t>
      </w:r>
      <w:r>
        <w:t>S</w:t>
      </w:r>
      <w:r w:rsidRPr="002C287D">
        <w:t>AEs in subjects that are serious and unexpected and probably or</w:t>
      </w:r>
      <w:r>
        <w:t xml:space="preserve"> definitely related to the </w:t>
      </w:r>
      <w:r w:rsidRPr="002C287D">
        <w:t>drug/device/</w:t>
      </w:r>
      <w:r>
        <w:t xml:space="preserve"> </w:t>
      </w:r>
      <w:r w:rsidRPr="002C287D">
        <w:t>treatment automatically require full board review.</w:t>
      </w:r>
      <w:r>
        <w:t xml:space="preserve"> S</w:t>
      </w:r>
      <w:r w:rsidRPr="002C287D">
        <w:t>AEs at other sites that are serious, unexpected, and possibly related to the</w:t>
      </w:r>
      <w:r>
        <w:t xml:space="preserve"> </w:t>
      </w:r>
      <w:r w:rsidRPr="002C287D">
        <w:t xml:space="preserve">drug/device/intervention or change the </w:t>
      </w:r>
      <w:r w:rsidR="00F90A67">
        <w:t xml:space="preserve">potential </w:t>
      </w:r>
      <w:r w:rsidRPr="002C287D">
        <w:t>risk/benefit ratio or require changes to the</w:t>
      </w:r>
      <w:r>
        <w:t xml:space="preserve"> </w:t>
      </w:r>
      <w:r w:rsidRPr="002C287D">
        <w:t>Informed Consent Form or protocol, automatically require full board review. If the</w:t>
      </w:r>
      <w:r>
        <w:t xml:space="preserve"> </w:t>
      </w:r>
      <w:r w:rsidRPr="002C287D">
        <w:t>Informed Consent Form is required to be revised, the IRB may also require that all</w:t>
      </w:r>
      <w:r>
        <w:t xml:space="preserve"> </w:t>
      </w:r>
      <w:r w:rsidRPr="002C287D">
        <w:t xml:space="preserve">current and previous subjects be re-consented. The IRB Chair, at </w:t>
      </w:r>
      <w:r>
        <w:t xml:space="preserve">his or her </w:t>
      </w:r>
      <w:r w:rsidRPr="002C287D">
        <w:t>discretion, may</w:t>
      </w:r>
      <w:r>
        <w:t xml:space="preserve"> </w:t>
      </w:r>
      <w:r w:rsidRPr="002C287D">
        <w:t xml:space="preserve">refer any other </w:t>
      </w:r>
      <w:r>
        <w:t>S</w:t>
      </w:r>
      <w:r w:rsidRPr="002C287D">
        <w:t>AE to the full board for review.</w:t>
      </w:r>
      <w:r>
        <w:t xml:space="preserve">  [Note that clinical trial sponsors always require re-consenting of current subjects.]</w:t>
      </w:r>
    </w:p>
    <w:p w14:paraId="5F89FCE7" w14:textId="77777777" w:rsidR="004B5D2D" w:rsidRPr="002C287D" w:rsidRDefault="004B5D2D" w:rsidP="00B730E4">
      <w:pPr>
        <w:pStyle w:val="BodyText"/>
      </w:pPr>
      <w:r w:rsidRPr="002C287D">
        <w:t xml:space="preserve">If a sponsor requires the PI to report to the IRB </w:t>
      </w:r>
      <w:r>
        <w:t>S</w:t>
      </w:r>
      <w:r w:rsidRPr="002C287D">
        <w:t>AEs that do not meet the above criteria,</w:t>
      </w:r>
      <w:r>
        <w:t xml:space="preserve"> </w:t>
      </w:r>
      <w:r w:rsidRPr="002C287D">
        <w:t>the investigator should do so. Reports that do not meet these criteria will be “filed” in the</w:t>
      </w:r>
      <w:r>
        <w:t xml:space="preserve"> protocol file folder</w:t>
      </w:r>
      <w:r w:rsidRPr="002C287D">
        <w:t xml:space="preserve"> </w:t>
      </w:r>
      <w:r>
        <w:t>and acknowledged as received and reviewed</w:t>
      </w:r>
      <w:r w:rsidRPr="002C287D">
        <w:t xml:space="preserve"> by </w:t>
      </w:r>
      <w:r>
        <w:t>the</w:t>
      </w:r>
      <w:r w:rsidRPr="002C287D">
        <w:t xml:space="preserve"> IRB Chair.</w:t>
      </w:r>
    </w:p>
    <w:p w14:paraId="4BB81CC8" w14:textId="77777777" w:rsidR="004B5D2D" w:rsidRDefault="004B5D2D" w:rsidP="00B730E4">
      <w:pPr>
        <w:pStyle w:val="BodyText"/>
      </w:pPr>
      <w:r w:rsidRPr="002C287D">
        <w:lastRenderedPageBreak/>
        <w:t>In Multi-center research, the PI is responsible for communication with the sponsor of the</w:t>
      </w:r>
      <w:r>
        <w:t xml:space="preserve"> </w:t>
      </w:r>
      <w:r w:rsidRPr="002C287D">
        <w:t>research as necessary. The sponsor should report to the PI, any relevant information from</w:t>
      </w:r>
      <w:r>
        <w:t xml:space="preserve"> </w:t>
      </w:r>
      <w:r w:rsidRPr="002C287D">
        <w:t>external sites conducting the same study.</w:t>
      </w:r>
    </w:p>
    <w:p w14:paraId="71350FF3" w14:textId="77777777" w:rsidR="003559FF" w:rsidRDefault="003559FF" w:rsidP="003559FF">
      <w:pPr>
        <w:pStyle w:val="BodyText"/>
      </w:pPr>
      <w:r>
        <w:t xml:space="preserve">Note that if the sponsor reports to a UNTHSC investigator any serious adverse event, whether it is deemed unanticipated or not unanticipated by the sponsor, that event must be reported to the IRB for acknowledgement and review. All reports from the sponsor regarding serious adverse event must include a copy of whatever sponsor correspondence accompanied the report. </w:t>
      </w:r>
    </w:p>
    <w:p w14:paraId="1BB1E1AE" w14:textId="2AC7B70F" w:rsidR="004B5D2D" w:rsidRPr="002C287D" w:rsidRDefault="004B5D2D" w:rsidP="00B730E4">
      <w:pPr>
        <w:pStyle w:val="BodyText"/>
      </w:pPr>
      <w:r>
        <w:t xml:space="preserve">Serious </w:t>
      </w:r>
      <w:r w:rsidRPr="002C287D">
        <w:t xml:space="preserve">Adverse </w:t>
      </w:r>
      <w:r>
        <w:t>E</w:t>
      </w:r>
      <w:r w:rsidRPr="002C287D">
        <w:t xml:space="preserve">vents </w:t>
      </w:r>
      <w:r>
        <w:t xml:space="preserve">(SAE) </w:t>
      </w:r>
      <w:r w:rsidRPr="002C287D">
        <w:t>submissions can include: any associated materials such as medical record</w:t>
      </w:r>
      <w:r>
        <w:t xml:space="preserve"> </w:t>
      </w:r>
      <w:r w:rsidRPr="002C287D">
        <w:t>notations or reports with the name and medical record number of the individual redacted,</w:t>
      </w:r>
      <w:r>
        <w:t xml:space="preserve"> </w:t>
      </w:r>
      <w:r w:rsidRPr="002C287D">
        <w:t xml:space="preserve">an amendment to the </w:t>
      </w:r>
      <w:r>
        <w:t>protocol</w:t>
      </w:r>
      <w:r w:rsidRPr="002C287D">
        <w:t xml:space="preserve"> indicating changes associated with the event or</w:t>
      </w:r>
      <w:r>
        <w:t xml:space="preserve"> </w:t>
      </w:r>
      <w:r w:rsidRPr="002C287D">
        <w:t xml:space="preserve">problem, study related events that </w:t>
      </w:r>
      <w:r w:rsidRPr="002C287D">
        <w:rPr>
          <w:b/>
          <w:bCs/>
        </w:rPr>
        <w:t xml:space="preserve">do not </w:t>
      </w:r>
      <w:r w:rsidRPr="002C287D">
        <w:t>occur at U</w:t>
      </w:r>
      <w:r>
        <w:t>NTH</w:t>
      </w:r>
      <w:r w:rsidRPr="002C287D">
        <w:t>SC or other locations in which the</w:t>
      </w:r>
      <w:r>
        <w:t xml:space="preserve"> </w:t>
      </w:r>
      <w:r w:rsidRPr="002C287D">
        <w:t xml:space="preserve">investigator is responsible for the conduct of the research </w:t>
      </w:r>
      <w:r w:rsidRPr="002C287D">
        <w:rPr>
          <w:b/>
          <w:bCs/>
        </w:rPr>
        <w:t xml:space="preserve">and </w:t>
      </w:r>
      <w:r w:rsidRPr="002C287D">
        <w:t xml:space="preserve">the </w:t>
      </w:r>
      <w:r w:rsidR="002677FC">
        <w:t>NTR IRB</w:t>
      </w:r>
      <w:r w:rsidRPr="002C287D">
        <w:t xml:space="preserve"> does not</w:t>
      </w:r>
      <w:r>
        <w:t xml:space="preserve"> </w:t>
      </w:r>
      <w:r w:rsidRPr="002C287D">
        <w:t>serve as the IRB of Record (submit these in summary format at the time of continuing</w:t>
      </w:r>
      <w:r>
        <w:t xml:space="preserve"> </w:t>
      </w:r>
      <w:r w:rsidRPr="002C287D">
        <w:t>review). If the sponsor or the DSMB has determined that the study-related event changes</w:t>
      </w:r>
      <w:r>
        <w:t xml:space="preserve"> </w:t>
      </w:r>
      <w:r w:rsidRPr="002C287D">
        <w:t>the</w:t>
      </w:r>
      <w:r w:rsidR="00F90A67">
        <w:t xml:space="preserve"> potential</w:t>
      </w:r>
      <w:r w:rsidRPr="002C287D">
        <w:t xml:space="preserve"> risk</w:t>
      </w:r>
      <w:r w:rsidR="00F90A67">
        <w:t xml:space="preserve"> /</w:t>
      </w:r>
      <w:r w:rsidRPr="002C287D">
        <w:t>potential benefit profile, the events must be reported to the IRB</w:t>
      </w:r>
      <w:r>
        <w:t xml:space="preserve"> </w:t>
      </w:r>
      <w:r w:rsidRPr="002C287D">
        <w:t>immediately. In these instances, the event should be reported as an amendment to the</w:t>
      </w:r>
      <w:r>
        <w:t xml:space="preserve"> </w:t>
      </w:r>
      <w:r w:rsidRPr="002C287D">
        <w:t>IRB approved proposal.</w:t>
      </w:r>
    </w:p>
    <w:p w14:paraId="122B8231" w14:textId="77777777" w:rsidR="004B5D2D" w:rsidRPr="002C287D" w:rsidRDefault="004B5D2D" w:rsidP="00B730E4">
      <w:pPr>
        <w:pStyle w:val="BodyText"/>
      </w:pPr>
      <w:r w:rsidRPr="002C287D">
        <w:t>The investigator is responsible for the accurate documentation, investigation, and follow</w:t>
      </w:r>
      <w:r>
        <w:t>-</w:t>
      </w:r>
      <w:r w:rsidRPr="002C287D">
        <w:t>up</w:t>
      </w:r>
      <w:r>
        <w:t xml:space="preserve"> </w:t>
      </w:r>
      <w:r w:rsidRPr="002C287D">
        <w:t>of all SAE’s that occur at the site in which the investigator is responsible for the</w:t>
      </w:r>
      <w:r>
        <w:t xml:space="preserve"> </w:t>
      </w:r>
      <w:r w:rsidRPr="002C287D">
        <w:t>conduct of the research.</w:t>
      </w:r>
    </w:p>
    <w:p w14:paraId="2A2E4B33" w14:textId="77777777" w:rsidR="004B5D2D" w:rsidRPr="002C287D" w:rsidRDefault="004B5D2D" w:rsidP="00B730E4">
      <w:pPr>
        <w:pStyle w:val="Heading3"/>
      </w:pPr>
      <w:bookmarkStart w:id="235" w:name="_Toc77003475"/>
      <w:r>
        <w:t>Off-Site</w:t>
      </w:r>
      <w:r w:rsidRPr="002C287D">
        <w:t xml:space="preserve"> </w:t>
      </w:r>
      <w:r>
        <w:t xml:space="preserve">Serious </w:t>
      </w:r>
      <w:r w:rsidRPr="002C287D">
        <w:t xml:space="preserve">Adverse Event </w:t>
      </w:r>
      <w:r>
        <w:t xml:space="preserve">(SAE) </w:t>
      </w:r>
      <w:r w:rsidRPr="002C287D">
        <w:t>Reporting</w:t>
      </w:r>
      <w:bookmarkEnd w:id="235"/>
      <w:r w:rsidR="00792C26">
        <w:fldChar w:fldCharType="begin"/>
      </w:r>
      <w:r>
        <w:instrText>xe "</w:instrText>
      </w:r>
      <w:r w:rsidRPr="00BA330E">
        <w:instrText>Adverse Event Reporting:Determination of External Adverse Event Reporting</w:instrText>
      </w:r>
      <w:r>
        <w:instrText>"</w:instrText>
      </w:r>
      <w:r w:rsidR="00792C26">
        <w:fldChar w:fldCharType="end"/>
      </w:r>
    </w:p>
    <w:p w14:paraId="4D079C3F" w14:textId="77777777" w:rsidR="004B5D2D" w:rsidRDefault="004B5D2D" w:rsidP="00B730E4">
      <w:pPr>
        <w:pStyle w:val="BodyText"/>
      </w:pPr>
      <w:r w:rsidRPr="002C287D">
        <w:t xml:space="preserve">An </w:t>
      </w:r>
      <w:r>
        <w:t>Off-Site</w:t>
      </w:r>
      <w:r w:rsidRPr="002C287D">
        <w:t xml:space="preserve"> </w:t>
      </w:r>
      <w:r>
        <w:t xml:space="preserve">Serious </w:t>
      </w:r>
      <w:r w:rsidRPr="002C287D">
        <w:t>Adverse Event is an event that occurs in a non-U</w:t>
      </w:r>
      <w:r>
        <w:t>NTH</w:t>
      </w:r>
      <w:r w:rsidRPr="002C287D">
        <w:t>SC participant that has been</w:t>
      </w:r>
      <w:r>
        <w:t xml:space="preserve"> </w:t>
      </w:r>
      <w:r w:rsidRPr="002C287D">
        <w:t>reported to the U</w:t>
      </w:r>
      <w:r>
        <w:t>NTH</w:t>
      </w:r>
      <w:r w:rsidRPr="002C287D">
        <w:t xml:space="preserve">SC investigators. In multi-site trials, investigators receive </w:t>
      </w:r>
      <w:r>
        <w:t xml:space="preserve">safety reports </w:t>
      </w:r>
      <w:r w:rsidRPr="002C287D">
        <w:t>from the</w:t>
      </w:r>
      <w:r>
        <w:t xml:space="preserve"> </w:t>
      </w:r>
      <w:r w:rsidRPr="002C287D">
        <w:t>sponsor</w:t>
      </w:r>
      <w:r>
        <w:t>,</w:t>
      </w:r>
      <w:r w:rsidRPr="002C287D">
        <w:t xml:space="preserve"> including Investigational New Drug (IND) Safety Reports and</w:t>
      </w:r>
      <w:r>
        <w:t xml:space="preserve"> </w:t>
      </w:r>
      <w:r w:rsidRPr="002C287D">
        <w:t xml:space="preserve">MedWatch Reports. Such reports are considered </w:t>
      </w:r>
      <w:r>
        <w:t xml:space="preserve">Off-Site Serious </w:t>
      </w:r>
      <w:r w:rsidRPr="002C287D">
        <w:t xml:space="preserve">Adverse Event reports. </w:t>
      </w:r>
    </w:p>
    <w:p w14:paraId="380209FC" w14:textId="77777777" w:rsidR="004B5D2D" w:rsidRDefault="004B5D2D" w:rsidP="00B730E4">
      <w:pPr>
        <w:pStyle w:val="BodyText"/>
        <w:rPr>
          <w:b/>
        </w:rPr>
      </w:pPr>
      <w:r w:rsidRPr="0098785C">
        <w:rPr>
          <w:b/>
        </w:rPr>
        <w:t>Off-Site Serious Adverse Event reports must be submitted to OPHS for IRB review within 10 working days of receipt by the local (UNTHSC) investigator.</w:t>
      </w:r>
    </w:p>
    <w:p w14:paraId="4145CE01" w14:textId="77777777" w:rsidR="004B5D2D" w:rsidRDefault="004B5D2D" w:rsidP="00B730E4">
      <w:pPr>
        <w:pStyle w:val="BodyText"/>
      </w:pPr>
      <w:r w:rsidRPr="00194C7B">
        <w:t xml:space="preserve">SAE Reports </w:t>
      </w:r>
      <w:r>
        <w:t xml:space="preserve">to the IRB (via OPHS) </w:t>
      </w:r>
      <w:r w:rsidRPr="00194C7B">
        <w:t>must be signed by the</w:t>
      </w:r>
      <w:r>
        <w:t xml:space="preserve"> Principal Investigator, or in the case of FDA-relevant project (for example, clinical trials) by someone designated on the protocol’s FDA Form 1572 (Principal Investigator, Sub-Investigator, Co-Investigator, etc.).</w:t>
      </w:r>
    </w:p>
    <w:p w14:paraId="2DFCE4D1" w14:textId="4AC67FE8" w:rsidR="00392624" w:rsidRDefault="00392624" w:rsidP="00392624">
      <w:pPr>
        <w:pStyle w:val="BodyText"/>
        <w:jc w:val="both"/>
        <w:rPr>
          <w:bCs/>
          <w:color w:val="000000"/>
          <w:szCs w:val="24"/>
        </w:rPr>
      </w:pPr>
      <w:r>
        <w:rPr>
          <w:bCs/>
          <w:iCs/>
        </w:rPr>
        <w:t>Based on c</w:t>
      </w:r>
      <w:r w:rsidRPr="00471DFC">
        <w:rPr>
          <w:bCs/>
          <w:iCs/>
        </w:rPr>
        <w:t>urrent</w:t>
      </w:r>
      <w:r w:rsidRPr="00471DFC">
        <w:rPr>
          <w:bCs/>
          <w:color w:val="000000"/>
          <w:szCs w:val="24"/>
        </w:rPr>
        <w:t xml:space="preserve"> major international guidance documents address</w:t>
      </w:r>
      <w:r>
        <w:rPr>
          <w:bCs/>
          <w:color w:val="000000"/>
          <w:szCs w:val="24"/>
        </w:rPr>
        <w:t>ing</w:t>
      </w:r>
      <w:r w:rsidRPr="00471DFC">
        <w:rPr>
          <w:bCs/>
          <w:color w:val="000000"/>
          <w:szCs w:val="24"/>
        </w:rPr>
        <w:t xml:space="preserve"> the reporting of </w:t>
      </w:r>
      <w:r>
        <w:rPr>
          <w:bCs/>
          <w:color w:val="000000"/>
          <w:szCs w:val="24"/>
        </w:rPr>
        <w:t xml:space="preserve">Serious Adverse Events (SAEs) and </w:t>
      </w:r>
      <w:r w:rsidRPr="00471DFC">
        <w:rPr>
          <w:bCs/>
          <w:color w:val="000000"/>
          <w:szCs w:val="24"/>
        </w:rPr>
        <w:t>Suspected Unexpected Serious Adverse Reactions</w:t>
      </w:r>
      <w:r>
        <w:rPr>
          <w:bCs/>
          <w:color w:val="000000"/>
          <w:szCs w:val="24"/>
        </w:rPr>
        <w:t xml:space="preserve"> </w:t>
      </w:r>
      <w:r w:rsidRPr="00471DFC">
        <w:rPr>
          <w:bCs/>
          <w:color w:val="000000"/>
          <w:szCs w:val="24"/>
        </w:rPr>
        <w:t xml:space="preserve"> (SUSARs)</w:t>
      </w:r>
      <w:r>
        <w:rPr>
          <w:bCs/>
          <w:color w:val="000000"/>
          <w:szCs w:val="24"/>
        </w:rPr>
        <w:t xml:space="preserve">, the reporting of these events to the </w:t>
      </w:r>
      <w:r w:rsidR="002677FC">
        <w:rPr>
          <w:bCs/>
          <w:color w:val="000000"/>
          <w:szCs w:val="24"/>
        </w:rPr>
        <w:t>NTR IRB</w:t>
      </w:r>
      <w:r>
        <w:rPr>
          <w:bCs/>
          <w:color w:val="000000"/>
          <w:szCs w:val="24"/>
        </w:rPr>
        <w:t xml:space="preserve"> prescribe that</w:t>
      </w:r>
      <w:r w:rsidRPr="00471DFC">
        <w:rPr>
          <w:bCs/>
          <w:color w:val="000000"/>
          <w:szCs w:val="24"/>
        </w:rPr>
        <w:t xml:space="preserve"> </w:t>
      </w:r>
      <w:r>
        <w:rPr>
          <w:bCs/>
          <w:color w:val="000000"/>
          <w:szCs w:val="24"/>
        </w:rPr>
        <w:t>“off-site”</w:t>
      </w:r>
      <w:r w:rsidRPr="00471DFC">
        <w:rPr>
          <w:bCs/>
          <w:color w:val="000000"/>
          <w:szCs w:val="24"/>
        </w:rPr>
        <w:t xml:space="preserve"> investigator</w:t>
      </w:r>
      <w:r>
        <w:rPr>
          <w:bCs/>
          <w:color w:val="000000"/>
          <w:szCs w:val="24"/>
        </w:rPr>
        <w:t>s</w:t>
      </w:r>
      <w:r w:rsidRPr="00471DFC">
        <w:rPr>
          <w:bCs/>
          <w:color w:val="000000"/>
          <w:szCs w:val="24"/>
        </w:rPr>
        <w:t xml:space="preserve"> must report all </w:t>
      </w:r>
      <w:r>
        <w:rPr>
          <w:bCs/>
          <w:color w:val="000000"/>
          <w:szCs w:val="24"/>
        </w:rPr>
        <w:t>S</w:t>
      </w:r>
      <w:r w:rsidRPr="00471DFC">
        <w:rPr>
          <w:bCs/>
          <w:color w:val="000000"/>
          <w:szCs w:val="24"/>
        </w:rPr>
        <w:t xml:space="preserve">AEs </w:t>
      </w:r>
      <w:r>
        <w:rPr>
          <w:bCs/>
          <w:color w:val="000000"/>
          <w:szCs w:val="24"/>
        </w:rPr>
        <w:t xml:space="preserve">and SUSARs </w:t>
      </w:r>
      <w:r w:rsidRPr="00471DFC">
        <w:rPr>
          <w:bCs/>
          <w:i/>
          <w:color w:val="000000"/>
          <w:szCs w:val="24"/>
        </w:rPr>
        <w:t>immediately to the sponsor</w:t>
      </w:r>
      <w:r w:rsidRPr="00471DFC">
        <w:rPr>
          <w:bCs/>
          <w:color w:val="000000"/>
          <w:szCs w:val="24"/>
        </w:rPr>
        <w:t xml:space="preserve"> who is </w:t>
      </w:r>
      <w:r>
        <w:rPr>
          <w:bCs/>
          <w:color w:val="000000"/>
          <w:szCs w:val="24"/>
        </w:rPr>
        <w:t xml:space="preserve">then </w:t>
      </w:r>
      <w:r w:rsidRPr="00471DFC">
        <w:rPr>
          <w:bCs/>
          <w:color w:val="000000"/>
          <w:szCs w:val="24"/>
        </w:rPr>
        <w:t xml:space="preserve">responsible for their prompt notification to the </w:t>
      </w:r>
      <w:r>
        <w:rPr>
          <w:bCs/>
          <w:color w:val="000000"/>
          <w:szCs w:val="24"/>
        </w:rPr>
        <w:t xml:space="preserve">local (UNTHSC) Principal Investigator.  The UNTHSC Principal Investigator, in turn, is obligated to report these events to the IRB.  </w:t>
      </w:r>
    </w:p>
    <w:p w14:paraId="59E2E158" w14:textId="77777777" w:rsidR="00392624" w:rsidRDefault="00392624" w:rsidP="00392624">
      <w:pPr>
        <w:pStyle w:val="BodyText"/>
        <w:jc w:val="both"/>
        <w:rPr>
          <w:bCs/>
          <w:i/>
          <w:color w:val="000000"/>
          <w:szCs w:val="24"/>
          <w:u w:val="single"/>
        </w:rPr>
      </w:pPr>
      <w:r w:rsidRPr="00F6166B">
        <w:rPr>
          <w:bCs/>
          <w:i/>
          <w:color w:val="000000"/>
          <w:szCs w:val="24"/>
          <w:u w:val="single"/>
        </w:rPr>
        <w:t>Summary Reports of</w:t>
      </w:r>
      <w:r>
        <w:rPr>
          <w:bCs/>
          <w:i/>
          <w:color w:val="000000"/>
          <w:szCs w:val="24"/>
          <w:u w:val="single"/>
        </w:rPr>
        <w:t xml:space="preserve"> “Off-site”</w:t>
      </w:r>
      <w:r w:rsidRPr="00F6166B">
        <w:rPr>
          <w:bCs/>
          <w:i/>
          <w:color w:val="000000"/>
          <w:szCs w:val="24"/>
          <w:u w:val="single"/>
        </w:rPr>
        <w:t xml:space="preserve"> SAEs and SUSARs</w:t>
      </w:r>
    </w:p>
    <w:p w14:paraId="6FEBC861" w14:textId="77777777" w:rsidR="00392624" w:rsidRDefault="00392624" w:rsidP="00392624">
      <w:pPr>
        <w:pStyle w:val="BodyText"/>
        <w:jc w:val="both"/>
        <w:rPr>
          <w:bCs/>
          <w:iCs/>
          <w:color w:val="000000"/>
          <w:szCs w:val="24"/>
        </w:rPr>
      </w:pPr>
      <w:r>
        <w:rPr>
          <w:bCs/>
          <w:color w:val="000000"/>
          <w:szCs w:val="24"/>
        </w:rPr>
        <w:lastRenderedPageBreak/>
        <w:t>In some cases, at the sponsor’s initiation, such “off-site” SAEs or SUSARs</w:t>
      </w:r>
      <w:r w:rsidRPr="00471DFC">
        <w:rPr>
          <w:bCs/>
          <w:color w:val="000000"/>
          <w:szCs w:val="24"/>
        </w:rPr>
        <w:t xml:space="preserve"> </w:t>
      </w:r>
      <w:r>
        <w:rPr>
          <w:bCs/>
          <w:color w:val="000000"/>
          <w:szCs w:val="24"/>
        </w:rPr>
        <w:t xml:space="preserve">may </w:t>
      </w:r>
      <w:r w:rsidRPr="00471DFC">
        <w:rPr>
          <w:bCs/>
          <w:color w:val="000000"/>
          <w:szCs w:val="24"/>
        </w:rPr>
        <w:t xml:space="preserve">be </w:t>
      </w:r>
      <w:r>
        <w:rPr>
          <w:bCs/>
          <w:color w:val="000000"/>
          <w:szCs w:val="24"/>
        </w:rPr>
        <w:t xml:space="preserve">periodically </w:t>
      </w:r>
      <w:r w:rsidRPr="00471DFC">
        <w:rPr>
          <w:bCs/>
          <w:color w:val="000000"/>
          <w:szCs w:val="24"/>
        </w:rPr>
        <w:t xml:space="preserve">reported </w:t>
      </w:r>
      <w:r>
        <w:rPr>
          <w:bCs/>
          <w:color w:val="000000"/>
          <w:szCs w:val="24"/>
        </w:rPr>
        <w:t xml:space="preserve">(quarterly, annually, etc.) </w:t>
      </w:r>
      <w:r w:rsidRPr="00471DFC">
        <w:rPr>
          <w:bCs/>
          <w:color w:val="000000"/>
          <w:szCs w:val="24"/>
        </w:rPr>
        <w:t xml:space="preserve">as a line listing, accompanied by a brief report by the sponsor highlighting the main points for concern and </w:t>
      </w:r>
      <w:r>
        <w:rPr>
          <w:bCs/>
          <w:color w:val="000000"/>
          <w:szCs w:val="24"/>
        </w:rPr>
        <w:t>noting</w:t>
      </w:r>
      <w:r w:rsidRPr="00471DFC">
        <w:rPr>
          <w:bCs/>
          <w:color w:val="000000"/>
          <w:szCs w:val="24"/>
        </w:rPr>
        <w:t xml:space="preserve"> any changes increasing the risk to subjects and any new issues adversely affecting the safety of subjects</w:t>
      </w:r>
      <w:r>
        <w:rPr>
          <w:bCs/>
          <w:color w:val="000000"/>
          <w:szCs w:val="24"/>
        </w:rPr>
        <w:t>.  Such reports</w:t>
      </w:r>
      <w:r w:rsidRPr="00471DFC">
        <w:rPr>
          <w:bCs/>
          <w:color w:val="000000"/>
          <w:szCs w:val="24"/>
        </w:rPr>
        <w:t xml:space="preserve"> should be reported </w:t>
      </w:r>
      <w:r>
        <w:rPr>
          <w:bCs/>
          <w:color w:val="000000"/>
          <w:szCs w:val="24"/>
        </w:rPr>
        <w:t xml:space="preserve">to the IRB </w:t>
      </w:r>
      <w:r w:rsidRPr="00471DFC">
        <w:rPr>
          <w:bCs/>
          <w:color w:val="000000"/>
          <w:szCs w:val="24"/>
        </w:rPr>
        <w:t>within 1</w:t>
      </w:r>
      <w:r>
        <w:rPr>
          <w:bCs/>
          <w:color w:val="000000"/>
          <w:szCs w:val="24"/>
        </w:rPr>
        <w:t xml:space="preserve">0 working days of receipt from the sponsor with an accompanying statement from the local (UNTHSC) Principal Investigator regarding </w:t>
      </w:r>
      <w:r w:rsidRPr="00471DFC">
        <w:rPr>
          <w:bCs/>
          <w:color w:val="000000"/>
          <w:szCs w:val="24"/>
        </w:rPr>
        <w:t>any changes increasing the risk to subjects and any new issues adversely affecting the safety of subjects</w:t>
      </w:r>
      <w:r>
        <w:rPr>
          <w:bCs/>
          <w:color w:val="000000"/>
          <w:szCs w:val="24"/>
        </w:rPr>
        <w:t>.  The objective of such a “grouping” or “bundling of off-site SAEs and SUSARs is to r</w:t>
      </w:r>
      <w:r w:rsidRPr="00471DFC">
        <w:rPr>
          <w:bCs/>
          <w:iCs/>
          <w:color w:val="000000"/>
          <w:szCs w:val="24"/>
        </w:rPr>
        <w:t xml:space="preserve">eplace the current practice of sending large numbers of individual case reports to IRBs with a more reasonable approach, namely </w:t>
      </w:r>
      <w:r w:rsidRPr="00471DFC">
        <w:rPr>
          <w:bCs/>
          <w:iCs/>
          <w:color w:val="000000"/>
          <w:szCs w:val="24"/>
          <w:u w:val="single"/>
        </w:rPr>
        <w:t xml:space="preserve">periodic and ad hoc communications </w:t>
      </w:r>
      <w:r w:rsidRPr="00471DFC">
        <w:rPr>
          <w:bCs/>
          <w:iCs/>
          <w:color w:val="000000"/>
          <w:szCs w:val="24"/>
        </w:rPr>
        <w:t xml:space="preserve">to investigators and ethics committees that include regular updates of important safety information as well as the evolving </w:t>
      </w:r>
      <w:r w:rsidR="00F90A67">
        <w:rPr>
          <w:bCs/>
          <w:iCs/>
          <w:color w:val="000000"/>
          <w:szCs w:val="24"/>
        </w:rPr>
        <w:t>potential risk/benefit ratio</w:t>
      </w:r>
      <w:r w:rsidRPr="00471DFC">
        <w:rPr>
          <w:bCs/>
          <w:iCs/>
          <w:color w:val="000000"/>
          <w:szCs w:val="24"/>
        </w:rPr>
        <w:t xml:space="preserve"> profile and highlights of important new safety information</w:t>
      </w:r>
      <w:r>
        <w:rPr>
          <w:bCs/>
          <w:iCs/>
          <w:color w:val="000000"/>
          <w:szCs w:val="24"/>
        </w:rPr>
        <w:t xml:space="preserve">.  </w:t>
      </w:r>
    </w:p>
    <w:p w14:paraId="43732228" w14:textId="77777777" w:rsidR="00392624" w:rsidRDefault="00392624" w:rsidP="00392624">
      <w:pPr>
        <w:pStyle w:val="BodyText"/>
        <w:jc w:val="both"/>
      </w:pPr>
      <w:r>
        <w:rPr>
          <w:bCs/>
          <w:iCs/>
          <w:color w:val="000000"/>
          <w:szCs w:val="24"/>
        </w:rPr>
        <w:t xml:space="preserve">However, note that such periodic reporting of SAEs and SUSARs cannot replace the need for a close monitoring of adverse events and significant new safety </w:t>
      </w:r>
      <w:r w:rsidRPr="00F6166B">
        <w:rPr>
          <w:bCs/>
          <w:iCs/>
          <w:color w:val="000000"/>
          <w:szCs w:val="24"/>
        </w:rPr>
        <w:t>information</w:t>
      </w:r>
      <w:r>
        <w:rPr>
          <w:bCs/>
          <w:iCs/>
          <w:color w:val="000000"/>
          <w:szCs w:val="24"/>
        </w:rPr>
        <w:t>.  O</w:t>
      </w:r>
      <w:r w:rsidRPr="00F6166B">
        <w:rPr>
          <w:bCs/>
          <w:iCs/>
          <w:color w:val="000000"/>
          <w:szCs w:val="24"/>
        </w:rPr>
        <w:t>ccasionally</w:t>
      </w:r>
      <w:r>
        <w:rPr>
          <w:bCs/>
          <w:iCs/>
          <w:color w:val="000000"/>
          <w:szCs w:val="24"/>
        </w:rPr>
        <w:t>,</w:t>
      </w:r>
      <w:r w:rsidRPr="00F6166B">
        <w:rPr>
          <w:bCs/>
          <w:iCs/>
          <w:color w:val="000000"/>
          <w:szCs w:val="24"/>
        </w:rPr>
        <w:t xml:space="preserve"> a single case report, that has implications for the conduct of the clinical trial or that warrants an immediate revision to the informed consent, </w:t>
      </w:r>
      <w:r w:rsidRPr="00F60192">
        <w:rPr>
          <w:bCs/>
          <w:iCs/>
          <w:color w:val="000000"/>
          <w:szCs w:val="24"/>
        </w:rPr>
        <w:t>must be communicated to the IRB within the 10-day wi</w:t>
      </w:r>
      <w:r>
        <w:rPr>
          <w:bCs/>
          <w:iCs/>
          <w:color w:val="000000"/>
          <w:szCs w:val="24"/>
        </w:rPr>
        <w:t>n</w:t>
      </w:r>
      <w:r w:rsidRPr="00F60192">
        <w:rPr>
          <w:bCs/>
          <w:iCs/>
          <w:color w:val="000000"/>
          <w:szCs w:val="24"/>
        </w:rPr>
        <w:t>dow described above.</w:t>
      </w:r>
      <w:r>
        <w:rPr>
          <w:bCs/>
          <w:iCs/>
          <w:color w:val="000000"/>
          <w:szCs w:val="24"/>
        </w:rPr>
        <w:t xml:space="preserve">  Again, i</w:t>
      </w:r>
      <w:r w:rsidRPr="002C287D">
        <w:t>f the sponsor or the DSMB has determined that the study-related event changes</w:t>
      </w:r>
      <w:r>
        <w:t xml:space="preserve"> </w:t>
      </w:r>
      <w:r w:rsidRPr="002C287D">
        <w:t xml:space="preserve">the </w:t>
      </w:r>
      <w:r>
        <w:t>potential risk</w:t>
      </w:r>
      <w:r w:rsidR="00F90A67">
        <w:t>/</w:t>
      </w:r>
      <w:r w:rsidRPr="002C287D">
        <w:t xml:space="preserve">benefit </w:t>
      </w:r>
      <w:r w:rsidR="00F90A67">
        <w:t xml:space="preserve">ratio </w:t>
      </w:r>
      <w:r w:rsidRPr="002C287D">
        <w:t>profile, the event must be reported to the IRB</w:t>
      </w:r>
      <w:r>
        <w:t xml:space="preserve"> </w:t>
      </w:r>
      <w:r w:rsidRPr="002C287D">
        <w:t xml:space="preserve">immediately. </w:t>
      </w:r>
      <w:r>
        <w:t xml:space="preserve"> </w:t>
      </w:r>
    </w:p>
    <w:p w14:paraId="32F2282E" w14:textId="77777777" w:rsidR="00392624" w:rsidRDefault="00392624" w:rsidP="00392624">
      <w:pPr>
        <w:pStyle w:val="BodyText"/>
        <w:jc w:val="both"/>
      </w:pPr>
      <w:r>
        <w:t xml:space="preserve">For practical operational purposes, whenever a summary report of off-site SAEs and SUSARs arrives </w:t>
      </w:r>
      <w:r>
        <w:rPr>
          <w:i/>
        </w:rPr>
        <w:t xml:space="preserve">from the sponsor¸ </w:t>
      </w:r>
      <w:r>
        <w:t xml:space="preserve">it shall be processed and reviewed as a single IRB event and report. </w:t>
      </w:r>
    </w:p>
    <w:p w14:paraId="0EFC49C6" w14:textId="3C25CFBB" w:rsidR="00392624" w:rsidRDefault="00392624" w:rsidP="00392624">
      <w:pPr>
        <w:pStyle w:val="BodyText"/>
        <w:jc w:val="both"/>
      </w:pPr>
      <w:r>
        <w:t xml:space="preserve">Also note that a UNTHSC Principal Investigator is not allowed to “bundle” or “group” individual off-site SAE or SUSAR reports into a summary report.  Such summary reports can only be initiated and arrive from the sponsor or DSMB.  If SAEs and SUSARs arrive as individual reports, they must be reviewed by the UNTHSC Principal Investigator and reported to the </w:t>
      </w:r>
      <w:r w:rsidR="002677FC">
        <w:t>NTR IRB</w:t>
      </w:r>
      <w:r>
        <w:t xml:space="preserve"> as single, individual and separate reports.</w:t>
      </w:r>
    </w:p>
    <w:p w14:paraId="7FA6FB54" w14:textId="77777777" w:rsidR="00392624" w:rsidRDefault="00392624" w:rsidP="00392624">
      <w:pPr>
        <w:pStyle w:val="BodyText"/>
        <w:jc w:val="both"/>
        <w:rPr>
          <w:szCs w:val="24"/>
        </w:rPr>
      </w:pPr>
    </w:p>
    <w:p w14:paraId="4404D3E1" w14:textId="77777777" w:rsidR="004B5D2D" w:rsidRDefault="004B5D2D" w:rsidP="00B730E4">
      <w:pPr>
        <w:autoSpaceDE w:val="0"/>
        <w:autoSpaceDN w:val="0"/>
        <w:adjustRightInd w:val="0"/>
        <w:jc w:val="both"/>
        <w:rPr>
          <w:rFonts w:cs="Arial"/>
          <w:b/>
          <w:i/>
          <w:color w:val="000000"/>
          <w:sz w:val="22"/>
          <w:szCs w:val="22"/>
        </w:rPr>
        <w:sectPr w:rsidR="004B5D2D" w:rsidSect="002878FE">
          <w:type w:val="continuous"/>
          <w:pgSz w:w="12240" w:h="15840"/>
          <w:pgMar w:top="1440" w:right="1800" w:bottom="1440" w:left="1800" w:header="720" w:footer="720" w:gutter="0"/>
          <w:cols w:space="720"/>
          <w:docGrid w:linePitch="360"/>
        </w:sectPr>
      </w:pPr>
    </w:p>
    <w:p w14:paraId="08413D14" w14:textId="77777777" w:rsidR="004B5D2D" w:rsidRPr="00F476D6" w:rsidRDefault="004B5D2D" w:rsidP="00B730E4">
      <w:pPr>
        <w:autoSpaceDE w:val="0"/>
        <w:autoSpaceDN w:val="0"/>
        <w:adjustRightInd w:val="0"/>
        <w:jc w:val="both"/>
        <w:rPr>
          <w:rFonts w:ascii="Times New Roman" w:hAnsi="Times New Roman"/>
          <w:b/>
          <w:bCs/>
          <w:color w:val="000000"/>
          <w:sz w:val="28"/>
          <w:szCs w:val="28"/>
        </w:rPr>
      </w:pPr>
      <w:r w:rsidRPr="00F476D6">
        <w:rPr>
          <w:rFonts w:ascii="Times New Roman" w:hAnsi="Times New Roman"/>
          <w:b/>
          <w:bCs/>
          <w:color w:val="000000"/>
          <w:sz w:val="28"/>
          <w:szCs w:val="28"/>
        </w:rPr>
        <w:lastRenderedPageBreak/>
        <w:t xml:space="preserve">Definitions of </w:t>
      </w:r>
      <w:r>
        <w:rPr>
          <w:rFonts w:ascii="Times New Roman" w:hAnsi="Times New Roman"/>
          <w:b/>
          <w:bCs/>
          <w:color w:val="000000"/>
          <w:sz w:val="28"/>
          <w:szCs w:val="28"/>
        </w:rPr>
        <w:t xml:space="preserve">Serious </w:t>
      </w:r>
      <w:r w:rsidRPr="00F476D6">
        <w:rPr>
          <w:rFonts w:ascii="Times New Roman" w:hAnsi="Times New Roman"/>
          <w:b/>
          <w:bCs/>
          <w:color w:val="000000"/>
          <w:sz w:val="28"/>
          <w:szCs w:val="28"/>
        </w:rPr>
        <w:t xml:space="preserve">Adverse Events </w:t>
      </w:r>
      <w:r>
        <w:rPr>
          <w:rFonts w:ascii="Times New Roman" w:hAnsi="Times New Roman"/>
          <w:b/>
          <w:bCs/>
          <w:color w:val="000000"/>
          <w:sz w:val="28"/>
          <w:szCs w:val="28"/>
        </w:rPr>
        <w:t xml:space="preserve">(SAE) </w:t>
      </w:r>
      <w:r w:rsidRPr="00F476D6">
        <w:rPr>
          <w:rFonts w:ascii="Times New Roman" w:hAnsi="Times New Roman"/>
          <w:b/>
          <w:bCs/>
          <w:color w:val="000000"/>
          <w:sz w:val="28"/>
          <w:szCs w:val="28"/>
        </w:rPr>
        <w:t>and Unanticipated Problems</w:t>
      </w:r>
      <w:r>
        <w:rPr>
          <w:rFonts w:ascii="Times New Roman" w:hAnsi="Times New Roman"/>
          <w:b/>
          <w:bCs/>
          <w:color w:val="000000"/>
          <w:sz w:val="28"/>
          <w:szCs w:val="28"/>
        </w:rPr>
        <w:t xml:space="preserve"> (UP)</w:t>
      </w:r>
      <w:r w:rsidR="00792C26">
        <w:rPr>
          <w:rFonts w:ascii="Times New Roman" w:hAnsi="Times New Roman"/>
          <w:b/>
          <w:bCs/>
          <w:color w:val="000000"/>
          <w:sz w:val="28"/>
          <w:szCs w:val="28"/>
        </w:rPr>
        <w:fldChar w:fldCharType="begin"/>
      </w:r>
      <w:r w:rsidRPr="00F476D6">
        <w:rPr>
          <w:rFonts w:ascii="Times New Roman" w:hAnsi="Times New Roman"/>
        </w:rPr>
        <w:instrText>xe "</w:instrText>
      </w:r>
      <w:r w:rsidRPr="00F476D6">
        <w:rPr>
          <w:rFonts w:ascii="Times New Roman" w:hAnsi="Times New Roman"/>
          <w:bCs/>
          <w:color w:val="000000"/>
          <w:sz w:val="28"/>
          <w:szCs w:val="28"/>
        </w:rPr>
        <w:instrText>Adverse Event Reporting:</w:instrText>
      </w:r>
      <w:r w:rsidRPr="00F476D6">
        <w:rPr>
          <w:rFonts w:ascii="Times New Roman" w:hAnsi="Times New Roman"/>
        </w:rPr>
        <w:instrText>Definitions of Adverse Events and Unanticipated Problems"</w:instrText>
      </w:r>
      <w:r w:rsidR="00792C26">
        <w:rPr>
          <w:rFonts w:ascii="Times New Roman" w:hAnsi="Times New Roman"/>
          <w:b/>
          <w:bCs/>
          <w:color w:val="000000"/>
          <w:sz w:val="28"/>
          <w:szCs w:val="28"/>
        </w:rPr>
        <w:fldChar w:fldCharType="end"/>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120"/>
      </w:tblGrid>
      <w:tr w:rsidR="004B5D2D" w:rsidRPr="00FA788B" w14:paraId="3D6C04EF" w14:textId="77777777" w:rsidTr="00FA788B">
        <w:tc>
          <w:tcPr>
            <w:tcW w:w="3240" w:type="dxa"/>
          </w:tcPr>
          <w:p w14:paraId="49D0CFAD" w14:textId="77777777" w:rsidR="004B5D2D" w:rsidRPr="00FA788B" w:rsidRDefault="004B5D2D" w:rsidP="00FA788B">
            <w:pPr>
              <w:autoSpaceDE w:val="0"/>
              <w:autoSpaceDN w:val="0"/>
              <w:adjustRightInd w:val="0"/>
              <w:jc w:val="both"/>
              <w:rPr>
                <w:rFonts w:ascii="Times New Roman" w:hAnsi="Times New Roman"/>
                <w:b/>
                <w:bCs/>
                <w:color w:val="000000"/>
                <w:sz w:val="22"/>
                <w:szCs w:val="22"/>
              </w:rPr>
            </w:pPr>
          </w:p>
          <w:p w14:paraId="6ABC0E84" w14:textId="77777777" w:rsidR="004B5D2D" w:rsidRPr="00FA788B" w:rsidRDefault="004B5D2D" w:rsidP="00FA788B">
            <w:pPr>
              <w:autoSpaceDE w:val="0"/>
              <w:autoSpaceDN w:val="0"/>
              <w:adjustRightInd w:val="0"/>
              <w:jc w:val="both"/>
              <w:rPr>
                <w:rFonts w:ascii="Times New Roman" w:hAnsi="Times New Roman"/>
                <w:b/>
                <w:bCs/>
                <w:color w:val="000000"/>
                <w:sz w:val="22"/>
                <w:szCs w:val="22"/>
              </w:rPr>
            </w:pPr>
            <w:r w:rsidRPr="00FA788B">
              <w:rPr>
                <w:rFonts w:ascii="Times New Roman" w:hAnsi="Times New Roman"/>
                <w:b/>
                <w:bCs/>
                <w:color w:val="000000"/>
                <w:sz w:val="22"/>
                <w:szCs w:val="22"/>
              </w:rPr>
              <w:t>Off-Site Serious adverse events:</w:t>
            </w:r>
          </w:p>
          <w:p w14:paraId="4B85C2A8" w14:textId="77777777" w:rsidR="004B5D2D" w:rsidRPr="00FA788B" w:rsidRDefault="004B5D2D" w:rsidP="00FA788B">
            <w:pPr>
              <w:autoSpaceDE w:val="0"/>
              <w:autoSpaceDN w:val="0"/>
              <w:adjustRightInd w:val="0"/>
              <w:jc w:val="both"/>
              <w:rPr>
                <w:rFonts w:ascii="Times New Roman" w:hAnsi="Times New Roman"/>
                <w:b/>
                <w:bCs/>
                <w:color w:val="000000"/>
                <w:sz w:val="22"/>
                <w:szCs w:val="22"/>
              </w:rPr>
            </w:pPr>
          </w:p>
        </w:tc>
        <w:tc>
          <w:tcPr>
            <w:tcW w:w="6120" w:type="dxa"/>
          </w:tcPr>
          <w:p w14:paraId="658985AA" w14:textId="77777777" w:rsidR="004B5D2D" w:rsidRPr="00FA788B" w:rsidRDefault="004B5D2D" w:rsidP="00FA788B">
            <w:pPr>
              <w:autoSpaceDE w:val="0"/>
              <w:autoSpaceDN w:val="0"/>
              <w:adjustRightInd w:val="0"/>
              <w:jc w:val="both"/>
              <w:rPr>
                <w:rFonts w:ascii="Times New Roman" w:hAnsi="Times New Roman"/>
                <w:color w:val="000000"/>
                <w:sz w:val="22"/>
                <w:szCs w:val="22"/>
              </w:rPr>
            </w:pPr>
          </w:p>
          <w:p w14:paraId="67D9B468" w14:textId="119F1AB8"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 xml:space="preserve">Serious Adverse events (SAEs) experienced by subjects enrolled in multicenter clinical trials at sites other than the site(s) over which the </w:t>
            </w:r>
            <w:r w:rsidR="002677FC">
              <w:rPr>
                <w:rFonts w:ascii="Times New Roman" w:hAnsi="Times New Roman"/>
                <w:color w:val="000000"/>
                <w:sz w:val="22"/>
                <w:szCs w:val="22"/>
              </w:rPr>
              <w:t>NTR IRB</w:t>
            </w:r>
            <w:r w:rsidRPr="00FA788B">
              <w:rPr>
                <w:rFonts w:ascii="Times New Roman" w:hAnsi="Times New Roman"/>
                <w:color w:val="000000"/>
                <w:sz w:val="22"/>
                <w:szCs w:val="22"/>
              </w:rPr>
              <w:t xml:space="preserve"> has jurisdiction</w:t>
            </w:r>
          </w:p>
          <w:p w14:paraId="25EAD7F8" w14:textId="77777777" w:rsidR="004B5D2D" w:rsidRPr="00FA788B" w:rsidRDefault="004B5D2D" w:rsidP="00FA788B">
            <w:pPr>
              <w:autoSpaceDE w:val="0"/>
              <w:autoSpaceDN w:val="0"/>
              <w:adjustRightInd w:val="0"/>
              <w:jc w:val="both"/>
              <w:rPr>
                <w:rFonts w:ascii="Times New Roman" w:hAnsi="Times New Roman"/>
                <w:color w:val="000000"/>
                <w:sz w:val="22"/>
                <w:szCs w:val="22"/>
              </w:rPr>
            </w:pPr>
          </w:p>
        </w:tc>
      </w:tr>
      <w:tr w:rsidR="004B5D2D" w:rsidRPr="00FA788B" w14:paraId="3C276865" w14:textId="77777777" w:rsidTr="00FA788B">
        <w:tc>
          <w:tcPr>
            <w:tcW w:w="3240" w:type="dxa"/>
          </w:tcPr>
          <w:p w14:paraId="7406155F" w14:textId="77777777" w:rsidR="004B5D2D" w:rsidRPr="00FA788B" w:rsidRDefault="004B5D2D" w:rsidP="00FA788B">
            <w:pPr>
              <w:autoSpaceDE w:val="0"/>
              <w:autoSpaceDN w:val="0"/>
              <w:adjustRightInd w:val="0"/>
              <w:jc w:val="both"/>
              <w:rPr>
                <w:rFonts w:ascii="Times New Roman" w:hAnsi="Times New Roman"/>
                <w:b/>
                <w:bCs/>
                <w:color w:val="000000"/>
                <w:sz w:val="22"/>
                <w:szCs w:val="22"/>
              </w:rPr>
            </w:pPr>
          </w:p>
          <w:p w14:paraId="286EC178" w14:textId="77777777"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b/>
                <w:bCs/>
                <w:color w:val="000000"/>
                <w:sz w:val="22"/>
                <w:szCs w:val="22"/>
              </w:rPr>
              <w:t xml:space="preserve">On-Site Serious adverse events: </w:t>
            </w:r>
          </w:p>
        </w:tc>
        <w:tc>
          <w:tcPr>
            <w:tcW w:w="6120" w:type="dxa"/>
          </w:tcPr>
          <w:p w14:paraId="3C00D80F" w14:textId="77777777" w:rsidR="004B5D2D" w:rsidRPr="00FA788B" w:rsidRDefault="004B5D2D" w:rsidP="00FA788B">
            <w:pPr>
              <w:autoSpaceDE w:val="0"/>
              <w:autoSpaceDN w:val="0"/>
              <w:adjustRightInd w:val="0"/>
              <w:jc w:val="both"/>
              <w:rPr>
                <w:rFonts w:ascii="Times New Roman" w:hAnsi="Times New Roman"/>
                <w:color w:val="000000"/>
                <w:sz w:val="22"/>
                <w:szCs w:val="22"/>
              </w:rPr>
            </w:pPr>
          </w:p>
          <w:p w14:paraId="076D8B86" w14:textId="1FD0B9E5"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 xml:space="preserve">SAEs experienced by subjects enrolled at the site(s) under </w:t>
            </w:r>
            <w:r w:rsidR="002677FC">
              <w:rPr>
                <w:rFonts w:ascii="Times New Roman" w:hAnsi="Times New Roman"/>
                <w:color w:val="000000"/>
                <w:sz w:val="22"/>
                <w:szCs w:val="22"/>
              </w:rPr>
              <w:t>NTR IRB</w:t>
            </w:r>
            <w:r w:rsidRPr="00FA788B">
              <w:rPr>
                <w:rFonts w:ascii="Times New Roman" w:hAnsi="Times New Roman"/>
                <w:color w:val="000000"/>
                <w:sz w:val="22"/>
                <w:szCs w:val="22"/>
              </w:rPr>
              <w:t>'s jurisdiction.</w:t>
            </w:r>
          </w:p>
          <w:p w14:paraId="108E3F84" w14:textId="77777777" w:rsidR="004B5D2D" w:rsidRPr="00FA788B" w:rsidRDefault="004B5D2D" w:rsidP="00FA788B">
            <w:pPr>
              <w:autoSpaceDE w:val="0"/>
              <w:autoSpaceDN w:val="0"/>
              <w:adjustRightInd w:val="0"/>
              <w:jc w:val="both"/>
              <w:rPr>
                <w:rFonts w:ascii="Times New Roman" w:hAnsi="Times New Roman"/>
                <w:color w:val="000000"/>
                <w:sz w:val="22"/>
                <w:szCs w:val="22"/>
              </w:rPr>
            </w:pPr>
          </w:p>
        </w:tc>
      </w:tr>
      <w:tr w:rsidR="004B5D2D" w:rsidRPr="00FA788B" w14:paraId="31527588" w14:textId="77777777" w:rsidTr="00FA788B">
        <w:tc>
          <w:tcPr>
            <w:tcW w:w="3240" w:type="dxa"/>
          </w:tcPr>
          <w:p w14:paraId="4EDCC26F" w14:textId="77777777" w:rsidR="004B5D2D" w:rsidRPr="00FA788B" w:rsidRDefault="004B5D2D" w:rsidP="00FA788B">
            <w:pPr>
              <w:autoSpaceDE w:val="0"/>
              <w:autoSpaceDN w:val="0"/>
              <w:adjustRightInd w:val="0"/>
              <w:jc w:val="both"/>
              <w:rPr>
                <w:rFonts w:ascii="Times New Roman" w:hAnsi="Times New Roman"/>
                <w:b/>
                <w:bCs/>
                <w:color w:val="000000"/>
                <w:sz w:val="22"/>
                <w:szCs w:val="22"/>
              </w:rPr>
            </w:pPr>
          </w:p>
          <w:p w14:paraId="061BEAB4" w14:textId="77777777"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b/>
                <w:bCs/>
                <w:color w:val="000000"/>
                <w:sz w:val="22"/>
                <w:szCs w:val="22"/>
              </w:rPr>
              <w:t>Reasonably related:</w:t>
            </w:r>
          </w:p>
        </w:tc>
        <w:tc>
          <w:tcPr>
            <w:tcW w:w="6120" w:type="dxa"/>
          </w:tcPr>
          <w:p w14:paraId="7807AEB7" w14:textId="77777777" w:rsidR="004B5D2D" w:rsidRPr="00FA788B" w:rsidRDefault="004B5D2D" w:rsidP="00FA788B">
            <w:pPr>
              <w:autoSpaceDE w:val="0"/>
              <w:autoSpaceDN w:val="0"/>
              <w:adjustRightInd w:val="0"/>
              <w:jc w:val="both"/>
              <w:rPr>
                <w:rFonts w:ascii="Times New Roman" w:hAnsi="Times New Roman"/>
                <w:color w:val="000000"/>
                <w:sz w:val="22"/>
                <w:szCs w:val="22"/>
              </w:rPr>
            </w:pPr>
          </w:p>
          <w:p w14:paraId="59C68C94" w14:textId="77777777"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An event is defined as reasonably related to the research if it is more likely to be caused by the research procedures than not.</w:t>
            </w:r>
          </w:p>
          <w:p w14:paraId="310BEB66" w14:textId="77777777" w:rsidR="004B5D2D" w:rsidRPr="00FA788B" w:rsidRDefault="004B5D2D" w:rsidP="00FA788B">
            <w:pPr>
              <w:autoSpaceDE w:val="0"/>
              <w:autoSpaceDN w:val="0"/>
              <w:adjustRightInd w:val="0"/>
              <w:jc w:val="both"/>
              <w:rPr>
                <w:rFonts w:ascii="Times New Roman" w:hAnsi="Times New Roman"/>
                <w:color w:val="000000"/>
                <w:sz w:val="22"/>
                <w:szCs w:val="22"/>
              </w:rPr>
            </w:pPr>
          </w:p>
        </w:tc>
      </w:tr>
      <w:tr w:rsidR="004B5D2D" w:rsidRPr="00FA788B" w14:paraId="2A0AADF1" w14:textId="77777777" w:rsidTr="00FA788B">
        <w:tc>
          <w:tcPr>
            <w:tcW w:w="3240" w:type="dxa"/>
            <w:vMerge w:val="restart"/>
          </w:tcPr>
          <w:p w14:paraId="4373B534" w14:textId="77777777" w:rsidR="004B5D2D" w:rsidRPr="00FA788B" w:rsidRDefault="004B5D2D" w:rsidP="00FA788B">
            <w:pPr>
              <w:autoSpaceDE w:val="0"/>
              <w:autoSpaceDN w:val="0"/>
              <w:adjustRightInd w:val="0"/>
              <w:jc w:val="both"/>
              <w:rPr>
                <w:rFonts w:ascii="Times New Roman" w:hAnsi="Times New Roman"/>
                <w:color w:val="000000"/>
                <w:sz w:val="22"/>
                <w:szCs w:val="22"/>
              </w:rPr>
            </w:pPr>
          </w:p>
          <w:p w14:paraId="48FB5AB7" w14:textId="77777777" w:rsidR="004B5D2D" w:rsidRPr="00FA788B" w:rsidRDefault="004B5D2D" w:rsidP="00FA788B">
            <w:pPr>
              <w:autoSpaceDE w:val="0"/>
              <w:autoSpaceDN w:val="0"/>
              <w:adjustRightInd w:val="0"/>
              <w:rPr>
                <w:rFonts w:ascii="Times New Roman" w:hAnsi="Times New Roman"/>
                <w:color w:val="000000"/>
                <w:sz w:val="22"/>
                <w:szCs w:val="22"/>
              </w:rPr>
            </w:pPr>
            <w:r w:rsidRPr="00FA788B">
              <w:rPr>
                <w:rFonts w:ascii="Times New Roman" w:hAnsi="Times New Roman"/>
                <w:b/>
                <w:bCs/>
                <w:color w:val="000000"/>
                <w:sz w:val="22"/>
                <w:szCs w:val="22"/>
              </w:rPr>
              <w:t>Serious Adverse Event (SAE):</w:t>
            </w:r>
          </w:p>
        </w:tc>
        <w:tc>
          <w:tcPr>
            <w:tcW w:w="6120" w:type="dxa"/>
          </w:tcPr>
          <w:p w14:paraId="6DD3FB9D" w14:textId="77777777" w:rsidR="004B5D2D" w:rsidRPr="00FA788B" w:rsidRDefault="004B5D2D" w:rsidP="00FA788B">
            <w:pPr>
              <w:autoSpaceDE w:val="0"/>
              <w:autoSpaceDN w:val="0"/>
              <w:adjustRightInd w:val="0"/>
              <w:jc w:val="both"/>
              <w:rPr>
                <w:rFonts w:ascii="Times New Roman" w:hAnsi="Times New Roman"/>
                <w:color w:val="000000"/>
                <w:sz w:val="22"/>
                <w:szCs w:val="22"/>
              </w:rPr>
            </w:pPr>
          </w:p>
          <w:p w14:paraId="7868ADC4" w14:textId="77777777"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An event is defined as being serious if the event adversely alters the relationship between risks and benefits and includes events that either result in or require intervention to prevent, for example:</w:t>
            </w:r>
          </w:p>
          <w:p w14:paraId="62DF4298" w14:textId="77777777" w:rsidR="004B5D2D" w:rsidRPr="00FA788B" w:rsidRDefault="004B5D2D" w:rsidP="00FA788B">
            <w:pPr>
              <w:autoSpaceDE w:val="0"/>
              <w:autoSpaceDN w:val="0"/>
              <w:adjustRightInd w:val="0"/>
              <w:jc w:val="both"/>
              <w:rPr>
                <w:rFonts w:ascii="Times New Roman" w:hAnsi="Times New Roman"/>
                <w:color w:val="000000"/>
                <w:sz w:val="22"/>
                <w:szCs w:val="22"/>
              </w:rPr>
            </w:pPr>
          </w:p>
        </w:tc>
      </w:tr>
      <w:tr w:rsidR="004B5D2D" w:rsidRPr="00FA788B" w14:paraId="4EA0288F" w14:textId="77777777" w:rsidTr="00FA788B">
        <w:trPr>
          <w:trHeight w:val="4247"/>
        </w:trPr>
        <w:tc>
          <w:tcPr>
            <w:tcW w:w="3240" w:type="dxa"/>
            <w:vMerge/>
          </w:tcPr>
          <w:p w14:paraId="76BFBF87" w14:textId="77777777" w:rsidR="004B5D2D" w:rsidRPr="00FA788B" w:rsidRDefault="004B5D2D" w:rsidP="00FA788B">
            <w:pPr>
              <w:autoSpaceDE w:val="0"/>
              <w:autoSpaceDN w:val="0"/>
              <w:adjustRightInd w:val="0"/>
              <w:jc w:val="both"/>
              <w:rPr>
                <w:rFonts w:ascii="Times New Roman" w:hAnsi="Times New Roman"/>
                <w:color w:val="000000"/>
                <w:sz w:val="22"/>
                <w:szCs w:val="22"/>
              </w:rPr>
            </w:pPr>
          </w:p>
        </w:tc>
        <w:tc>
          <w:tcPr>
            <w:tcW w:w="6120" w:type="dxa"/>
          </w:tcPr>
          <w:p w14:paraId="35239B19" w14:textId="77777777" w:rsidR="004B5D2D" w:rsidRPr="001B270E" w:rsidRDefault="004B5D2D" w:rsidP="00170E70">
            <w:pPr>
              <w:pStyle w:val="ListBullet"/>
            </w:pPr>
            <w:r>
              <w:t>Death</w:t>
            </w:r>
          </w:p>
          <w:p w14:paraId="3201EE11" w14:textId="77777777" w:rsidR="004B5D2D" w:rsidRDefault="004B5D2D" w:rsidP="00170E70">
            <w:pPr>
              <w:pStyle w:val="ListBullet"/>
            </w:pPr>
            <w:r w:rsidRPr="001B270E">
              <w:t xml:space="preserve">Life-threatening </w:t>
            </w:r>
            <w:r>
              <w:t>situations</w:t>
            </w:r>
            <w:r w:rsidRPr="001B270E">
              <w:t>;</w:t>
            </w:r>
          </w:p>
          <w:p w14:paraId="0F16CFCE" w14:textId="77777777" w:rsidR="004B5D2D" w:rsidRPr="001B270E" w:rsidRDefault="004B5D2D" w:rsidP="00170E70">
            <w:pPr>
              <w:pStyle w:val="ListBullet"/>
            </w:pPr>
            <w:r>
              <w:t>H</w:t>
            </w:r>
            <w:r w:rsidRPr="001B270E">
              <w:t>ospitalization or prolongation of hospitalization;</w:t>
            </w:r>
          </w:p>
          <w:p w14:paraId="792ECC34" w14:textId="77777777" w:rsidR="004B5D2D" w:rsidRPr="001B270E" w:rsidRDefault="004B5D2D" w:rsidP="00170E70">
            <w:pPr>
              <w:pStyle w:val="ListBullet"/>
            </w:pPr>
            <w:r>
              <w:t>Severe or permanent</w:t>
            </w:r>
            <w:r w:rsidRPr="001B270E">
              <w:t xml:space="preserve"> disability (either physical or psychological);</w:t>
            </w:r>
          </w:p>
          <w:p w14:paraId="135CD3D7" w14:textId="77777777" w:rsidR="004B5D2D" w:rsidRPr="001B270E" w:rsidRDefault="004B5D2D" w:rsidP="00170E70">
            <w:pPr>
              <w:pStyle w:val="ListBullet"/>
            </w:pPr>
            <w:r>
              <w:t>C</w:t>
            </w:r>
            <w:r w:rsidRPr="001B270E">
              <w:t>ongenital anomaly/birth defect;</w:t>
            </w:r>
          </w:p>
          <w:p w14:paraId="6B3796C6" w14:textId="77777777" w:rsidR="004B5D2D" w:rsidRPr="00F476D6" w:rsidRDefault="004B5D2D" w:rsidP="00170E70">
            <w:pPr>
              <w:pStyle w:val="ListBullet"/>
            </w:pPr>
            <w:r>
              <w:t>Pregnancy.   Note that pregnancy does NOT have to be reported if the subject is receiving follow-up only, and conception occurred outside of the time period that the study protocol requires contraception (e.g. contraception is required for 6 months after the last dose of the study drug).</w:t>
            </w:r>
            <w:r w:rsidRPr="001B270E">
              <w:t xml:space="preserve"> </w:t>
            </w:r>
          </w:p>
        </w:tc>
      </w:tr>
      <w:tr w:rsidR="004B5D2D" w:rsidRPr="00FA788B" w14:paraId="18361FDC" w14:textId="77777777" w:rsidTr="00FA788B">
        <w:tc>
          <w:tcPr>
            <w:tcW w:w="3240" w:type="dxa"/>
          </w:tcPr>
          <w:p w14:paraId="7140CEE3" w14:textId="77777777" w:rsidR="004B5D2D" w:rsidRPr="00FA788B" w:rsidRDefault="004B5D2D" w:rsidP="00FA788B">
            <w:pPr>
              <w:autoSpaceDE w:val="0"/>
              <w:autoSpaceDN w:val="0"/>
              <w:adjustRightInd w:val="0"/>
              <w:jc w:val="both"/>
              <w:rPr>
                <w:rFonts w:ascii="Times New Roman" w:hAnsi="Times New Roman"/>
                <w:b/>
                <w:bCs/>
                <w:color w:val="000000"/>
                <w:sz w:val="22"/>
                <w:szCs w:val="22"/>
              </w:rPr>
            </w:pPr>
          </w:p>
          <w:p w14:paraId="5E4DCB9B" w14:textId="77777777" w:rsidR="004B5D2D" w:rsidRPr="00FA788B" w:rsidRDefault="004B5D2D" w:rsidP="00FA788B">
            <w:pPr>
              <w:autoSpaceDE w:val="0"/>
              <w:autoSpaceDN w:val="0"/>
              <w:adjustRightInd w:val="0"/>
              <w:rPr>
                <w:rFonts w:ascii="Times New Roman" w:hAnsi="Times New Roman"/>
                <w:b/>
                <w:bCs/>
                <w:color w:val="000000"/>
                <w:sz w:val="22"/>
                <w:szCs w:val="22"/>
              </w:rPr>
            </w:pPr>
            <w:r w:rsidRPr="00FA788B">
              <w:rPr>
                <w:rFonts w:ascii="Times New Roman" w:hAnsi="Times New Roman"/>
                <w:b/>
                <w:bCs/>
                <w:color w:val="000000"/>
                <w:sz w:val="22"/>
                <w:szCs w:val="22"/>
              </w:rPr>
              <w:t>Unanticipated Problems (UP) involving risks to subjects or others:</w:t>
            </w:r>
          </w:p>
          <w:p w14:paraId="6988DDEF" w14:textId="77777777" w:rsidR="004B5D2D" w:rsidRPr="00FA788B" w:rsidRDefault="004B5D2D" w:rsidP="00FA788B">
            <w:pPr>
              <w:autoSpaceDE w:val="0"/>
              <w:autoSpaceDN w:val="0"/>
              <w:adjustRightInd w:val="0"/>
              <w:jc w:val="both"/>
              <w:rPr>
                <w:rFonts w:ascii="Times New Roman" w:hAnsi="Times New Roman"/>
                <w:b/>
                <w:bCs/>
                <w:color w:val="000000"/>
                <w:sz w:val="22"/>
                <w:szCs w:val="22"/>
              </w:rPr>
            </w:pPr>
          </w:p>
        </w:tc>
        <w:tc>
          <w:tcPr>
            <w:tcW w:w="6120" w:type="dxa"/>
          </w:tcPr>
          <w:p w14:paraId="42B717DB" w14:textId="77777777" w:rsidR="004B5D2D" w:rsidRPr="00FA788B" w:rsidRDefault="004B5D2D" w:rsidP="00FA788B">
            <w:pPr>
              <w:autoSpaceDE w:val="0"/>
              <w:autoSpaceDN w:val="0"/>
              <w:adjustRightInd w:val="0"/>
              <w:jc w:val="both"/>
              <w:rPr>
                <w:rFonts w:ascii="Times New Roman" w:hAnsi="Times New Roman"/>
                <w:color w:val="000000"/>
                <w:sz w:val="22"/>
                <w:szCs w:val="22"/>
              </w:rPr>
            </w:pPr>
          </w:p>
          <w:p w14:paraId="051AF3F8" w14:textId="77777777"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Any event that is unanticipated at the time of its occurrence, is serious (adversely alters the relationship between risks and benefits of the research) and is related (likely to have been caused by research procedures).</w:t>
            </w:r>
          </w:p>
          <w:p w14:paraId="760E288A" w14:textId="77777777" w:rsidR="004B5D2D" w:rsidRPr="00FA788B" w:rsidRDefault="004B5D2D" w:rsidP="00FA788B">
            <w:pPr>
              <w:autoSpaceDE w:val="0"/>
              <w:autoSpaceDN w:val="0"/>
              <w:adjustRightInd w:val="0"/>
              <w:jc w:val="both"/>
              <w:rPr>
                <w:rFonts w:ascii="Times New Roman" w:hAnsi="Times New Roman"/>
                <w:b/>
                <w:bCs/>
                <w:color w:val="000000"/>
                <w:sz w:val="22"/>
                <w:szCs w:val="22"/>
              </w:rPr>
            </w:pPr>
          </w:p>
        </w:tc>
      </w:tr>
      <w:tr w:rsidR="004B5D2D" w:rsidRPr="00FA788B" w14:paraId="673EADD6" w14:textId="77777777" w:rsidTr="00FA788B">
        <w:tc>
          <w:tcPr>
            <w:tcW w:w="3240" w:type="dxa"/>
          </w:tcPr>
          <w:p w14:paraId="6F70F9C9" w14:textId="77777777" w:rsidR="004B5D2D" w:rsidRPr="00FA788B" w:rsidRDefault="004B5D2D" w:rsidP="00FA788B">
            <w:pPr>
              <w:autoSpaceDE w:val="0"/>
              <w:autoSpaceDN w:val="0"/>
              <w:adjustRightInd w:val="0"/>
              <w:jc w:val="both"/>
              <w:rPr>
                <w:rFonts w:ascii="Times New Roman" w:hAnsi="Times New Roman"/>
                <w:b/>
                <w:bCs/>
                <w:color w:val="000000"/>
                <w:sz w:val="22"/>
                <w:szCs w:val="22"/>
              </w:rPr>
            </w:pPr>
          </w:p>
          <w:p w14:paraId="5C2B7D11" w14:textId="77777777" w:rsidR="004B5D2D" w:rsidRPr="00FA788B" w:rsidRDefault="004B5D2D" w:rsidP="00FA788B">
            <w:pPr>
              <w:autoSpaceDE w:val="0"/>
              <w:autoSpaceDN w:val="0"/>
              <w:adjustRightInd w:val="0"/>
              <w:jc w:val="both"/>
              <w:rPr>
                <w:rFonts w:ascii="Times New Roman" w:hAnsi="Times New Roman"/>
                <w:b/>
                <w:bCs/>
                <w:color w:val="000000"/>
                <w:sz w:val="22"/>
                <w:szCs w:val="22"/>
              </w:rPr>
            </w:pPr>
            <w:r w:rsidRPr="00FA788B">
              <w:rPr>
                <w:rFonts w:ascii="Times New Roman" w:hAnsi="Times New Roman"/>
                <w:b/>
                <w:bCs/>
                <w:color w:val="000000"/>
                <w:sz w:val="22"/>
                <w:szCs w:val="22"/>
              </w:rPr>
              <w:t>Unexpected adverse event:</w:t>
            </w:r>
          </w:p>
        </w:tc>
        <w:tc>
          <w:tcPr>
            <w:tcW w:w="6120" w:type="dxa"/>
          </w:tcPr>
          <w:p w14:paraId="0B69E87E" w14:textId="77777777"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An event is defined as being unexpected if the event exceeds the nature, severity, or frequency described in the protocol or the investigator’s brochure or if the event is not described in the protocol or the investigator’s brochure.</w:t>
            </w:r>
          </w:p>
          <w:p w14:paraId="7908F227" w14:textId="77777777" w:rsidR="004B5D2D" w:rsidRPr="00FA788B" w:rsidRDefault="004B5D2D" w:rsidP="00FA788B">
            <w:pPr>
              <w:autoSpaceDE w:val="0"/>
              <w:autoSpaceDN w:val="0"/>
              <w:adjustRightInd w:val="0"/>
              <w:jc w:val="both"/>
              <w:rPr>
                <w:rFonts w:ascii="Times New Roman" w:hAnsi="Times New Roman"/>
                <w:color w:val="000000"/>
                <w:sz w:val="22"/>
                <w:szCs w:val="22"/>
              </w:rPr>
            </w:pPr>
          </w:p>
        </w:tc>
      </w:tr>
    </w:tbl>
    <w:p w14:paraId="6A9FEBB1" w14:textId="77777777" w:rsidR="004B5D2D" w:rsidRPr="00636F0E" w:rsidRDefault="004B5D2D" w:rsidP="00636F0E">
      <w:pPr>
        <w:pStyle w:val="Heading3"/>
        <w:rPr>
          <w:szCs w:val="28"/>
        </w:rPr>
      </w:pPr>
      <w:bookmarkStart w:id="236" w:name="_Toc77003476"/>
      <w:r>
        <w:rPr>
          <w:szCs w:val="28"/>
        </w:rPr>
        <w:lastRenderedPageBreak/>
        <w:t xml:space="preserve">UNTHSC </w:t>
      </w:r>
      <w:r w:rsidRPr="00636F0E">
        <w:rPr>
          <w:szCs w:val="28"/>
        </w:rPr>
        <w:t>Guidance on On-Site Serious Adverse Event (SAE) Reporting</w:t>
      </w:r>
      <w:bookmarkEnd w:id="236"/>
    </w:p>
    <w:p w14:paraId="1421D64C" w14:textId="77777777" w:rsidR="004B5D2D" w:rsidRPr="00004F2C" w:rsidRDefault="004B5D2D" w:rsidP="00636F0E">
      <w:pPr>
        <w:pStyle w:val="BodyText"/>
      </w:pPr>
      <w:r w:rsidRPr="00004F2C">
        <w:t xml:space="preserve">The FDA defines a serious adverse event </w:t>
      </w:r>
      <w:r>
        <w:t xml:space="preserve">(SAE) </w:t>
      </w:r>
      <w:r w:rsidRPr="00004F2C">
        <w:t>as any experience that suggests a significant hazard, contraindication, side effect or precaution.  With respect to human clinical experience, a serious adverse drug or device event includes any experience that is fatal or life-threatening, is permanently disabling, requires or prolongs inpatient hospitalization, results in a congenital anomaly/birth defect, or may be classified as an important medical event (requiring medical or surgical intervention).</w:t>
      </w:r>
    </w:p>
    <w:p w14:paraId="7126D1C9" w14:textId="77777777" w:rsidR="004B5D2D" w:rsidRPr="00004F2C" w:rsidRDefault="004B5D2D" w:rsidP="00636F0E">
      <w:pPr>
        <w:pStyle w:val="BodyText"/>
      </w:pPr>
      <w:r w:rsidRPr="00004F2C">
        <w:rPr>
          <w:b/>
        </w:rPr>
        <w:t>Within 10 working days</w:t>
      </w:r>
      <w:r>
        <w:rPr>
          <w:b/>
        </w:rPr>
        <w:t xml:space="preserve"> of notification of the event</w:t>
      </w:r>
      <w:r w:rsidRPr="00004F2C">
        <w:rPr>
          <w:b/>
        </w:rPr>
        <w:t>,</w:t>
      </w:r>
      <w:r w:rsidRPr="00004F2C">
        <w:t xml:space="preserve"> a detailed written report (IRB Form 3a – Serious Adverse Event Report for SAEs at UNTHSC) must be completed and forwarded, along with supporting documentation, to OPHS.  </w:t>
      </w:r>
    </w:p>
    <w:p w14:paraId="794B045A" w14:textId="77777777" w:rsidR="004B5D2D" w:rsidRPr="00004F2C" w:rsidRDefault="004B5D2D" w:rsidP="00636F0E">
      <w:pPr>
        <w:pStyle w:val="BodyText"/>
      </w:pPr>
      <w:r w:rsidRPr="00004F2C">
        <w:t xml:space="preserve">If the event resulted in death (regardless of whether the event is initially assessed as related to the study), or if the investigator initially assesses the SAE as </w:t>
      </w:r>
      <w:r w:rsidRPr="00004F2C">
        <w:rPr>
          <w:b/>
          <w:i/>
        </w:rPr>
        <w:t>possibly related</w:t>
      </w:r>
      <w:r w:rsidRPr="00004F2C">
        <w:rPr>
          <w:b/>
        </w:rPr>
        <w:t xml:space="preserve"> </w:t>
      </w:r>
      <w:r w:rsidRPr="00004F2C">
        <w:rPr>
          <w:b/>
          <w:i/>
        </w:rPr>
        <w:t>(or greater causality)</w:t>
      </w:r>
      <w:r w:rsidRPr="00004F2C">
        <w:rPr>
          <w:b/>
        </w:rPr>
        <w:t xml:space="preserve"> </w:t>
      </w:r>
      <w:r w:rsidRPr="00004F2C">
        <w:t>to the study protocol, an e-mail mu</w:t>
      </w:r>
      <w:r>
        <w:t>st also be sent to OPHS</w:t>
      </w:r>
      <w:r w:rsidRPr="00004F2C">
        <w:t xml:space="preserve"> within </w:t>
      </w:r>
      <w:r w:rsidRPr="00004F2C">
        <w:rPr>
          <w:b/>
        </w:rPr>
        <w:t>24 hours</w:t>
      </w:r>
      <w:r w:rsidRPr="00004F2C">
        <w:t xml:space="preserve"> of notification of the event.  This e-mail must contain the following information:</w:t>
      </w:r>
    </w:p>
    <w:p w14:paraId="4DF2E61C" w14:textId="77777777"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IRB Project #</w:t>
      </w:r>
    </w:p>
    <w:p w14:paraId="7A728BEC" w14:textId="77777777"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Principal Investigator</w:t>
      </w:r>
    </w:p>
    <w:p w14:paraId="176ECF14" w14:textId="77777777"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Project Title</w:t>
      </w:r>
    </w:p>
    <w:p w14:paraId="110AECF0" w14:textId="77777777"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Subject’s Initials, Gender and Age</w:t>
      </w:r>
    </w:p>
    <w:p w14:paraId="6B306F47" w14:textId="77777777"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Date and Time of Event</w:t>
      </w:r>
    </w:p>
    <w:p w14:paraId="3C29EA8F" w14:textId="77777777"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Brief Description of Event</w:t>
      </w:r>
    </w:p>
    <w:p w14:paraId="2F183BDA" w14:textId="77777777"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Investigator’s Initial Assessment of Relationship of SAE to the Study</w:t>
      </w:r>
    </w:p>
    <w:p w14:paraId="4FBCF41C" w14:textId="77777777" w:rsidR="004B5D2D" w:rsidRPr="00004F2C" w:rsidRDefault="004B5D2D" w:rsidP="003C6033">
      <w:pPr>
        <w:pStyle w:val="BodyStyle"/>
        <w:tabs>
          <w:tab w:val="clear" w:pos="1440"/>
          <w:tab w:val="clear" w:pos="7200"/>
          <w:tab w:val="left" w:pos="360"/>
          <w:tab w:val="left" w:pos="1800"/>
          <w:tab w:val="left" w:pos="1980"/>
          <w:tab w:val="left" w:pos="2160"/>
          <w:tab w:val="left" w:pos="2340"/>
        </w:tabs>
        <w:spacing w:line="280" w:lineRule="exact"/>
        <w:ind w:right="-720"/>
        <w:jc w:val="both"/>
        <w:rPr>
          <w:rFonts w:ascii="Times New Roman" w:hAnsi="Times New Roman"/>
          <w:szCs w:val="24"/>
        </w:rPr>
      </w:pPr>
      <w:r>
        <w:rPr>
          <w:rFonts w:ascii="Times New Roman" w:hAnsi="Times New Roman"/>
          <w:szCs w:val="24"/>
        </w:rPr>
        <w:tab/>
        <w:t xml:space="preserve">What Event Resulted In: </w:t>
      </w:r>
      <w:r>
        <w:rPr>
          <w:rFonts w:ascii="Times New Roman" w:hAnsi="Times New Roman"/>
          <w:szCs w:val="24"/>
        </w:rPr>
        <w:tab/>
      </w:r>
      <w:r w:rsidRPr="00004F2C">
        <w:rPr>
          <w:rFonts w:ascii="Times New Roman" w:hAnsi="Times New Roman"/>
          <w:szCs w:val="24"/>
        </w:rPr>
        <w:t>Death</w:t>
      </w:r>
    </w:p>
    <w:p w14:paraId="1EEDAED0" w14:textId="77777777" w:rsidR="004B5D2D" w:rsidRPr="00004F2C" w:rsidRDefault="004B5D2D" w:rsidP="00CD5C48">
      <w:pPr>
        <w:pStyle w:val="BodyStyle"/>
        <w:tabs>
          <w:tab w:val="clear" w:pos="1440"/>
          <w:tab w:val="clear" w:pos="7200"/>
          <w:tab w:val="left" w:pos="360"/>
          <w:tab w:val="left" w:pos="1620"/>
          <w:tab w:val="left" w:pos="1800"/>
          <w:tab w:val="left" w:pos="1980"/>
          <w:tab w:val="left" w:pos="2160"/>
          <w:tab w:val="left" w:pos="234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Life-Threatening Situation</w:t>
      </w:r>
    </w:p>
    <w:p w14:paraId="1F5836D5" w14:textId="77777777" w:rsidR="004B5D2D" w:rsidRPr="00004F2C" w:rsidRDefault="004B5D2D" w:rsidP="00CD5C48">
      <w:pPr>
        <w:pStyle w:val="BodyStyle"/>
        <w:tabs>
          <w:tab w:val="clear" w:pos="1440"/>
          <w:tab w:val="clear" w:pos="7200"/>
          <w:tab w:val="left" w:pos="360"/>
          <w:tab w:val="left" w:pos="1620"/>
          <w:tab w:val="left" w:pos="1800"/>
          <w:tab w:val="left" w:pos="1980"/>
          <w:tab w:val="left" w:pos="2160"/>
          <w:tab w:val="left" w:pos="234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Hospitalization or Prolonged Hospitalization</w:t>
      </w:r>
    </w:p>
    <w:p w14:paraId="163C57FB" w14:textId="77777777" w:rsidR="004B5D2D" w:rsidRPr="00004F2C" w:rsidRDefault="004B5D2D" w:rsidP="00CD5C48">
      <w:pPr>
        <w:pStyle w:val="BodyStyle"/>
        <w:tabs>
          <w:tab w:val="clear" w:pos="1440"/>
          <w:tab w:val="clear" w:pos="7200"/>
          <w:tab w:val="left" w:pos="360"/>
          <w:tab w:val="left" w:pos="1620"/>
          <w:tab w:val="left" w:pos="1800"/>
          <w:tab w:val="left" w:pos="1980"/>
          <w:tab w:val="left" w:pos="2160"/>
          <w:tab w:val="left" w:pos="234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Severe or Permanent Disability</w:t>
      </w:r>
    </w:p>
    <w:p w14:paraId="2408006B" w14:textId="77777777" w:rsidR="004B5D2D" w:rsidRPr="00004F2C" w:rsidRDefault="004B5D2D" w:rsidP="00CD5C48">
      <w:pPr>
        <w:pStyle w:val="BodyStyle"/>
        <w:tabs>
          <w:tab w:val="clear" w:pos="1440"/>
          <w:tab w:val="clear" w:pos="7200"/>
          <w:tab w:val="left" w:pos="360"/>
          <w:tab w:val="left" w:pos="1620"/>
          <w:tab w:val="left" w:pos="1800"/>
          <w:tab w:val="left" w:pos="1980"/>
          <w:tab w:val="left" w:pos="2160"/>
          <w:tab w:val="left" w:pos="234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Congenital Anomaly/Birth Defect</w:t>
      </w:r>
    </w:p>
    <w:p w14:paraId="6204C03E" w14:textId="77777777" w:rsidR="004B5D2D" w:rsidRPr="00004F2C" w:rsidRDefault="004B5D2D" w:rsidP="00CD5C48">
      <w:pPr>
        <w:pStyle w:val="BodyStyle"/>
        <w:tabs>
          <w:tab w:val="clear" w:pos="1440"/>
          <w:tab w:val="clear" w:pos="7200"/>
          <w:tab w:val="left" w:pos="360"/>
          <w:tab w:val="left" w:pos="1620"/>
          <w:tab w:val="left" w:pos="1980"/>
          <w:tab w:val="left" w:pos="2160"/>
          <w:tab w:val="left" w:pos="2340"/>
          <w:tab w:val="left" w:pos="288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Pregnancy*</w:t>
      </w:r>
    </w:p>
    <w:p w14:paraId="6B4FED47" w14:textId="77777777" w:rsidR="004B5D2D" w:rsidRPr="00004F2C" w:rsidRDefault="004B5D2D" w:rsidP="00CD5C48">
      <w:pPr>
        <w:pStyle w:val="BodyStyle"/>
        <w:tabs>
          <w:tab w:val="clear" w:pos="1440"/>
          <w:tab w:val="clear" w:pos="7200"/>
          <w:tab w:val="left" w:pos="360"/>
          <w:tab w:val="left" w:pos="1620"/>
          <w:tab w:val="left" w:pos="1980"/>
          <w:tab w:val="left" w:pos="2160"/>
          <w:tab w:val="left" w:pos="2340"/>
          <w:tab w:val="left" w:pos="288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Other (Important Medical Event)</w:t>
      </w:r>
    </w:p>
    <w:p w14:paraId="744EA610" w14:textId="77777777" w:rsidR="004B5D2D" w:rsidRPr="00004F2C" w:rsidRDefault="004B5D2D" w:rsidP="00CD5C48">
      <w:pPr>
        <w:pStyle w:val="BodyStyle"/>
        <w:tabs>
          <w:tab w:val="clear" w:pos="1440"/>
          <w:tab w:val="clear" w:pos="7200"/>
          <w:tab w:val="left" w:pos="360"/>
          <w:tab w:val="left" w:pos="1080"/>
          <w:tab w:val="left" w:pos="1620"/>
          <w:tab w:val="left" w:pos="1800"/>
          <w:tab w:val="left" w:pos="2880"/>
        </w:tabs>
        <w:spacing w:line="280" w:lineRule="exact"/>
        <w:ind w:right="-720"/>
        <w:jc w:val="both"/>
        <w:rPr>
          <w:rFonts w:ascii="Times New Roman" w:hAnsi="Times New Roman"/>
          <w:szCs w:val="24"/>
        </w:rPr>
      </w:pPr>
    </w:p>
    <w:p w14:paraId="0845BBF6" w14:textId="77777777" w:rsidR="004B5D2D" w:rsidRPr="00004F2C" w:rsidRDefault="004B5D2D" w:rsidP="003C6033">
      <w:pPr>
        <w:pStyle w:val="BodyStyle"/>
        <w:tabs>
          <w:tab w:val="clear" w:pos="1440"/>
          <w:tab w:val="clear" w:pos="7200"/>
          <w:tab w:val="left" w:pos="360"/>
          <w:tab w:val="left" w:pos="1080"/>
          <w:tab w:val="left" w:pos="2880"/>
        </w:tabs>
        <w:spacing w:line="280" w:lineRule="exact"/>
        <w:ind w:right="-720"/>
        <w:jc w:val="both"/>
        <w:rPr>
          <w:rFonts w:ascii="Times New Roman" w:hAnsi="Times New Roman"/>
          <w:szCs w:val="24"/>
        </w:rPr>
      </w:pPr>
      <w:r w:rsidRPr="00004F2C">
        <w:rPr>
          <w:rFonts w:ascii="Times New Roman" w:hAnsi="Times New Roman"/>
          <w:szCs w:val="24"/>
        </w:rPr>
        <w:t xml:space="preserve">* </w:t>
      </w:r>
      <w:r>
        <w:rPr>
          <w:rFonts w:ascii="Times New Roman" w:hAnsi="Times New Roman"/>
          <w:szCs w:val="24"/>
        </w:rPr>
        <w:t xml:space="preserve">Note: </w:t>
      </w:r>
      <w:r w:rsidRPr="00004F2C">
        <w:rPr>
          <w:rFonts w:ascii="Times New Roman" w:hAnsi="Times New Roman"/>
          <w:szCs w:val="24"/>
        </w:rPr>
        <w:t>Pregnancy does NOT have to be reported if the subject is receiving follow-up only, and conception occurred outside of the time period that the study protocol requires contraception (e.g. contraception is required for 6 months after the last dose of the study drug).</w:t>
      </w:r>
    </w:p>
    <w:p w14:paraId="7648817D" w14:textId="77777777" w:rsidR="004B5D2D" w:rsidRPr="00004F2C" w:rsidRDefault="004B5D2D" w:rsidP="003C6033">
      <w:pPr>
        <w:tabs>
          <w:tab w:val="left" w:pos="720"/>
        </w:tabs>
        <w:spacing w:line="280" w:lineRule="exact"/>
        <w:ind w:right="-720"/>
      </w:pPr>
    </w:p>
    <w:p w14:paraId="569C904B" w14:textId="77777777" w:rsidR="004B5D2D" w:rsidRDefault="004B5D2D" w:rsidP="003C6033">
      <w:pPr>
        <w:pStyle w:val="BodyText"/>
      </w:pPr>
      <w:r>
        <w:t>***********************************************************************</w:t>
      </w:r>
    </w:p>
    <w:p w14:paraId="4F587F10" w14:textId="77777777" w:rsidR="004B5D2D" w:rsidRPr="002C287D" w:rsidRDefault="004B5D2D" w:rsidP="00264EE3">
      <w:pPr>
        <w:pStyle w:val="BodyText"/>
      </w:pPr>
    </w:p>
    <w:p w14:paraId="110F5F48" w14:textId="77777777" w:rsidR="004B5D2D" w:rsidRPr="002C287D" w:rsidRDefault="004B5D2D" w:rsidP="00133084">
      <w:pPr>
        <w:pStyle w:val="Heading3"/>
      </w:pPr>
      <w:bookmarkStart w:id="237" w:name="_Toc245701964"/>
      <w:bookmarkStart w:id="238" w:name="_Toc77003477"/>
      <w:r>
        <w:lastRenderedPageBreak/>
        <w:t>Federal Agency (OHRP) Guidance on Reviewing and Reporting Unanticipated Problems Involving Risks to Subjects or Others and Adverse Events</w:t>
      </w:r>
      <w:bookmarkEnd w:id="237"/>
      <w:bookmarkEnd w:id="238"/>
    </w:p>
    <w:p w14:paraId="15C7182A" w14:textId="77777777" w:rsidR="004B5D2D" w:rsidRPr="009B5D4E" w:rsidRDefault="004B5D2D" w:rsidP="00264EE3">
      <w:pPr>
        <w:pBdr>
          <w:top w:val="single" w:sz="24" w:space="1" w:color="auto"/>
          <w:left w:val="single" w:sz="24" w:space="4" w:color="auto"/>
          <w:bottom w:val="single" w:sz="24" w:space="0" w:color="auto"/>
          <w:right w:val="single" w:sz="24" w:space="4" w:color="auto"/>
        </w:pBdr>
        <w:rPr>
          <w:rFonts w:ascii="Times New Roman" w:hAnsi="Times New Roman"/>
          <w:color w:val="000000"/>
          <w:sz w:val="22"/>
          <w:szCs w:val="24"/>
        </w:rPr>
      </w:pPr>
      <w:bookmarkStart w:id="239" w:name="Q1"/>
      <w:bookmarkEnd w:id="239"/>
      <w:r w:rsidRPr="009B5D4E">
        <w:rPr>
          <w:rFonts w:ascii="Times New Roman" w:hAnsi="Times New Roman"/>
          <w:color w:val="000000"/>
          <w:sz w:val="22"/>
          <w:szCs w:val="24"/>
        </w:rPr>
        <w:t xml:space="preserve">This guidance represents OHRP's current thinking on this topic and should be viewed as recommendations unless specific regulatory requirements are cited.  The use of the word </w:t>
      </w:r>
      <w:r w:rsidRPr="009B5D4E">
        <w:rPr>
          <w:rFonts w:ascii="Times New Roman" w:hAnsi="Times New Roman"/>
          <w:i/>
          <w:color w:val="000000"/>
          <w:sz w:val="22"/>
          <w:szCs w:val="24"/>
        </w:rPr>
        <w:t xml:space="preserve">must </w:t>
      </w:r>
      <w:r w:rsidRPr="009B5D4E">
        <w:rPr>
          <w:rFonts w:ascii="Times New Roman" w:hAnsi="Times New Roman"/>
          <w:color w:val="000000"/>
          <w:sz w:val="22"/>
          <w:szCs w:val="24"/>
        </w:rPr>
        <w:t xml:space="preserve">in OHRP guidance means that something is required under HHS regulations at 45 CFR part 46.  The use of the word </w:t>
      </w:r>
      <w:r w:rsidRPr="009B5D4E">
        <w:rPr>
          <w:rFonts w:ascii="Times New Roman" w:hAnsi="Times New Roman"/>
          <w:i/>
          <w:color w:val="000000"/>
          <w:sz w:val="22"/>
          <w:szCs w:val="24"/>
        </w:rPr>
        <w:t xml:space="preserve">should </w:t>
      </w:r>
      <w:r w:rsidRPr="009B5D4E">
        <w:rPr>
          <w:rFonts w:ascii="Times New Roman" w:hAnsi="Times New Roman"/>
          <w:color w:val="000000"/>
          <w:sz w:val="22"/>
          <w:szCs w:val="24"/>
        </w:rPr>
        <w:t xml:space="preserve">in OHRP guidance means that something is recommended or suggested, but not required.  An institution may use an alternative approach if the approach satisfies the requirements of the HHS regulations at 45 CFR part 46.  OHRP is available to discuss alternative approaches at 240-453-6900 or 866-447-4777. </w:t>
      </w:r>
    </w:p>
    <w:p w14:paraId="11F6AFEB" w14:textId="77777777" w:rsidR="004B5D2D" w:rsidRPr="009B5D4E" w:rsidRDefault="004B5D2D" w:rsidP="00264EE3">
      <w:pPr>
        <w:pBdr>
          <w:top w:val="single" w:sz="24" w:space="1" w:color="auto"/>
          <w:left w:val="single" w:sz="24" w:space="4" w:color="auto"/>
          <w:bottom w:val="single" w:sz="24" w:space="0" w:color="auto"/>
          <w:right w:val="single" w:sz="24" w:space="4" w:color="auto"/>
        </w:pBdr>
        <w:rPr>
          <w:rFonts w:ascii="Times New Roman" w:hAnsi="Times New Roman"/>
          <w:color w:val="000000"/>
          <w:sz w:val="22"/>
          <w:szCs w:val="24"/>
        </w:rPr>
      </w:pPr>
    </w:p>
    <w:p w14:paraId="3FC787BD" w14:textId="77777777" w:rsidR="004B5D2D" w:rsidRDefault="004B5D2D" w:rsidP="00264EE3">
      <w:pPr>
        <w:pStyle w:val="BodyText"/>
      </w:pPr>
      <w:r>
        <w:rPr>
          <w:b/>
        </w:rPr>
        <w:t>Date</w:t>
      </w:r>
      <w:r>
        <w:t xml:space="preserve">:  January 15, 2007 </w:t>
      </w:r>
    </w:p>
    <w:p w14:paraId="64AF2E6E" w14:textId="77777777" w:rsidR="004B5D2D" w:rsidRDefault="004B5D2D" w:rsidP="00264EE3">
      <w:pPr>
        <w:pStyle w:val="BodyText"/>
      </w:pPr>
      <w:r>
        <w:rPr>
          <w:b/>
        </w:rPr>
        <w:t>Scope:</w:t>
      </w:r>
      <w:r>
        <w:t xml:space="preserve"> This document applies to non-exempt human subjects’ research conducted or supported by HHS.  It provides guidance on HHS regulations for the protection of human research subjects at 45 CFR part 46 related to the review and reporting of (a) unanticipated problems involving risks to subjects or others (</w:t>
      </w:r>
      <w:r>
        <w:rPr>
          <w:b/>
        </w:rPr>
        <w:t>hereinafter referred to as unanticipated problems</w:t>
      </w:r>
      <w:r>
        <w:t xml:space="preserve">); and (b) adverse events.  In particular, this guidance clarifies that only a small subset of adverse events occurring in human subjects participating in research are unanticipated problems that must be reported under 45 CFR part 46.  The guidance is intended to help ensure that the review and reporting of unanticipated problems and adverse events occur in a timely, meaningful way so that human subjects can be better protected from avoidable harms while reducing unnecessary burden.  </w:t>
      </w:r>
    </w:p>
    <w:p w14:paraId="2F952AD2" w14:textId="77777777" w:rsidR="004B5D2D" w:rsidRDefault="004B5D2D" w:rsidP="00264EE3">
      <w:pPr>
        <w:pStyle w:val="BodyText"/>
      </w:pPr>
      <w:r>
        <w:t>The guidance addresses the following topics:</w:t>
      </w:r>
    </w:p>
    <w:p w14:paraId="0898939B" w14:textId="77777777" w:rsidR="004B5D2D" w:rsidRPr="00170E70" w:rsidRDefault="004B5D2D" w:rsidP="00170E70">
      <w:pPr>
        <w:pStyle w:val="BodyText"/>
      </w:pPr>
      <w:r w:rsidRPr="00170E70">
        <w:t xml:space="preserve">I. What are unanticipated problems? </w:t>
      </w:r>
    </w:p>
    <w:p w14:paraId="60636890" w14:textId="77777777" w:rsidR="004B5D2D" w:rsidRPr="00170E70" w:rsidRDefault="00E54750" w:rsidP="00170E70">
      <w:pPr>
        <w:pStyle w:val="BodyText"/>
      </w:pPr>
      <w:hyperlink r:id="rId27" w:anchor="Q2#Q2" w:history="1">
        <w:r w:rsidR="004B5D2D" w:rsidRPr="00170E70">
          <w:rPr>
            <w:rStyle w:val="Hyperlink"/>
            <w:color w:val="auto"/>
            <w:u w:val="none"/>
          </w:rPr>
          <w:t xml:space="preserve">II. What are adverse events? </w:t>
        </w:r>
      </w:hyperlink>
    </w:p>
    <w:p w14:paraId="60AF528C" w14:textId="77777777" w:rsidR="004B5D2D" w:rsidRPr="00170E70" w:rsidRDefault="00E54750" w:rsidP="00170E70">
      <w:pPr>
        <w:pStyle w:val="BodyText"/>
      </w:pPr>
      <w:hyperlink r:id="rId28" w:anchor="Q3#Q3" w:history="1">
        <w:r w:rsidR="004B5D2D" w:rsidRPr="00170E70">
          <w:rPr>
            <w:rStyle w:val="Hyperlink"/>
            <w:color w:val="auto"/>
            <w:u w:val="none"/>
          </w:rPr>
          <w:t>III. How do you determine which adverse events are unanticipated problems?</w:t>
        </w:r>
      </w:hyperlink>
    </w:p>
    <w:p w14:paraId="40FEB6D3" w14:textId="77777777" w:rsidR="004B5D2D" w:rsidRPr="00170E70" w:rsidRDefault="00E54750" w:rsidP="00170E70">
      <w:pPr>
        <w:pStyle w:val="BodyText"/>
        <w:ind w:left="360" w:hanging="360"/>
      </w:pPr>
      <w:hyperlink r:id="rId29" w:anchor="Q4#Q4" w:history="1">
        <w:r w:rsidR="004B5D2D" w:rsidRPr="00170E70">
          <w:rPr>
            <w:rStyle w:val="Hyperlink"/>
            <w:color w:val="auto"/>
            <w:u w:val="none"/>
          </w:rPr>
          <w:t xml:space="preserve">IV. What are other important considerations regarding the reviewing and reporting of unanticipated problems and adverse events? </w:t>
        </w:r>
      </w:hyperlink>
    </w:p>
    <w:p w14:paraId="06B8A10F" w14:textId="77777777" w:rsidR="004B5D2D" w:rsidRPr="00170E70" w:rsidRDefault="00E54750" w:rsidP="00170E70">
      <w:pPr>
        <w:pStyle w:val="BodyText"/>
        <w:ind w:left="360" w:hanging="360"/>
      </w:pPr>
      <w:hyperlink r:id="rId30" w:anchor="Q5#Q5" w:history="1">
        <w:r w:rsidR="004B5D2D" w:rsidRPr="00170E70">
          <w:rPr>
            <w:rStyle w:val="Hyperlink"/>
            <w:color w:val="auto"/>
            <w:u w:val="none"/>
          </w:rPr>
          <w:t>V. What is the appropriate time frame for reporting unanticipated problems to the institutional review board (IRB), appropriate institutional officials, the department or agency head (or designee), and OHRP?</w:t>
        </w:r>
      </w:hyperlink>
    </w:p>
    <w:p w14:paraId="74077F35" w14:textId="77777777" w:rsidR="004B5D2D" w:rsidRPr="00170E70" w:rsidRDefault="00E54750" w:rsidP="00170E70">
      <w:pPr>
        <w:pStyle w:val="BodyText"/>
        <w:ind w:left="360" w:hanging="360"/>
      </w:pPr>
      <w:hyperlink r:id="rId31" w:anchor="Q6#Q6" w:history="1">
        <w:r w:rsidR="004B5D2D" w:rsidRPr="00170E70">
          <w:rPr>
            <w:rStyle w:val="Hyperlink"/>
            <w:color w:val="auto"/>
            <w:u w:val="none"/>
          </w:rPr>
          <w:t>VI. What should the IRB consider at the time of initial review with respect to adverse events?</w:t>
        </w:r>
      </w:hyperlink>
      <w:r w:rsidR="004B5D2D" w:rsidRPr="00170E70">
        <w:t xml:space="preserve">     </w:t>
      </w:r>
    </w:p>
    <w:p w14:paraId="5EA80E63" w14:textId="77777777" w:rsidR="004B5D2D" w:rsidRPr="00170E70" w:rsidRDefault="00E54750" w:rsidP="00170E70">
      <w:pPr>
        <w:pStyle w:val="BodyText"/>
        <w:ind w:left="540" w:hanging="540"/>
      </w:pPr>
      <w:hyperlink r:id="rId32" w:anchor="Q7#Q7" w:history="1">
        <w:r w:rsidR="004B5D2D" w:rsidRPr="00170E70">
          <w:rPr>
            <w:rStyle w:val="Hyperlink"/>
            <w:color w:val="auto"/>
            <w:u w:val="none"/>
          </w:rPr>
          <w:t>VII. What should the IRB consider at the time of continuing review with respect to unanticipated problems and adverse events?</w:t>
        </w:r>
      </w:hyperlink>
      <w:r w:rsidR="004B5D2D" w:rsidRPr="00170E70">
        <w:t xml:space="preserve"> </w:t>
      </w:r>
    </w:p>
    <w:p w14:paraId="703CC8CC" w14:textId="77777777" w:rsidR="004B5D2D" w:rsidRPr="009B5D4E" w:rsidRDefault="00E54750" w:rsidP="00170E70">
      <w:pPr>
        <w:pStyle w:val="BodyText"/>
        <w:ind w:left="540" w:hanging="540"/>
      </w:pPr>
      <w:hyperlink r:id="rId33" w:anchor="Q8#Q8" w:history="1">
        <w:r w:rsidR="004B5D2D" w:rsidRPr="00170E70">
          <w:rPr>
            <w:rStyle w:val="Hyperlink"/>
            <w:color w:val="auto"/>
            <w:u w:val="none"/>
          </w:rPr>
          <w:t>VIII. What should written IRB procedures include with respect to reporting unanticipated problems?</w:t>
        </w:r>
      </w:hyperlink>
    </w:p>
    <w:p w14:paraId="66F03C55" w14:textId="77777777" w:rsidR="004B5D2D" w:rsidRDefault="004B5D2D" w:rsidP="00264EE3">
      <w:pPr>
        <w:pStyle w:val="BodyText"/>
      </w:pPr>
      <w:r>
        <w:t xml:space="preserve">Additional OHRP guidance on this topic can be found at the end of this section, including: </w:t>
      </w:r>
    </w:p>
    <w:p w14:paraId="29477D65" w14:textId="77777777" w:rsidR="004B5D2D" w:rsidRPr="00F77D63" w:rsidRDefault="004B5D2D" w:rsidP="002677FC">
      <w:pPr>
        <w:pStyle w:val="SOPBullet-Usethis1"/>
      </w:pPr>
      <w:r>
        <w:t>Glossary of Key Terms</w:t>
      </w:r>
    </w:p>
    <w:p w14:paraId="36A2507A" w14:textId="77777777" w:rsidR="00DF49FD" w:rsidRDefault="004B5D2D" w:rsidP="002677FC">
      <w:pPr>
        <w:pStyle w:val="SOPBullet-Usethis1"/>
      </w:pPr>
      <w:r w:rsidRPr="00F77D63">
        <w:t>Examples of Unanticipated Problems that Do Not Involve Adverse Event and Need to be Reported under the HH</w:t>
      </w:r>
      <w:r>
        <w:t>S Regulations at 45 CFR Part 46</w:t>
      </w:r>
      <w:r w:rsidRPr="00F77D63">
        <w:t xml:space="preserve"> </w:t>
      </w:r>
    </w:p>
    <w:p w14:paraId="0BF6286C" w14:textId="77777777" w:rsidR="00DF49FD" w:rsidRDefault="004B5D2D" w:rsidP="002677FC">
      <w:pPr>
        <w:pStyle w:val="SOPBullet-Usethis1"/>
      </w:pPr>
      <w:r w:rsidRPr="00F77D63">
        <w:t>Examples of Adverse Events that Do Not Represent Unanticipated Problems and Do Not Need to be Reported under t</w:t>
      </w:r>
      <w:r>
        <w:t>he HHS Regulations at 45 CFR 46</w:t>
      </w:r>
      <w:r w:rsidRPr="00F77D63">
        <w:t xml:space="preserve"> </w:t>
      </w:r>
    </w:p>
    <w:p w14:paraId="7D797160" w14:textId="77777777" w:rsidR="00DF49FD" w:rsidRDefault="004B5D2D" w:rsidP="002677FC">
      <w:pPr>
        <w:pStyle w:val="SOPBullet-Usethis1"/>
      </w:pPr>
      <w:r w:rsidRPr="00F77D63">
        <w:t>Examples of Adverse Events that Represent Unanticipated Problems and Need to be Reported under the HHS</w:t>
      </w:r>
      <w:r>
        <w:t xml:space="preserve"> Regulations at 45 CFR Part 46</w:t>
      </w:r>
    </w:p>
    <w:p w14:paraId="36FF6E48" w14:textId="77777777" w:rsidR="004B5D2D" w:rsidRDefault="004B5D2D" w:rsidP="00264EE3">
      <w:pPr>
        <w:pStyle w:val="BodyText"/>
      </w:pPr>
      <w:r>
        <w:t>NOTE:  For some HHS-conducted or -supported research, the Food and Drug Administration (FDA) and the HHS agency conducting or supporting the research (e.g., the National Institutes of Health [NIH]) may have separate regulatory and policy requirements regarding the reporting of unanticipated problems and adverse events.  Anyone needing guidance on the reporting requirements of FDA or other HHS agencies should contact these agencies directly.  Furthermore, investigators and IRBs should be cognizant of any applicable state and local laws and regulations related to unanticipated problems and adverse events experienced by research subjects, as well as foreign requirements for research conducted outside the United States.  OHRP recommends that investigators and IRBs consult with their legal advisors for guidance regarding pertinent state, local, and international laws and regulations.</w:t>
      </w:r>
    </w:p>
    <w:p w14:paraId="0036841F" w14:textId="77777777" w:rsidR="004B5D2D" w:rsidRDefault="004B5D2D" w:rsidP="00264EE3">
      <w:pPr>
        <w:pStyle w:val="BodyText"/>
      </w:pPr>
      <w:r>
        <w:rPr>
          <w:b/>
        </w:rPr>
        <w:t>Target Audience</w:t>
      </w:r>
      <w:r>
        <w:t xml:space="preserve">: IRBs, investigators, and HHS funding agencies that may be responsible for review, conduct, or oversight of human subjects research conducted or supported by HHS. </w:t>
      </w:r>
    </w:p>
    <w:p w14:paraId="46774312" w14:textId="77777777" w:rsidR="004B5D2D" w:rsidRDefault="004B5D2D" w:rsidP="00264EE3">
      <w:pPr>
        <w:pStyle w:val="BodyText"/>
      </w:pPr>
      <w:r>
        <w:rPr>
          <w:b/>
        </w:rPr>
        <w:t>Regulatory Background</w:t>
      </w:r>
      <w:r>
        <w:t xml:space="preserve">: </w:t>
      </w:r>
    </w:p>
    <w:p w14:paraId="6854F104" w14:textId="77777777" w:rsidR="004B5D2D" w:rsidRDefault="004B5D2D" w:rsidP="00264EE3">
      <w:pPr>
        <w:pStyle w:val="BodyText"/>
      </w:pPr>
      <w:r>
        <w:t>HHS regulations for the protection of human subjects</w:t>
      </w:r>
      <w:r w:rsidRPr="004B210D">
        <w:t xml:space="preserve"> (</w:t>
      </w:r>
      <w:hyperlink r:id="rId34" w:history="1">
        <w:r w:rsidRPr="004B210D">
          <w:rPr>
            <w:rStyle w:val="Hyperlink"/>
            <w:color w:val="auto"/>
          </w:rPr>
          <w:t>45 CFR part 46</w:t>
        </w:r>
      </w:hyperlink>
      <w:r w:rsidRPr="004B210D">
        <w:t xml:space="preserve">) </w:t>
      </w:r>
      <w:r>
        <w:t xml:space="preserve">contain five specific requirements relevant to the review and reporting of unanticipated problems and adverse events:  </w:t>
      </w:r>
    </w:p>
    <w:p w14:paraId="1DAF08C3" w14:textId="77777777" w:rsidR="004B5D2D" w:rsidRPr="009B5D4E" w:rsidRDefault="004B5D2D" w:rsidP="00BB71F5">
      <w:pPr>
        <w:pStyle w:val="ListNumber"/>
        <w:numPr>
          <w:ilvl w:val="0"/>
          <w:numId w:val="64"/>
        </w:numPr>
      </w:pPr>
      <w:bookmarkStart w:id="240" w:name="Q2"/>
      <w:bookmarkStart w:id="241" w:name="Q3"/>
      <w:bookmarkEnd w:id="240"/>
      <w:bookmarkEnd w:id="241"/>
      <w:r w:rsidRPr="009B5D4E">
        <w:t xml:space="preserve">Institutions engaged in human subjects research conducted or supported by HHS must have written procedures for ensuring prompt reporting to the IRB, appropriate institutional officials, and any supporting department or agency head of any unanticipated problem involving risks to subjects or others (45 CFR 46.103(b)(5)).   </w:t>
      </w:r>
    </w:p>
    <w:p w14:paraId="5EEFE04D" w14:textId="77777777" w:rsidR="004B5D2D" w:rsidRPr="009B5D4E" w:rsidRDefault="004B5D2D" w:rsidP="00BB71F5">
      <w:pPr>
        <w:pStyle w:val="ListNumber"/>
        <w:numPr>
          <w:ilvl w:val="0"/>
          <w:numId w:val="9"/>
        </w:numPr>
      </w:pPr>
      <w:r w:rsidRPr="009B5D4E">
        <w:lastRenderedPageBreak/>
        <w:t>For research covered by an assurance approved for federalwide use by OHRP, HHS regulations at 45 CFR 46.103(a) require that institutions promptly report any unanticipated problems to OHRP.</w:t>
      </w:r>
    </w:p>
    <w:p w14:paraId="337CE468" w14:textId="77777777" w:rsidR="004B5D2D" w:rsidRPr="009B5D4E" w:rsidRDefault="004B5D2D" w:rsidP="00BB71F5">
      <w:pPr>
        <w:pStyle w:val="ListNumber"/>
        <w:numPr>
          <w:ilvl w:val="0"/>
          <w:numId w:val="9"/>
        </w:numPr>
      </w:pPr>
      <w:r w:rsidRPr="009B5D4E">
        <w:t>In order to approve research conducted or supported by HHS, the IRB must determine, among other things, that:</w:t>
      </w:r>
    </w:p>
    <w:p w14:paraId="59533BFA" w14:textId="77777777" w:rsidR="004B5D2D" w:rsidRPr="009B5D4E" w:rsidRDefault="004B5D2D" w:rsidP="00264EE3">
      <w:pPr>
        <w:tabs>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ascii="Times New Roman" w:hAnsi="Times New Roman"/>
          <w:sz w:val="24"/>
        </w:rPr>
      </w:pPr>
      <w:r w:rsidRPr="009B5D4E">
        <w:rPr>
          <w:rFonts w:ascii="Times New Roman" w:hAnsi="Times New Roman"/>
          <w:sz w:val="24"/>
        </w:rPr>
        <w:t>(a) Risks to subjects are minimized (i) by using procedures which are consistent with sound research design and which do not unnecessarily expose subjects to risk, and (ii) whenever appropriate, by using procedures already being performed on the subject for diagnostic or treatment purposes (45 CFR 46.111(a)(1)).</w:t>
      </w:r>
    </w:p>
    <w:p w14:paraId="6930C99F" w14:textId="77777777" w:rsidR="004B5D2D" w:rsidRPr="009B5D4E" w:rsidRDefault="004B5D2D" w:rsidP="0026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FB3D6DF" w14:textId="77777777" w:rsidR="004B5D2D" w:rsidRPr="009B5D4E" w:rsidRDefault="004B5D2D" w:rsidP="00264EE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ascii="Times New Roman" w:hAnsi="Times New Roman"/>
          <w:sz w:val="24"/>
        </w:rPr>
      </w:pPr>
      <w:r w:rsidRPr="009B5D4E">
        <w:rPr>
          <w:rFonts w:ascii="Times New Roman" w:hAnsi="Times New Roman"/>
          <w:sz w:val="24"/>
        </w:rPr>
        <w:t>(b) Risks to subjects are reasonable in relation to anticipated benefits, if any, to the subjects, and the importance of the knowledge that may reasonably be expected to result (45 CFR 46.111(a)(2)).</w:t>
      </w:r>
    </w:p>
    <w:p w14:paraId="0146D107" w14:textId="77777777" w:rsidR="004B5D2D" w:rsidRPr="009B5D4E" w:rsidRDefault="004B5D2D" w:rsidP="0026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4CDACDF" w14:textId="77777777" w:rsidR="004B5D2D" w:rsidRPr="009B5D4E" w:rsidRDefault="004B5D2D" w:rsidP="00264E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ascii="Times New Roman" w:hAnsi="Times New Roman"/>
          <w:sz w:val="24"/>
        </w:rPr>
      </w:pPr>
      <w:r w:rsidRPr="009B5D4E">
        <w:rPr>
          <w:rFonts w:ascii="Times New Roman" w:hAnsi="Times New Roman"/>
          <w:sz w:val="24"/>
        </w:rPr>
        <w:t>(c) When appropriate, the research plan makes adequate provision for monitoring the data collected to ensure the safety of subjects (45 CFR 46.111(a)(6)).</w:t>
      </w:r>
    </w:p>
    <w:p w14:paraId="316DAAC0" w14:textId="77777777" w:rsidR="004B5D2D" w:rsidRPr="009B5D4E" w:rsidRDefault="004B5D2D" w:rsidP="00BB71F5">
      <w:pPr>
        <w:pStyle w:val="ListNumber"/>
        <w:numPr>
          <w:ilvl w:val="0"/>
          <w:numId w:val="9"/>
        </w:numPr>
      </w:pPr>
      <w:r>
        <w:t>A</w:t>
      </w:r>
      <w:r w:rsidRPr="009B5D4E">
        <w:t>n IRB must conduct continuing review of research conducted or supported by HHS at intervals appropriate to the degree of risk, but not less than once per year, and shall have authority to observe or have a third party observe the consent process and the research (45 CFR 46.109(e)).</w:t>
      </w:r>
    </w:p>
    <w:p w14:paraId="573C4E85" w14:textId="77777777" w:rsidR="004B5D2D" w:rsidRPr="00117036" w:rsidRDefault="004B5D2D" w:rsidP="00BB71F5">
      <w:pPr>
        <w:pStyle w:val="ListNumber"/>
        <w:numPr>
          <w:ilvl w:val="0"/>
          <w:numId w:val="9"/>
        </w:numPr>
      </w:pPr>
      <w:r w:rsidRPr="00117036">
        <w:t>An IRB must have authority to suspend or terminate approval of research conducted or supported by HHS that is not being conducted in accordance with the IRB</w:t>
      </w:r>
      <w:r w:rsidRPr="00117036">
        <w:rPr>
          <w:rFonts w:eastAsia="Arial Unicode MS"/>
        </w:rPr>
        <w:t>’</w:t>
      </w:r>
      <w:r w:rsidRPr="00117036">
        <w:t>s requirements or that has been associated with unexpected serious harm to subjects.  Any suspension or termination of approval must include a statement of the reasons for the IRB</w:t>
      </w:r>
      <w:r w:rsidRPr="00117036">
        <w:rPr>
          <w:rFonts w:eastAsia="Arial Unicode MS"/>
        </w:rPr>
        <w:t>’</w:t>
      </w:r>
      <w:r w:rsidRPr="00117036">
        <w:t>s action and must be reported promptly to the investigator, appropriate institutional officials, and any supporting department or agency head (45 CFR 46.113).</w:t>
      </w:r>
    </w:p>
    <w:p w14:paraId="3F9D2071" w14:textId="77777777" w:rsidR="004B5D2D" w:rsidRPr="00515979" w:rsidRDefault="004B5D2D" w:rsidP="00264EE3">
      <w:pPr>
        <w:pStyle w:val="BodyText"/>
        <w:rPr>
          <w:rStyle w:val="StyleEmphasis10ptUnderline"/>
          <w:rFonts w:ascii="Garamond" w:hAnsi="Garamond"/>
          <w:b/>
          <w:bCs/>
          <w:i/>
          <w:iCs/>
          <w:spacing w:val="0"/>
          <w:sz w:val="24"/>
          <w:u w:val="none"/>
        </w:rPr>
      </w:pPr>
      <w:r w:rsidRPr="00515979">
        <w:rPr>
          <w:rStyle w:val="StyleEmphasis10ptUnderline"/>
          <w:rFonts w:ascii="Garamond" w:hAnsi="Garamond"/>
          <w:b/>
          <w:bCs/>
          <w:i/>
          <w:iCs/>
          <w:spacing w:val="0"/>
          <w:sz w:val="24"/>
          <w:u w:val="none"/>
        </w:rPr>
        <w:t>Guidance:</w:t>
      </w:r>
    </w:p>
    <w:p w14:paraId="09F2623A" w14:textId="77777777" w:rsidR="004B5D2D" w:rsidRDefault="004B5D2D" w:rsidP="00133084">
      <w:pPr>
        <w:pStyle w:val="Heading4"/>
      </w:pPr>
      <w:bookmarkStart w:id="242" w:name="_Toc77003478"/>
      <w:r>
        <w:t>I. What are unanticipated problems?</w:t>
      </w:r>
      <w:bookmarkEnd w:id="242"/>
    </w:p>
    <w:p w14:paraId="32AEF003" w14:textId="77777777" w:rsidR="004B5D2D" w:rsidRPr="00313E37" w:rsidRDefault="004B5D2D" w:rsidP="00264EE3">
      <w:pPr>
        <w:pStyle w:val="BodyText"/>
      </w:pPr>
      <w:r w:rsidRPr="00313E37">
        <w:t xml:space="preserve">The phrase </w:t>
      </w:r>
      <w:r w:rsidRPr="00313E37">
        <w:rPr>
          <w:rFonts w:eastAsia="Arial Unicode MS"/>
        </w:rPr>
        <w:t>“</w:t>
      </w:r>
      <w:r w:rsidRPr="00313E37">
        <w:t>unanticipated problems involving risks to subjects or others” is found but not defined in the HHS regulations at 45 CFR part 46.  OHRP considers unanticipated problems, in general, to include any incident, experience, or outcome that meets all of the following criteria:</w:t>
      </w:r>
    </w:p>
    <w:p w14:paraId="7C3A6B9E" w14:textId="77777777" w:rsidR="004B5D2D" w:rsidRDefault="004B5D2D" w:rsidP="00BB71F5">
      <w:pPr>
        <w:pStyle w:val="ListNumber"/>
        <w:numPr>
          <w:ilvl w:val="0"/>
          <w:numId w:val="65"/>
        </w:numPr>
      </w:pPr>
      <w:r>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14:paraId="683F8601" w14:textId="77777777" w:rsidR="004B5D2D" w:rsidRDefault="004B5D2D" w:rsidP="00BB71F5">
      <w:pPr>
        <w:pStyle w:val="ListNumber"/>
        <w:numPr>
          <w:ilvl w:val="0"/>
          <w:numId w:val="9"/>
        </w:numPr>
      </w:pPr>
      <w:r>
        <w:lastRenderedPageBreak/>
        <w:t xml:space="preserve">related or possibly related to participation in the research (in this guidance document, </w:t>
      </w:r>
      <w:r>
        <w:rPr>
          <w:i/>
        </w:rPr>
        <w:t xml:space="preserve">possibly related </w:t>
      </w:r>
      <w:r>
        <w:t>means there is a reasonable possibility that the incident, experience, or outcome may have been caused by the procedures involved in the research); and</w:t>
      </w:r>
    </w:p>
    <w:p w14:paraId="6804CD12" w14:textId="77777777" w:rsidR="004B5D2D" w:rsidRDefault="004B5D2D" w:rsidP="00BB71F5">
      <w:pPr>
        <w:pStyle w:val="ListNumber"/>
        <w:numPr>
          <w:ilvl w:val="0"/>
          <w:numId w:val="9"/>
        </w:numPr>
      </w:pPr>
      <w:r>
        <w:t>suggests that the research places subjects or others at a greater risk of harm (including physical, psychological, economic, or social harm) than was previously known or recognized.</w:t>
      </w:r>
    </w:p>
    <w:p w14:paraId="1B3C1D48" w14:textId="77777777" w:rsidR="004B5D2D" w:rsidRDefault="004B5D2D" w:rsidP="00264EE3">
      <w:pPr>
        <w:pStyle w:val="BodyText"/>
      </w:pPr>
      <w:r>
        <w:t xml:space="preserve">OHRP recognizes that it may be difficult to determine whether a particular incident, experience, or outcome is unexpected and whether it is related or possibly related to participation in the research.  OHRP notes that an incident, experience, or outcome that meets the three criteria above generally will warrant consideration of substantive changes in the research protocol or informed consent process/document or other corrective actions in order to protect the safety, welfare, or rights of subjects or others.  Examples of corrective actions or substantive changes that might need to be considered in response to an unanticipated problem include:  </w:t>
      </w:r>
    </w:p>
    <w:p w14:paraId="6C3C22A7" w14:textId="77777777" w:rsidR="004B5D2D" w:rsidRDefault="004B5D2D" w:rsidP="002677FC">
      <w:pPr>
        <w:pStyle w:val="SOPBullet-Usethis1"/>
      </w:pPr>
      <w:r>
        <w:t>changes to the research protocol initiated by the investigator prior to obtaining IRB approval to eliminate apparent immediate hazards to subjects;</w:t>
      </w:r>
    </w:p>
    <w:p w14:paraId="5A0A5627" w14:textId="77777777" w:rsidR="00DF49FD" w:rsidRDefault="004B5D2D" w:rsidP="002677FC">
      <w:pPr>
        <w:pStyle w:val="SOPBullet-Usethis1"/>
      </w:pPr>
      <w:r>
        <w:t>modification of inclusion or exclusion criteria to mitigate the newly identified risks;</w:t>
      </w:r>
    </w:p>
    <w:p w14:paraId="59980F2D" w14:textId="77777777" w:rsidR="00DF49FD" w:rsidRDefault="004B5D2D" w:rsidP="002677FC">
      <w:pPr>
        <w:pStyle w:val="SOPBullet-Usethis1"/>
      </w:pPr>
      <w:r>
        <w:t xml:space="preserve">implementation of additional procedures for monitoring subjects; </w:t>
      </w:r>
    </w:p>
    <w:p w14:paraId="398B1899" w14:textId="77777777" w:rsidR="00DF49FD" w:rsidRDefault="004B5D2D" w:rsidP="002677FC">
      <w:pPr>
        <w:pStyle w:val="SOPBullet-Usethis1"/>
      </w:pPr>
      <w:r>
        <w:t>suspension of enrollment of new subjects;</w:t>
      </w:r>
    </w:p>
    <w:p w14:paraId="283B8AF6" w14:textId="77777777" w:rsidR="00DF49FD" w:rsidRDefault="004B5D2D" w:rsidP="002677FC">
      <w:pPr>
        <w:pStyle w:val="SOPBullet-Usethis1"/>
      </w:pPr>
      <w:r>
        <w:t>suspension of research procedures in currently enrolled subjects;</w:t>
      </w:r>
    </w:p>
    <w:p w14:paraId="0F4ECFFE" w14:textId="77777777" w:rsidR="00DF49FD" w:rsidRDefault="004B5D2D" w:rsidP="002677FC">
      <w:pPr>
        <w:pStyle w:val="SOPBullet-Usethis1"/>
      </w:pPr>
      <w:r>
        <w:t xml:space="preserve">modification of informed consent documents to include a description of newly recognized risks; and </w:t>
      </w:r>
    </w:p>
    <w:p w14:paraId="5D8E07D5" w14:textId="77777777" w:rsidR="00DF49FD" w:rsidRDefault="004B5D2D" w:rsidP="002677FC">
      <w:pPr>
        <w:pStyle w:val="SOPBullet-Usethis1"/>
      </w:pPr>
      <w:r>
        <w:t>provision of additional information about newly recognized risks to previously enrolled subjects.</w:t>
      </w:r>
    </w:p>
    <w:p w14:paraId="2CCF57F0" w14:textId="77777777" w:rsidR="004B5D2D" w:rsidRDefault="004B5D2D" w:rsidP="00264EE3">
      <w:pPr>
        <w:pStyle w:val="BodyText"/>
      </w:pPr>
      <w:r>
        <w:t>As discussed in the sections II and III below, only a small subset of adverse events occurring in human subjects participating in research will meet these three criteria for an unanticipated problem.</w:t>
      </w:r>
    </w:p>
    <w:p w14:paraId="296D58B2" w14:textId="77777777" w:rsidR="004B5D2D" w:rsidRDefault="004B5D2D" w:rsidP="00264EE3">
      <w:pPr>
        <w:pStyle w:val="BodyText"/>
        <w:rPr>
          <w:b/>
        </w:rPr>
      </w:pPr>
      <w:r>
        <w:t xml:space="preserve">Furthermore, there are other types of incidents, experiences, and outcomes that occur during the conduct of human subjects research that represent unanticipated problems but are not considered adverse events.  For example, some unanticipated problems involve social or economic harm instead of the physical or psychological harm associated with adverse events.  In other cases, unanticipated problems place subjects or others at increased </w:t>
      </w:r>
      <w:r>
        <w:rPr>
          <w:i/>
        </w:rPr>
        <w:t>risk</w:t>
      </w:r>
      <w:r>
        <w:t xml:space="preserve"> of harm, but no harm occurs.</w:t>
      </w:r>
      <w:r w:rsidRPr="00F77D63">
        <w:t xml:space="preserve"> </w:t>
      </w:r>
      <w:r w:rsidRPr="00117036">
        <w:t xml:space="preserve"> </w:t>
      </w:r>
      <w:hyperlink r:id="rId35" w:anchor="AB#AB" w:history="1">
        <w:r w:rsidRPr="00117036">
          <w:rPr>
            <w:rStyle w:val="Hyperlink"/>
            <w:color w:val="auto"/>
            <w:u w:val="none"/>
          </w:rPr>
          <w:t>See</w:t>
        </w:r>
      </w:hyperlink>
      <w:r w:rsidRPr="00117036">
        <w:t xml:space="preserve"> the end of this section for</w:t>
      </w:r>
      <w:r>
        <w:rPr>
          <w:color w:val="0000FF"/>
        </w:rPr>
        <w:t xml:space="preserve"> </w:t>
      </w:r>
      <w:r>
        <w:t xml:space="preserve">examples of unanticipated problems that do </w:t>
      </w:r>
      <w:r>
        <w:lastRenderedPageBreak/>
        <w:t>not involve adverse events but must be reported under the HHS regulations at 45 CFR 46.103(a) and 46.103(b)(5).</w:t>
      </w:r>
    </w:p>
    <w:p w14:paraId="62F07B94" w14:textId="77777777" w:rsidR="004B5D2D" w:rsidRPr="00313E37" w:rsidRDefault="004B5D2D" w:rsidP="00133084">
      <w:pPr>
        <w:pStyle w:val="Heading4"/>
      </w:pPr>
      <w:bookmarkStart w:id="243" w:name="_Toc77003479"/>
      <w:r w:rsidRPr="00313E37">
        <w:t>II. What are adverse events?</w:t>
      </w:r>
      <w:bookmarkEnd w:id="243"/>
    </w:p>
    <w:p w14:paraId="3EC1D194" w14:textId="77777777" w:rsidR="004B5D2D" w:rsidRPr="00F77D63" w:rsidRDefault="004B5D2D" w:rsidP="00264EE3">
      <w:pPr>
        <w:pStyle w:val="BodyText"/>
      </w:pPr>
      <w:r w:rsidRPr="00F77D63">
        <w:t xml:space="preserve">The HHS regulations at 45 CFR part 46 do not define or use the term adverse event, nor is there a common definition of this term across government and non-government entities.  In this guidance document, the term adverse event in general is used very broadly and includes any event meeting the following definition:  </w:t>
      </w:r>
    </w:p>
    <w:p w14:paraId="2C91FB6D" w14:textId="77777777" w:rsidR="004B5D2D" w:rsidRPr="00F77D63" w:rsidRDefault="004B5D2D" w:rsidP="00264EE3">
      <w:pPr>
        <w:pStyle w:val="BodyText"/>
      </w:pPr>
      <w:r w:rsidRPr="00F77D63">
        <w:t>Any untoward or unfavorable medical occurrence in a human subject, including any abnormal sign (for example, abnormal physical exam or laboratory finding), symptom, or disease, temporally associated with the subject</w:t>
      </w:r>
      <w:r w:rsidRPr="00F77D63">
        <w:rPr>
          <w:rFonts w:eastAsia="Arial Unicode MS"/>
        </w:rPr>
        <w:t>’</w:t>
      </w:r>
      <w:r w:rsidRPr="00F77D63">
        <w:t>s participation in the research, whether or not considered related to the subject</w:t>
      </w:r>
      <w:r w:rsidRPr="00F77D63">
        <w:rPr>
          <w:rFonts w:eastAsia="Arial Unicode MS"/>
        </w:rPr>
        <w:t>’</w:t>
      </w:r>
      <w:r w:rsidRPr="00F77D63">
        <w:t>s participation in the research (modified from the definition of adverse events in the 1996 International Conference on Harmonization E-6 Guidelines for Good Clinical Practice).</w:t>
      </w:r>
    </w:p>
    <w:p w14:paraId="77674435" w14:textId="77777777" w:rsidR="004B5D2D" w:rsidRPr="00F77D63" w:rsidRDefault="004B5D2D" w:rsidP="00264EE3">
      <w:pPr>
        <w:pStyle w:val="BodyText"/>
      </w:pPr>
      <w:r w:rsidRPr="00F77D63">
        <w:t xml:space="preserve">Adverse events encompass both physical and psychological harms.  They occur most commonly in the context of biomedical research, although on occasion, they can occur in the context of social and behavioral research.  </w:t>
      </w:r>
    </w:p>
    <w:p w14:paraId="4FB0AD9F" w14:textId="77777777" w:rsidR="004B5D2D" w:rsidRPr="00313E37" w:rsidRDefault="004B5D2D" w:rsidP="00264EE3">
      <w:pPr>
        <w:pStyle w:val="BodyText"/>
      </w:pPr>
      <w:r w:rsidRPr="00313E37">
        <w:t xml:space="preserve">In the context of multicenter clinical trials, adverse events can be characterized as either </w:t>
      </w:r>
      <w:r w:rsidRPr="00313E37">
        <w:rPr>
          <w:i/>
        </w:rPr>
        <w:t xml:space="preserve">internal adverse events </w:t>
      </w:r>
      <w:r w:rsidRPr="00313E37">
        <w:t xml:space="preserve">or </w:t>
      </w:r>
      <w:r w:rsidRPr="00313E37">
        <w:rPr>
          <w:i/>
        </w:rPr>
        <w:t>external adverse events</w:t>
      </w:r>
      <w:r w:rsidRPr="00313E37">
        <w:t xml:space="preserve">.  From the perspective of one particular institution engaged in a multicenter clinical trial, </w:t>
      </w:r>
      <w:r w:rsidRPr="00313E37">
        <w:rPr>
          <w:i/>
        </w:rPr>
        <w:t xml:space="preserve">internal adverse events </w:t>
      </w:r>
      <w:r w:rsidRPr="00313E37">
        <w:t xml:space="preserve">are those adverse events experienced by subjects enrolled by the investigator(s) at that institution, whereas </w:t>
      </w:r>
      <w:r w:rsidRPr="00313E37">
        <w:rPr>
          <w:i/>
        </w:rPr>
        <w:t>external adverse events</w:t>
      </w:r>
      <w:r w:rsidRPr="00313E37">
        <w:t xml:space="preserve"> are those adverse events experienced by subjects enrolled by investigators at other institutions engaged in the clinical trial.  In the context of a single-center clinical trial, all adverse events would be considered </w:t>
      </w:r>
      <w:r w:rsidRPr="00313E37">
        <w:rPr>
          <w:i/>
        </w:rPr>
        <w:t>internal adverse events.</w:t>
      </w:r>
      <w:r w:rsidRPr="00313E37">
        <w:t xml:space="preserve">  </w:t>
      </w:r>
    </w:p>
    <w:p w14:paraId="48019D14" w14:textId="77777777" w:rsidR="004B5D2D" w:rsidRPr="00F77D63" w:rsidRDefault="004B5D2D" w:rsidP="00264EE3">
      <w:pPr>
        <w:pStyle w:val="BodyText"/>
      </w:pPr>
      <w:r w:rsidRPr="00F77D63">
        <w:t>In the case of an internal adverse event at a particular institution, an investigator at that institution typically becomes aware of the event directly from the subject, another collaborating investigator at the same institution, or the subject</w:t>
      </w:r>
      <w:r w:rsidRPr="00F77D63">
        <w:rPr>
          <w:rFonts w:eastAsia="Arial Unicode MS"/>
        </w:rPr>
        <w:t>’</w:t>
      </w:r>
      <w:r w:rsidRPr="00F77D63">
        <w:t>s healthcare provider.  In the case of external adverse events, the investigators at all participating institutions learn of such events via reports that are distributed by the sponsor or coordinating center of the multicenter clinical trials.  At many institutions, reports of external adverse events represent the majority of adverse event reports currently being submitted by investigators to IRBs.</w:t>
      </w:r>
    </w:p>
    <w:p w14:paraId="00F3ECD3" w14:textId="77777777" w:rsidR="004B5D2D" w:rsidRDefault="004B5D2D" w:rsidP="00133084">
      <w:pPr>
        <w:pStyle w:val="Heading4"/>
      </w:pPr>
      <w:bookmarkStart w:id="244" w:name="_Toc77003480"/>
      <w:r>
        <w:t>III. How do you determine which adverse events are unanticipated problems?</w:t>
      </w:r>
      <w:bookmarkEnd w:id="244"/>
    </w:p>
    <w:p w14:paraId="28D104FD" w14:textId="77777777" w:rsidR="004B5D2D" w:rsidRPr="00F77D63" w:rsidRDefault="004B5D2D" w:rsidP="00264EE3">
      <w:pPr>
        <w:pStyle w:val="BodyText"/>
      </w:pPr>
      <w:r w:rsidRPr="00F77D63">
        <w:t>In OHRP</w:t>
      </w:r>
      <w:r w:rsidRPr="00F77D63">
        <w:rPr>
          <w:rFonts w:eastAsia="Arial Unicode MS"/>
        </w:rPr>
        <w:t>’</w:t>
      </w:r>
      <w:r w:rsidRPr="00F77D63">
        <w:t>s experience, most IRB members, investigators, and institutional officials understand the scope and meaning of the term adverse event in the research context, but lack a clear understanding of OHRP</w:t>
      </w:r>
      <w:r w:rsidRPr="00F77D63">
        <w:rPr>
          <w:rFonts w:eastAsia="Arial Unicode MS"/>
        </w:rPr>
        <w:t>’</w:t>
      </w:r>
      <w:r w:rsidRPr="00F77D63">
        <w:t xml:space="preserve">s expectations for what, when, and to whom adverse events need to be reported as unanticipated problems, given the requirements of the HHS regulations at 45 CFR part 46.  </w:t>
      </w:r>
    </w:p>
    <w:p w14:paraId="75B92970" w14:textId="77777777" w:rsidR="004B5D2D" w:rsidRPr="00F77D63" w:rsidRDefault="004B5D2D" w:rsidP="00264EE3">
      <w:pPr>
        <w:pStyle w:val="BodyText"/>
      </w:pPr>
      <w:r w:rsidRPr="00F77D63">
        <w:lastRenderedPageBreak/>
        <w:t xml:space="preserve">The following Venn diagram summarizes the general relationship between adverse events and unanticipated problems:  </w:t>
      </w:r>
    </w:p>
    <w:p w14:paraId="5B7796A0" w14:textId="77777777" w:rsidR="004B5D2D" w:rsidRDefault="004B1609" w:rsidP="00264EE3">
      <w:pPr>
        <w:rPr>
          <w:szCs w:val="24"/>
        </w:rPr>
      </w:pPr>
      <w:r>
        <w:rPr>
          <w:noProof/>
          <w:szCs w:val="24"/>
        </w:rPr>
        <w:drawing>
          <wp:inline distT="0" distB="0" distL="0" distR="0" wp14:anchorId="02175B9F" wp14:editId="55229590">
            <wp:extent cx="5010150" cy="2524125"/>
            <wp:effectExtent l="19050" t="19050" r="19050" b="28575"/>
            <wp:docPr id="1" name="Picture 2" descr="Venn Diagram: A = Adverse Events that are not Unanticipated Problems. B = Adverse Events that are Unanticipated Problems. C = Unanticipated Problems that are not Adverse Events. Under 45 CFR part 46: Do not report A, Do repor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n Diagram: A = Adverse Events that are not Unanticipated Problems. B = Adverse Events that are Unanticipated Problems. C = Unanticipated Problems that are not Adverse Events. Under 45 CFR part 46: Do not report A, Do report (B+C)"/>
                    <pic:cNvPicPr>
                      <a:picLocks noChangeAspect="1" noChangeArrowheads="1"/>
                    </pic:cNvPicPr>
                  </pic:nvPicPr>
                  <pic:blipFill>
                    <a:blip r:embed="rId36"/>
                    <a:srcRect/>
                    <a:stretch>
                      <a:fillRect/>
                    </a:stretch>
                  </pic:blipFill>
                  <pic:spPr bwMode="auto">
                    <a:xfrm>
                      <a:off x="0" y="0"/>
                      <a:ext cx="5010150" cy="2524125"/>
                    </a:xfrm>
                    <a:prstGeom prst="rect">
                      <a:avLst/>
                    </a:prstGeom>
                    <a:noFill/>
                    <a:ln w="19050" cmpd="sng">
                      <a:solidFill>
                        <a:srgbClr val="000000"/>
                      </a:solidFill>
                      <a:miter lim="800000"/>
                      <a:headEnd/>
                      <a:tailEnd/>
                    </a:ln>
                    <a:effectLst/>
                  </pic:spPr>
                </pic:pic>
              </a:graphicData>
            </a:graphic>
          </wp:inline>
        </w:drawing>
      </w:r>
    </w:p>
    <w:p w14:paraId="15DA4DC5" w14:textId="77777777" w:rsidR="004B5D2D" w:rsidRDefault="004B5D2D" w:rsidP="00264EE3">
      <w:pPr>
        <w:pStyle w:val="BodyText"/>
      </w:pPr>
      <w:r>
        <w:t xml:space="preserve">The diagram illustrates three key points: </w:t>
      </w:r>
    </w:p>
    <w:p w14:paraId="72E649A4" w14:textId="77777777" w:rsidR="004B5D2D" w:rsidRDefault="004B5D2D" w:rsidP="002677FC">
      <w:pPr>
        <w:pStyle w:val="SOPBullet-Usethis1"/>
      </w:pPr>
      <w:r>
        <w:t>The vast majority of adverse events occurring in human subjects are not unanticipated problems (area A).</w:t>
      </w:r>
    </w:p>
    <w:p w14:paraId="07A418EF" w14:textId="77777777" w:rsidR="00DF49FD" w:rsidRDefault="004B5D2D" w:rsidP="002677FC">
      <w:pPr>
        <w:pStyle w:val="SOPBullet-Usethis1"/>
      </w:pPr>
      <w:r>
        <w:t>A small proportion of adverse events are unanticipated problems (area B).</w:t>
      </w:r>
    </w:p>
    <w:p w14:paraId="3D5D4225" w14:textId="77777777" w:rsidR="00DF49FD" w:rsidRDefault="004B5D2D" w:rsidP="002677FC">
      <w:pPr>
        <w:pStyle w:val="SOPBullet-Usethis1"/>
      </w:pPr>
      <w:r>
        <w:t>Unanticipated problems include other incidents, experiences, and outcomes that are not adverse events (area C).</w:t>
      </w:r>
    </w:p>
    <w:p w14:paraId="3DBF5D8F" w14:textId="77777777" w:rsidR="004B5D2D" w:rsidRDefault="004B5D2D" w:rsidP="00264EE3">
      <w:pPr>
        <w:pStyle w:val="BodyText"/>
      </w:pPr>
      <w:r>
        <w:t xml:space="preserve">The key question regarding a particular adverse event is whether it meets the three criteria described in </w:t>
      </w:r>
      <w:r w:rsidRPr="00117036">
        <w:t>Section I</w:t>
      </w:r>
      <w:r w:rsidRPr="00117036">
        <w:rPr>
          <w:b/>
        </w:rPr>
        <w:t xml:space="preserve"> </w:t>
      </w:r>
      <w:r>
        <w:t xml:space="preserve">and therefore represents an unanticipated problem.  To determine whether an adverse event is an unanticipated problem, the following questions should be asked:  </w:t>
      </w:r>
    </w:p>
    <w:p w14:paraId="717501CD" w14:textId="77777777" w:rsidR="004B5D2D" w:rsidRPr="00F77D63" w:rsidRDefault="004B5D2D" w:rsidP="002677FC">
      <w:pPr>
        <w:pStyle w:val="SOPBullet-Usethis1"/>
      </w:pPr>
      <w:r w:rsidRPr="00F77D63">
        <w:t>Is the adverse event unexpected?</w:t>
      </w:r>
    </w:p>
    <w:p w14:paraId="30D300EC" w14:textId="77777777" w:rsidR="00DF49FD" w:rsidRDefault="004B5D2D" w:rsidP="002677FC">
      <w:pPr>
        <w:pStyle w:val="SOPBullet-Usethis1"/>
      </w:pPr>
      <w:r w:rsidRPr="00F77D63">
        <w:t>Is the adverse event related or possibly related to participation in the research?</w:t>
      </w:r>
    </w:p>
    <w:p w14:paraId="29D7237F" w14:textId="77777777" w:rsidR="00DF49FD" w:rsidRDefault="004B5D2D" w:rsidP="002677FC">
      <w:pPr>
        <w:pStyle w:val="SOPBullet-Usethis1"/>
      </w:pPr>
      <w:r w:rsidRPr="00F77D63">
        <w:t>Does the adverse event suggest that the research places subjects or others at a greater risk of harm than was previously known or recognized?</w:t>
      </w:r>
    </w:p>
    <w:p w14:paraId="3D7976BC" w14:textId="77777777" w:rsidR="004B5D2D" w:rsidRPr="00F77D63" w:rsidRDefault="004B5D2D" w:rsidP="00264EE3">
      <w:pPr>
        <w:pStyle w:val="BodyText"/>
      </w:pPr>
      <w:r w:rsidRPr="00F77D63">
        <w:t>If the answer to all three questions is yes, then the adverse event is an unanticipated problem and must be reported to appropriate entities under the HHS regulations at 45 CFR 46.103(a) and 46.103(b)(5).  The next three sub-sections discuss the assessment of these three questions.</w:t>
      </w:r>
    </w:p>
    <w:p w14:paraId="77CCDB97" w14:textId="77777777" w:rsidR="004B5D2D" w:rsidRPr="00133084" w:rsidRDefault="004B5D2D" w:rsidP="00133084">
      <w:pPr>
        <w:pStyle w:val="BodyText"/>
        <w:rPr>
          <w:u w:val="single"/>
        </w:rPr>
      </w:pPr>
      <w:r w:rsidRPr="00133084">
        <w:rPr>
          <w:u w:val="single"/>
        </w:rPr>
        <w:lastRenderedPageBreak/>
        <w:t>A. Assessing whether an adverse event is unexpected</w:t>
      </w:r>
    </w:p>
    <w:p w14:paraId="09113322" w14:textId="77777777" w:rsidR="004B5D2D" w:rsidRDefault="004B5D2D" w:rsidP="00264EE3">
      <w:pPr>
        <w:pStyle w:val="BodyText"/>
      </w:pPr>
      <w:r>
        <w:t xml:space="preserve">In this guidance document, OHRP defines </w:t>
      </w:r>
      <w:r>
        <w:rPr>
          <w:i/>
        </w:rPr>
        <w:t>unexpected adverse event</w:t>
      </w:r>
      <w:r>
        <w:t xml:space="preserve"> as follows:</w:t>
      </w:r>
    </w:p>
    <w:p w14:paraId="73E35BD1" w14:textId="77777777" w:rsidR="004B5D2D" w:rsidRDefault="004B5D2D" w:rsidP="00264EE3">
      <w:pPr>
        <w:pStyle w:val="BodyText"/>
      </w:pPr>
      <w:r>
        <w:t xml:space="preserve">Any adverse event occurring in one or more subjects participating in a research protocol, the nature, severity, or frequency of which is </w:t>
      </w:r>
      <w:r>
        <w:rPr>
          <w:b/>
        </w:rPr>
        <w:t>not</w:t>
      </w:r>
      <w:r>
        <w:t xml:space="preserve"> consistent with either: </w:t>
      </w:r>
    </w:p>
    <w:p w14:paraId="7446512A" w14:textId="77777777" w:rsidR="004B5D2D" w:rsidRPr="00F77D63" w:rsidRDefault="004B5D2D" w:rsidP="00BB71F5">
      <w:pPr>
        <w:pStyle w:val="ListNumber"/>
        <w:numPr>
          <w:ilvl w:val="0"/>
          <w:numId w:val="66"/>
        </w:numPr>
      </w:pPr>
      <w:r w:rsidRPr="00F77D63">
        <w:t>the known or foreseeable risk of adverse events associated with the procedures involved in the research that are described in (a) the protocol-related documents, such as the IRB-approved research protocol, any applicable investigator brochure, and the current IRB-approved informed consent document, and (b) other relevant sources of information, such as product labeling and package inserts; or</w:t>
      </w:r>
    </w:p>
    <w:p w14:paraId="48A4BC5B" w14:textId="77777777" w:rsidR="004B5D2D" w:rsidRPr="00F77D63" w:rsidRDefault="004B5D2D" w:rsidP="00BB71F5">
      <w:pPr>
        <w:pStyle w:val="ListNumber"/>
        <w:numPr>
          <w:ilvl w:val="0"/>
          <w:numId w:val="9"/>
        </w:numPr>
      </w:pPr>
      <w:r w:rsidRPr="00F77D63">
        <w:t xml:space="preserve"> the expected natural progression of any underlying disease, disorder, or condition of the subject(s) experiencing the adverse event and the subject</w:t>
      </w:r>
      <w:r w:rsidRPr="00F77D63">
        <w:rPr>
          <w:rFonts w:eastAsia="Arial Unicode MS"/>
        </w:rPr>
        <w:t>’</w:t>
      </w:r>
      <w:r w:rsidRPr="00F77D63">
        <w:t>s predisposing risk factor profile for the adverse event.</w:t>
      </w:r>
    </w:p>
    <w:p w14:paraId="72DAD1E3" w14:textId="77777777" w:rsidR="004B5D2D" w:rsidRDefault="004B5D2D" w:rsidP="00264EE3">
      <w:pPr>
        <w:pStyle w:val="BodyText"/>
        <w:ind w:left="936"/>
      </w:pPr>
      <w:r>
        <w:t xml:space="preserve">(Modified from the definition of </w:t>
      </w:r>
      <w:r>
        <w:rPr>
          <w:i/>
        </w:rPr>
        <w:t>unexpected adverse drug experience</w:t>
      </w:r>
      <w:r>
        <w:t xml:space="preserve"> in FDA regulations at 21 CFR 312.32(a).)</w:t>
      </w:r>
    </w:p>
    <w:p w14:paraId="4FB2E1B5" w14:textId="77777777" w:rsidR="004B5D2D" w:rsidRDefault="004B5D2D" w:rsidP="00264EE3">
      <w:pPr>
        <w:pStyle w:val="BodyText"/>
      </w:pPr>
      <w:r>
        <w:t xml:space="preserve">Examples of </w:t>
      </w:r>
      <w:r>
        <w:rPr>
          <w:i/>
        </w:rPr>
        <w:t>unexpected</w:t>
      </w:r>
      <w:r>
        <w:t xml:space="preserve"> adverse events under this definition include the following:</w:t>
      </w:r>
    </w:p>
    <w:p w14:paraId="1C89BA7E" w14:textId="77777777" w:rsidR="004B5D2D" w:rsidRPr="00F77D63" w:rsidRDefault="004B5D2D" w:rsidP="002677FC">
      <w:pPr>
        <w:pStyle w:val="SOPBullet-Usethis1"/>
      </w:pPr>
      <w:r w:rsidRPr="00F77D63">
        <w:t xml:space="preserve">liver failure due to diffuse hepatic necrosis occurring in a subject without any underlying liver disease would be an unexpected adverse event (by virtue of its unexpected nature) if the protocol-related documents and other relevant sources of information did not identify liver disease as a potential adverse event; </w:t>
      </w:r>
    </w:p>
    <w:p w14:paraId="6AC4302A" w14:textId="77777777" w:rsidR="00DF49FD" w:rsidRDefault="004B5D2D" w:rsidP="002677FC">
      <w:pPr>
        <w:pStyle w:val="SOPBullet-Usethis1"/>
      </w:pPr>
      <w:r w:rsidRPr="00F77D63">
        <w:t>Hodgkin</w:t>
      </w:r>
      <w:r w:rsidRPr="00F77D63">
        <w:rPr>
          <w:rFonts w:eastAsia="Arial Unicode MS"/>
        </w:rPr>
        <w:t>’</w:t>
      </w:r>
      <w:r w:rsidRPr="00F77D63">
        <w:t>s disease (HD) occurring in a subject without predisposing risk factors for HD would be an unexpected adverse event (by virtue of its unexpected nature) if the protocol-related documents and other relevant sources of information only referred to acute myelogenous leukemia as a potential adverse event; and</w:t>
      </w:r>
    </w:p>
    <w:p w14:paraId="0378A489" w14:textId="77777777" w:rsidR="00DF49FD" w:rsidRDefault="004B5D2D" w:rsidP="002677FC">
      <w:pPr>
        <w:pStyle w:val="SOPBullet-Usethis1"/>
      </w:pPr>
      <w:r w:rsidRPr="00F77D63">
        <w:t>liver failure due to diffuse hepatic necrosis occurring in a subject without any underlying liver disease would be an unexpected adverse event (by virtue of its unexpected greater severity) if the protocol-related documents and other relevant sources of information only referred to elevated hepatic enzymes or hepatitis as potential adverse events related to the procedures involved in the re</w:t>
      </w:r>
      <w:r>
        <w:t>search.</w:t>
      </w:r>
    </w:p>
    <w:p w14:paraId="464CD730" w14:textId="77777777" w:rsidR="004B5D2D" w:rsidRPr="00F77D63" w:rsidRDefault="004B5D2D" w:rsidP="00264EE3">
      <w:pPr>
        <w:pStyle w:val="BodyText"/>
      </w:pPr>
      <w:r w:rsidRPr="00F77D63">
        <w:t xml:space="preserve">In comparison, prolonged severe neutropenia and opportunistic infections occurring in subjects administered an experimental chemotherapy regimen as part of an oncology clinical trial would be examples of expected adverse events if the protocol-related documents described prolonged severe neutropenia and opportunistic infections as common risks for all subjects.  </w:t>
      </w:r>
    </w:p>
    <w:p w14:paraId="0CE827DA" w14:textId="77777777" w:rsidR="004B5D2D" w:rsidRPr="00F77D63" w:rsidRDefault="004B5D2D" w:rsidP="00264EE3">
      <w:pPr>
        <w:pStyle w:val="BodyText"/>
      </w:pPr>
      <w:r w:rsidRPr="00F77D63">
        <w:lastRenderedPageBreak/>
        <w:t xml:space="preserve">OHRP recognizes that it may be difficult to determine whether a particular adverse event is unexpected.  OHRP notes that for many studies, determining whether a particular adverse event is unexpected by virtue of an unexpectedly higher frequency can only be done through an analysis of appropriate data on all subjects enrolled in the research.  </w:t>
      </w:r>
    </w:p>
    <w:p w14:paraId="414DA0C0" w14:textId="77777777" w:rsidR="004B5D2D" w:rsidRPr="00F77D63" w:rsidRDefault="004B5D2D" w:rsidP="00264EE3">
      <w:pPr>
        <w:pStyle w:val="BodyText"/>
      </w:pPr>
      <w:r w:rsidRPr="00F77D63">
        <w:t>In OHRP</w:t>
      </w:r>
      <w:r w:rsidRPr="00F77D63">
        <w:rPr>
          <w:rFonts w:eastAsia="Arial Unicode MS"/>
        </w:rPr>
        <w:t>’</w:t>
      </w:r>
      <w:r w:rsidRPr="00F77D63">
        <w:t>s experience the vast majority of adverse events occurring in the context of research are expected in light of (1) the known toxicities and side effects of the research procedures; (2)  the expected natural progression of subjects’ underlying diseases, disorders, and conditions; and (3) subjects</w:t>
      </w:r>
      <w:r w:rsidRPr="00F77D63">
        <w:rPr>
          <w:rFonts w:eastAsia="Arial Unicode MS"/>
        </w:rPr>
        <w:t>’</w:t>
      </w:r>
      <w:r w:rsidRPr="00F77D63">
        <w:t xml:space="preserve"> predisposing risk factor profiles for the adverse events.  Thus, most individual adverse events do not meet the first criterion for an unanticipated problem and do not need to be reported under the HHS regulations 45 CFR part 46.103(a) and 46.103(b)(5) (see examples at the end of this section).</w:t>
      </w:r>
    </w:p>
    <w:p w14:paraId="5A1CB553" w14:textId="77777777" w:rsidR="004B5D2D" w:rsidRPr="00133084" w:rsidRDefault="004B5D2D" w:rsidP="00133084">
      <w:pPr>
        <w:pStyle w:val="BodyText"/>
        <w:rPr>
          <w:u w:val="single"/>
        </w:rPr>
      </w:pPr>
      <w:r w:rsidRPr="00133084">
        <w:rPr>
          <w:u w:val="single"/>
        </w:rPr>
        <w:t>B. Assessing whether an adverse event is related or possibly related to participation in research</w:t>
      </w:r>
    </w:p>
    <w:p w14:paraId="1A65073F" w14:textId="77777777" w:rsidR="004B5D2D" w:rsidRDefault="004B5D2D" w:rsidP="00264EE3">
      <w:pPr>
        <w:pStyle w:val="BodyText"/>
      </w:pPr>
      <w:r>
        <w:t>Adverse events may be caused by one or more of the following:</w:t>
      </w:r>
    </w:p>
    <w:p w14:paraId="30D3CA6A" w14:textId="77777777" w:rsidR="004B5D2D" w:rsidRDefault="004B5D2D" w:rsidP="00BB71F5">
      <w:pPr>
        <w:pStyle w:val="ListNumber"/>
        <w:numPr>
          <w:ilvl w:val="0"/>
          <w:numId w:val="67"/>
        </w:numPr>
      </w:pPr>
      <w:r>
        <w:t xml:space="preserve"> the procedures involved in the research;</w:t>
      </w:r>
    </w:p>
    <w:p w14:paraId="480905C5" w14:textId="77777777" w:rsidR="004B5D2D" w:rsidRDefault="004B5D2D" w:rsidP="00BB71F5">
      <w:pPr>
        <w:pStyle w:val="ListNumber"/>
        <w:numPr>
          <w:ilvl w:val="0"/>
          <w:numId w:val="9"/>
        </w:numPr>
      </w:pPr>
      <w:r>
        <w:t xml:space="preserve"> an underlying disease, disorder, or condition of the subject; or</w:t>
      </w:r>
    </w:p>
    <w:p w14:paraId="1D2F386D" w14:textId="77777777" w:rsidR="004B5D2D" w:rsidRDefault="004B5D2D" w:rsidP="00BB71F5">
      <w:pPr>
        <w:pStyle w:val="ListNumber"/>
        <w:numPr>
          <w:ilvl w:val="0"/>
          <w:numId w:val="9"/>
        </w:numPr>
      </w:pPr>
      <w:r>
        <w:t xml:space="preserve">other circumstances unrelated to either the research or any underlying disease, disorder, or condition of the subject.  </w:t>
      </w:r>
    </w:p>
    <w:p w14:paraId="3794699E" w14:textId="77777777" w:rsidR="004B5D2D" w:rsidRDefault="004B5D2D" w:rsidP="00264EE3">
      <w:pPr>
        <w:pStyle w:val="BodyText"/>
      </w:pPr>
      <w:r>
        <w:t xml:space="preserve">In general, adverse events that are determined to be at least partially caused by (1) would be considered related to participation in the research, whereas adverse events determined to be </w:t>
      </w:r>
      <w:r>
        <w:rPr>
          <w:b/>
        </w:rPr>
        <w:t>solely</w:t>
      </w:r>
      <w:r>
        <w:t xml:space="preserve"> caused by (2) or (3) would be considered unrelated to participation in the research.  </w:t>
      </w:r>
    </w:p>
    <w:p w14:paraId="53A498D5" w14:textId="77777777" w:rsidR="004B5D2D" w:rsidRPr="00F77D63" w:rsidRDefault="004B5D2D" w:rsidP="00264EE3">
      <w:pPr>
        <w:pStyle w:val="BodyText"/>
      </w:pPr>
      <w:r w:rsidRPr="00F77D63">
        <w:t>For example, for subjects with cancer participating in oncology clinical trials testing chemotherapy drugs, neutropenia and anemia are common adverse events related to participation in the research. Likewise, if a subject with cancer and diabetes mellitus participates in an oncology clinical trial testing an investigational chemotherapy agent and experiences a severe hypoglycemia reaction that is determined to be caused by an interaction between the subject</w:t>
      </w:r>
      <w:r w:rsidRPr="00F77D63">
        <w:rPr>
          <w:rFonts w:eastAsia="Arial Unicode MS"/>
        </w:rPr>
        <w:t>’</w:t>
      </w:r>
      <w:r w:rsidRPr="00F77D63">
        <w:t xml:space="preserve">s diabetes medication and the investigational chemotherapy agent, such a hypoglycemic reaction would be another example of an adverse event related to participation in the research. </w:t>
      </w:r>
    </w:p>
    <w:p w14:paraId="6C87F353" w14:textId="77777777" w:rsidR="004B5D2D" w:rsidRPr="00F77D63" w:rsidRDefault="004B5D2D" w:rsidP="00264EE3">
      <w:pPr>
        <w:pStyle w:val="BodyText"/>
      </w:pPr>
      <w:r w:rsidRPr="00F77D63">
        <w:t>In contrast, for subjects with cancer enrolled in a non-interventional, observational research registry study designed to collect longitudinal morbidity and mortality outcome data on the subjects, the death of a subject from progression of the cancer would be an adverse event that is related to the subject’s underlying disease and is unrelated to participation in the research.  Finally, the death of a subject participating in the same cancer research registry study from being struck by a car while crossing the street would be an adverse event that is unrelated to both participation in the research and the subject</w:t>
      </w:r>
      <w:r w:rsidRPr="00F77D63">
        <w:rPr>
          <w:rFonts w:eastAsia="Arial Unicode MS"/>
        </w:rPr>
        <w:t>’</w:t>
      </w:r>
      <w:r w:rsidRPr="00F77D63">
        <w:t xml:space="preserve">s underlying disease.     </w:t>
      </w:r>
    </w:p>
    <w:p w14:paraId="368EB016" w14:textId="77777777" w:rsidR="004B5D2D" w:rsidRPr="00F77D63" w:rsidRDefault="004B5D2D" w:rsidP="00264EE3">
      <w:pPr>
        <w:pStyle w:val="BodyText"/>
      </w:pPr>
      <w:r w:rsidRPr="00F77D63">
        <w:t xml:space="preserve">Determinations about the relatedness of adverse events to participation in research commonly result in probability statements that fall along a continuum between definitely related to the </w:t>
      </w:r>
      <w:r w:rsidRPr="00F77D63">
        <w:lastRenderedPageBreak/>
        <w:t>research and definitely unrelated to participation in the research.  OHRP considers possibly related to participation in the research to be an important threshold for determining whether a particular adverse event represents an unanticipated problem.  In this guidance document, OHRP defines possibly related as follows:</w:t>
      </w:r>
    </w:p>
    <w:p w14:paraId="1B061C6D" w14:textId="77777777" w:rsidR="004B5D2D" w:rsidRDefault="004B5D2D" w:rsidP="00264EE3">
      <w:pPr>
        <w:pStyle w:val="BodyText"/>
        <w:ind w:left="720"/>
      </w:pPr>
      <w:r>
        <w:t xml:space="preserve">There is a reasonable possibility that the adverse event may have been caused by the procedures involved in the research (modified from the definition of </w:t>
      </w:r>
      <w:r>
        <w:rPr>
          <w:i/>
        </w:rPr>
        <w:t>associated with use of the drug</w:t>
      </w:r>
      <w:r>
        <w:t xml:space="preserve"> in FDA regulations at 21 CFR 312.32(a)).</w:t>
      </w:r>
    </w:p>
    <w:p w14:paraId="547D52AB" w14:textId="77777777" w:rsidR="004B5D2D" w:rsidRDefault="004B5D2D" w:rsidP="00264EE3">
      <w:pPr>
        <w:pStyle w:val="BodyText"/>
      </w:pPr>
      <w:r>
        <w:t>OHRP recognizes that it may be difficult to determine whether a particular adverse event is related or possibly related to participation in the research.</w:t>
      </w:r>
    </w:p>
    <w:p w14:paraId="66D9587D" w14:textId="77777777" w:rsidR="004B5D2D" w:rsidRDefault="004B5D2D" w:rsidP="00264EE3">
      <w:pPr>
        <w:pStyle w:val="BodyText"/>
      </w:pPr>
      <w:r>
        <w:t>Many individual adverse events occurring in the context of research are not related to participation in the research and, therefore, do not meet the second criterion for an unanticipated problem and do not need to be reported under the HHS regulations 45 CFR part 46.103(a) and 46.103(b)(5) (see examples at the end of this section).</w:t>
      </w:r>
    </w:p>
    <w:p w14:paraId="3B24A29B" w14:textId="77777777" w:rsidR="004B5D2D" w:rsidRPr="00133084" w:rsidRDefault="004B5D2D" w:rsidP="00133084">
      <w:pPr>
        <w:pStyle w:val="BodyText"/>
        <w:rPr>
          <w:u w:val="single"/>
        </w:rPr>
      </w:pPr>
      <w:r w:rsidRPr="00133084">
        <w:rPr>
          <w:u w:val="single"/>
        </w:rPr>
        <w:t>C. Assessing whether an adverse event suggests that the research places subjects or others at a greater risk of harm than was previously known or recognized</w:t>
      </w:r>
    </w:p>
    <w:p w14:paraId="077EDD11" w14:textId="77777777" w:rsidR="004B5D2D" w:rsidRDefault="004B5D2D" w:rsidP="00264EE3">
      <w:pPr>
        <w:pStyle w:val="BodyText"/>
      </w:pPr>
      <w:r>
        <w:t xml:space="preserve">The first step in assessing whether an adverse event meets the third criterion for an unanticipated problem is to determine whether the adverse event is </w:t>
      </w:r>
      <w:r>
        <w:rPr>
          <w:i/>
        </w:rPr>
        <w:t>serious</w:t>
      </w:r>
      <w:r>
        <w:t>.</w:t>
      </w:r>
    </w:p>
    <w:p w14:paraId="28F396F7" w14:textId="77777777" w:rsidR="004B5D2D" w:rsidRDefault="004B5D2D" w:rsidP="00264EE3">
      <w:pPr>
        <w:pStyle w:val="BodyText"/>
      </w:pPr>
      <w:r>
        <w:t xml:space="preserve">In this guidance document, OHRP defines </w:t>
      </w:r>
      <w:r>
        <w:rPr>
          <w:i/>
        </w:rPr>
        <w:t>serious adverse event</w:t>
      </w:r>
      <w:r>
        <w:t xml:space="preserve"> as any adverse event that:</w:t>
      </w:r>
    </w:p>
    <w:p w14:paraId="23F347A4" w14:textId="77777777" w:rsidR="004B5D2D" w:rsidRDefault="004B5D2D" w:rsidP="00BB71F5">
      <w:pPr>
        <w:pStyle w:val="ListNumber"/>
        <w:numPr>
          <w:ilvl w:val="0"/>
          <w:numId w:val="77"/>
        </w:numPr>
      </w:pPr>
      <w:r>
        <w:t>results in death;</w:t>
      </w:r>
    </w:p>
    <w:p w14:paraId="4710241D" w14:textId="77777777" w:rsidR="004B5D2D" w:rsidRDefault="004B5D2D" w:rsidP="00BB71F5">
      <w:pPr>
        <w:pStyle w:val="ListNumber"/>
        <w:numPr>
          <w:ilvl w:val="0"/>
          <w:numId w:val="9"/>
        </w:numPr>
      </w:pPr>
      <w:r>
        <w:t>is life-threatening (places the subject at immediate risk of death from the event as it occurred);</w:t>
      </w:r>
    </w:p>
    <w:p w14:paraId="51463597" w14:textId="77777777" w:rsidR="004B5D2D" w:rsidRDefault="004B5D2D" w:rsidP="00BB71F5">
      <w:pPr>
        <w:pStyle w:val="ListNumber"/>
        <w:numPr>
          <w:ilvl w:val="0"/>
          <w:numId w:val="9"/>
        </w:numPr>
      </w:pPr>
      <w:r>
        <w:rPr>
          <w:szCs w:val="24"/>
        </w:rPr>
        <w:t>results in</w:t>
      </w:r>
      <w:r>
        <w:t xml:space="preserve"> inpatient hospitalization or prolongation of existing hospitalization;</w:t>
      </w:r>
    </w:p>
    <w:p w14:paraId="0D82BF85" w14:textId="77777777" w:rsidR="004B5D2D" w:rsidRDefault="004B5D2D" w:rsidP="00BB71F5">
      <w:pPr>
        <w:pStyle w:val="ListNumber"/>
        <w:numPr>
          <w:ilvl w:val="0"/>
          <w:numId w:val="9"/>
        </w:numPr>
      </w:pPr>
      <w:r>
        <w:t>results in a persistent or significant disability/incapacity;</w:t>
      </w:r>
    </w:p>
    <w:p w14:paraId="6BFA06BD" w14:textId="77777777" w:rsidR="004B5D2D" w:rsidRDefault="004B5D2D" w:rsidP="00BB71F5">
      <w:pPr>
        <w:pStyle w:val="ListNumber"/>
        <w:numPr>
          <w:ilvl w:val="0"/>
          <w:numId w:val="9"/>
        </w:numPr>
      </w:pPr>
      <w:r>
        <w:t>results in a congenital anomaly/birth defect; or</w:t>
      </w:r>
    </w:p>
    <w:p w14:paraId="71E16E0E" w14:textId="77777777" w:rsidR="004B5D2D" w:rsidRPr="00F77D63" w:rsidRDefault="004B5D2D" w:rsidP="00BB71F5">
      <w:pPr>
        <w:pStyle w:val="ListNumber"/>
        <w:numPr>
          <w:ilvl w:val="0"/>
          <w:numId w:val="9"/>
        </w:numPr>
      </w:pPr>
      <w:r w:rsidRPr="00F77D63">
        <w:t>based upon appropriate medical judgment, may jeopardize the subject</w:t>
      </w:r>
      <w:r w:rsidRPr="00F77D63">
        <w:rPr>
          <w:rFonts w:eastAsia="Arial Unicode MS"/>
        </w:rPr>
        <w:t>’</w:t>
      </w:r>
      <w:r w:rsidRPr="00F77D63">
        <w:t xml:space="preserve">s health and may require medical or surgical intervention to prevent one of the other outcomes listed in this definition (examples of such events include allergic bronchospasm requiring intensive treatment in the emergency room or at home, blood dyscrasias or convulsions that do not result in inpatient hospitalization, or the development of drug dependency or drug abuse). </w:t>
      </w:r>
    </w:p>
    <w:p w14:paraId="7047F06A" w14:textId="77777777" w:rsidR="004B5D2D" w:rsidRDefault="004B5D2D" w:rsidP="00264EE3">
      <w:pPr>
        <w:pStyle w:val="BodyText"/>
      </w:pPr>
      <w:r>
        <w:t>(Modified from the definition of serious adverse drug experience in FDA regulations at 21 CFR 312.32(a)</w:t>
      </w:r>
      <w:r>
        <w:rPr>
          <w:szCs w:val="24"/>
        </w:rPr>
        <w:t>.</w:t>
      </w:r>
      <w:r>
        <w:t>)</w:t>
      </w:r>
    </w:p>
    <w:p w14:paraId="12DF10EA" w14:textId="77777777" w:rsidR="004B5D2D" w:rsidRDefault="004B5D2D" w:rsidP="00264EE3">
      <w:pPr>
        <w:pStyle w:val="BodyText"/>
      </w:pPr>
      <w:r>
        <w:lastRenderedPageBreak/>
        <w:t xml:space="preserve">OHRP considers adverse events that are unexpected, related or possibly related to participation in research, and </w:t>
      </w:r>
      <w:r>
        <w:rPr>
          <w:i/>
        </w:rPr>
        <w:t>serious</w:t>
      </w:r>
      <w:r>
        <w:t xml:space="preserve"> to be the most important subset of adverse events representing unanticipated problems because such events always suggest that the research places subjects or others at a greater risk of physical or psychological harm than was previously known or recognized and routinely warrant consideration of substantive changes in the research protocol or informed consent process/document or other corrective actions in order to protect the safety, welfare, or rights of subjects (see examples at the end of this section).  </w:t>
      </w:r>
    </w:p>
    <w:p w14:paraId="1298A4F9" w14:textId="77777777" w:rsidR="004B5D2D" w:rsidRDefault="004B5D2D" w:rsidP="00264EE3">
      <w:pPr>
        <w:pStyle w:val="BodyText"/>
      </w:pPr>
      <w:r>
        <w:t xml:space="preserve">Furthermore, OHRP notes that IRBs have authority to suspend or terminate approval of research that, among other things, has been associated with unexpected serious harm to subjects (45 CFR 46.113).  In order for IRBs to exercise this important authority in a timely manner, they must be informed promptly of those adverse events that are unexpected, related or possibly related to participation in the research, and serious (45 CFR 46.103(b)(5)).  </w:t>
      </w:r>
    </w:p>
    <w:p w14:paraId="04FD8E45" w14:textId="77777777" w:rsidR="004B5D2D" w:rsidRDefault="004B5D2D" w:rsidP="00264EE3">
      <w:pPr>
        <w:pStyle w:val="BodyText"/>
      </w:pPr>
      <w:r>
        <w:t xml:space="preserve">However, other adverse events that are unexpected and related or possibly related to participation in the research, but </w:t>
      </w:r>
      <w:r>
        <w:rPr>
          <w:i/>
        </w:rPr>
        <w:t>not</w:t>
      </w:r>
      <w:r>
        <w:t xml:space="preserve"> serious, would also be unanticipated problems if they suggest that the research places subjects or others at a greater risk of physical or psychological harm than was previously known or recognized.  Again, such events routinely warrant consideration </w:t>
      </w:r>
      <w:r>
        <w:rPr>
          <w:szCs w:val="24"/>
        </w:rPr>
        <w:t>of substantive changes in the research protocol or informed consent process/document</w:t>
      </w:r>
      <w:r>
        <w:t xml:space="preserve"> </w:t>
      </w:r>
      <w:r>
        <w:rPr>
          <w:szCs w:val="24"/>
        </w:rPr>
        <w:t xml:space="preserve">or other </w:t>
      </w:r>
      <w:r>
        <w:t xml:space="preserve">corrective actions in order to protect the safety, welfare, or rights of subjects or others (see examples at the end of this section).  </w:t>
      </w:r>
    </w:p>
    <w:p w14:paraId="0E47AE2F" w14:textId="77777777" w:rsidR="004B5D2D" w:rsidRDefault="004B5D2D" w:rsidP="00264EE3">
      <w:pPr>
        <w:pStyle w:val="BodyText"/>
      </w:pPr>
      <w:r>
        <w:t>The flow chart on the next page provides an algorithm for determining whether an adverse event represents an unanticipated problem that needs to be reported under HHS regulations at 45 CFR part 46.</w:t>
      </w:r>
    </w:p>
    <w:p w14:paraId="6EF1EEA1" w14:textId="77777777" w:rsidR="004B5D2D" w:rsidRDefault="004B5D2D" w:rsidP="00264EE3">
      <w:pPr>
        <w:pStyle w:val="BodyText"/>
      </w:pPr>
      <w:r>
        <w:br w:type="page"/>
      </w:r>
    </w:p>
    <w:p w14:paraId="525C811C" w14:textId="77777777" w:rsidR="004B5D2D" w:rsidRPr="00117036" w:rsidRDefault="004B5D2D" w:rsidP="00264EE3">
      <w:pPr>
        <w:pStyle w:val="BodyText"/>
        <w:jc w:val="center"/>
        <w:rPr>
          <w:rStyle w:val="StyleEmphasis10ptUnderline"/>
        </w:rPr>
      </w:pPr>
      <w:r w:rsidRPr="00117036">
        <w:rPr>
          <w:rStyle w:val="StyleEmphasis10ptUnderline"/>
        </w:rPr>
        <w:lastRenderedPageBreak/>
        <w:t>Algorithm for Determining Whether an Adverse Event is an Unanticipated Problem</w:t>
      </w:r>
    </w:p>
    <w:p w14:paraId="41D1FB4B" w14:textId="77777777" w:rsidR="004B5D2D" w:rsidRPr="00313E37" w:rsidRDefault="00F9723C" w:rsidP="00264EE3">
      <w:pPr>
        <w:pStyle w:val="BodyText"/>
      </w:pPr>
      <w:r>
        <w:rPr>
          <w:noProof/>
        </w:rPr>
        <mc:AlternateContent>
          <mc:Choice Requires="wpc">
            <w:drawing>
              <wp:anchor distT="0" distB="0" distL="114300" distR="114300" simplePos="0" relativeHeight="251660288" behindDoc="1" locked="0" layoutInCell="1" allowOverlap="1" wp14:anchorId="2AD0A35F" wp14:editId="211846E9">
                <wp:simplePos x="0" y="0"/>
                <wp:positionH relativeFrom="column">
                  <wp:posOffset>-228600</wp:posOffset>
                </wp:positionH>
                <wp:positionV relativeFrom="paragraph">
                  <wp:posOffset>322580</wp:posOffset>
                </wp:positionV>
                <wp:extent cx="6286500" cy="6515100"/>
                <wp:effectExtent l="19050" t="22225" r="9525" b="6350"/>
                <wp:wrapTight wrapText="bothSides">
                  <wp:wrapPolygon edited="0">
                    <wp:start x="-65" y="-63"/>
                    <wp:lineTo x="-65" y="21568"/>
                    <wp:lineTo x="21633" y="21568"/>
                    <wp:lineTo x="21633" y="-63"/>
                    <wp:lineTo x="-65" y="-63"/>
                  </wp:wrapPolygon>
                </wp:wrapTight>
                <wp:docPr id="30" name="Canvas 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9525" cap="flat" cmpd="sng" algn="ctr">
                          <a:solidFill>
                            <a:srgbClr val="000000"/>
                          </a:solidFill>
                          <a:prstDash val="solid"/>
                          <a:round/>
                          <a:headEnd type="none" w="med" len="med"/>
                          <a:tailEnd type="none" w="med" len="med"/>
                        </a:ln>
                      </wpc:whole>
                      <wps:wsp>
                        <wps:cNvPr id="9" name="AutoShape 7"/>
                        <wps:cNvSpPr>
                          <a:spLocks noChangeArrowheads="1"/>
                        </wps:cNvSpPr>
                        <wps:spPr bwMode="auto">
                          <a:xfrm>
                            <a:off x="1909400" y="0"/>
                            <a:ext cx="1886600" cy="511800"/>
                          </a:xfrm>
                          <a:prstGeom prst="roundRect">
                            <a:avLst>
                              <a:gd name="adj" fmla="val 16667"/>
                            </a:avLst>
                          </a:prstGeom>
                          <a:solidFill>
                            <a:srgbClr val="FFFFFF"/>
                          </a:solidFill>
                          <a:ln w="38100">
                            <a:solidFill>
                              <a:srgbClr val="000000"/>
                            </a:solidFill>
                            <a:round/>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545"/>
                              </w:tblGrid>
                              <w:tr w:rsidR="00C61372" w14:paraId="1AC8CAB7" w14:textId="77777777">
                                <w:trPr>
                                  <w:tblCellSpacing w:w="0" w:type="dxa"/>
                                </w:trPr>
                                <w:tc>
                                  <w:tcPr>
                                    <w:tcW w:w="0" w:type="auto"/>
                                    <w:vAlign w:val="center"/>
                                  </w:tcPr>
                                  <w:p w14:paraId="33E677B6" w14:textId="77777777" w:rsidR="00C61372" w:rsidRDefault="00C61372">
                                    <w:pPr>
                                      <w:jc w:val="center"/>
                                      <w:rPr>
                                        <w:b/>
                                      </w:rPr>
                                    </w:pPr>
                                    <w:r>
                                      <w:rPr>
                                        <w:b/>
                                      </w:rPr>
                                      <w:t>An adverse event occurs in one or more subjects.</w:t>
                                    </w:r>
                                  </w:p>
                                  <w:p w14:paraId="2B8B51AB" w14:textId="77777777" w:rsidR="00C61372" w:rsidRDefault="00C61372">
                                    <w:pPr>
                                      <w:jc w:val="center"/>
                                      <w:rPr>
                                        <w:b/>
                                        <w:sz w:val="24"/>
                                      </w:rPr>
                                    </w:pPr>
                                    <w:r>
                                      <w:rPr>
                                        <w:b/>
                                      </w:rPr>
                                      <w:t>One or more adverse events occur.</w:t>
                                    </w:r>
                                  </w:p>
                                </w:tc>
                              </w:tr>
                            </w:tbl>
                            <w:p w14:paraId="24158DCC" w14:textId="77777777" w:rsidR="00C61372" w:rsidRDefault="00C61372" w:rsidP="00264EE3">
                              <w:pPr>
                                <w:rPr>
                                  <w:szCs w:val="24"/>
                                </w:rPr>
                              </w:pPr>
                            </w:p>
                          </w:txbxContent>
                        </wps:txbx>
                        <wps:bodyPr rot="0" vert="horz" wrap="square" lIns="91440" tIns="45720" rIns="91440" bIns="45720" anchor="t" anchorCtr="0" upright="1">
                          <a:noAutofit/>
                        </wps:bodyPr>
                      </wps:wsp>
                      <wps:wsp>
                        <wps:cNvPr id="10" name="Rectangle 8"/>
                        <wps:cNvSpPr>
                          <a:spLocks noChangeArrowheads="1"/>
                        </wps:cNvSpPr>
                        <wps:spPr bwMode="auto">
                          <a:xfrm>
                            <a:off x="1382300" y="774000"/>
                            <a:ext cx="2916555" cy="472440"/>
                          </a:xfrm>
                          <a:prstGeom prst="rect">
                            <a:avLst/>
                          </a:prstGeom>
                          <a:solidFill>
                            <a:srgbClr val="FFFFFF"/>
                          </a:solidFill>
                          <a:ln w="3810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245"/>
                              </w:tblGrid>
                              <w:tr w:rsidR="00C61372" w14:paraId="7A28AD6B" w14:textId="77777777">
                                <w:trPr>
                                  <w:tblCellSpacing w:w="0" w:type="dxa"/>
                                </w:trPr>
                                <w:tc>
                                  <w:tcPr>
                                    <w:tcW w:w="0" w:type="auto"/>
                                    <w:vAlign w:val="center"/>
                                  </w:tcPr>
                                  <w:p w14:paraId="59E9D1F6" w14:textId="77777777" w:rsidR="00C61372" w:rsidRDefault="00C61372">
                                    <w:pPr>
                                      <w:jc w:val="center"/>
                                      <w:rPr>
                                        <w:b/>
                                        <w:sz w:val="24"/>
                                      </w:rPr>
                                    </w:pPr>
                                    <w:r>
                                      <w:rPr>
                                        <w:b/>
                                      </w:rPr>
                                      <w:t>1. Is the adverse event unexpected in nature, severity, or frequency?</w:t>
                                    </w:r>
                                  </w:p>
                                </w:tc>
                              </w:tr>
                            </w:tbl>
                            <w:p w14:paraId="0591E706" w14:textId="77777777" w:rsidR="00C61372" w:rsidRDefault="00C61372" w:rsidP="00264EE3">
                              <w:pPr>
                                <w:rPr>
                                  <w:szCs w:val="24"/>
                                </w:rPr>
                              </w:pPr>
                            </w:p>
                          </w:txbxContent>
                        </wps:txbx>
                        <wps:bodyPr rot="0" vert="horz" wrap="square" lIns="91440" tIns="45720" rIns="91440" bIns="45720" anchor="t" anchorCtr="0" upright="1">
                          <a:spAutoFit/>
                        </wps:bodyPr>
                      </wps:wsp>
                      <wps:wsp>
                        <wps:cNvPr id="11" name="Rectangle 9"/>
                        <wps:cNvSpPr>
                          <a:spLocks noChangeArrowheads="1"/>
                        </wps:cNvSpPr>
                        <wps:spPr bwMode="auto">
                          <a:xfrm>
                            <a:off x="1370900" y="1653500"/>
                            <a:ext cx="2954655" cy="472440"/>
                          </a:xfrm>
                          <a:prstGeom prst="rect">
                            <a:avLst/>
                          </a:prstGeom>
                          <a:solidFill>
                            <a:srgbClr val="FFFFFF"/>
                          </a:solidFill>
                          <a:ln w="3810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305"/>
                              </w:tblGrid>
                              <w:tr w:rsidR="00C61372" w14:paraId="6C41953E" w14:textId="77777777">
                                <w:trPr>
                                  <w:tblCellSpacing w:w="0" w:type="dxa"/>
                                </w:trPr>
                                <w:tc>
                                  <w:tcPr>
                                    <w:tcW w:w="0" w:type="auto"/>
                                    <w:vAlign w:val="center"/>
                                  </w:tcPr>
                                  <w:p w14:paraId="629E4172" w14:textId="77777777" w:rsidR="00C61372" w:rsidRDefault="00C61372">
                                    <w:pPr>
                                      <w:jc w:val="center"/>
                                      <w:rPr>
                                        <w:b/>
                                        <w:sz w:val="24"/>
                                        <w:szCs w:val="24"/>
                                      </w:rPr>
                                    </w:pPr>
                                    <w:r>
                                      <w:rPr>
                                        <w:b/>
                                        <w:szCs w:val="24"/>
                                      </w:rPr>
                                      <w:t>2. Is the adverse event related or possibly related to participation in the research?</w:t>
                                    </w:r>
                                  </w:p>
                                </w:tc>
                              </w:tr>
                            </w:tbl>
                            <w:p w14:paraId="2B075BC5" w14:textId="77777777" w:rsidR="00C61372" w:rsidRDefault="00C61372" w:rsidP="00264EE3">
                              <w:pPr>
                                <w:rPr>
                                  <w:szCs w:val="24"/>
                                </w:rPr>
                              </w:pPr>
                            </w:p>
                          </w:txbxContent>
                        </wps:txbx>
                        <wps:bodyPr rot="0" vert="horz" wrap="square" lIns="91440" tIns="45720" rIns="91440" bIns="45720" anchor="t" anchorCtr="0" upright="1">
                          <a:spAutoFit/>
                        </wps:bodyPr>
                      </wps:wsp>
                      <wps:wsp>
                        <wps:cNvPr id="12" name="Line 10"/>
                        <wps:cNvCnPr>
                          <a:cxnSpLocks noChangeShapeType="1"/>
                        </wps:cNvCnPr>
                        <wps:spPr bwMode="auto">
                          <a:xfrm>
                            <a:off x="2861300" y="524500"/>
                            <a:ext cx="600" cy="233000"/>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Rectangle 11"/>
                        <wps:cNvSpPr>
                          <a:spLocks noChangeArrowheads="1"/>
                        </wps:cNvSpPr>
                        <wps:spPr bwMode="auto">
                          <a:xfrm>
                            <a:off x="1327100" y="2536100"/>
                            <a:ext cx="3051200" cy="1177300"/>
                          </a:xfrm>
                          <a:prstGeom prst="rect">
                            <a:avLst/>
                          </a:prstGeom>
                          <a:solidFill>
                            <a:srgbClr val="FFFFFF"/>
                          </a:solidFill>
                          <a:ln w="3810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457"/>
                              </w:tblGrid>
                              <w:tr w:rsidR="00C61372" w14:paraId="19D7BED4" w14:textId="77777777">
                                <w:trPr>
                                  <w:tblCellSpacing w:w="0" w:type="dxa"/>
                                </w:trPr>
                                <w:tc>
                                  <w:tcPr>
                                    <w:tcW w:w="0" w:type="auto"/>
                                    <w:vAlign w:val="center"/>
                                  </w:tcPr>
                                  <w:p w14:paraId="5A6618F1" w14:textId="77777777" w:rsidR="00C61372" w:rsidRDefault="00C61372">
                                    <w:pPr>
                                      <w:jc w:val="center"/>
                                      <w:rPr>
                                        <w:b/>
                                        <w:sz w:val="24"/>
                                        <w:szCs w:val="24"/>
                                      </w:rPr>
                                    </w:pPr>
                                    <w:r>
                                      <w:rPr>
                                        <w:b/>
                                        <w:szCs w:val="24"/>
                                      </w:rPr>
                                      <w:t xml:space="preserve">3. Does the adverse event suggest that the research places subjects or others at a greater risk of physical or psychological harm than was previously known or recognized?  NOTE: If the adverse event is serious, the answer is always </w:t>
                                    </w:r>
                                    <w:r>
                                      <w:rPr>
                                        <w:rFonts w:ascii="Arial Unicode MS" w:eastAsia="Arial Unicode MS" w:hAnsi="Arial Unicode MS" w:cs="Arial Unicode MS" w:hint="eastAsia"/>
                                        <w:b/>
                                        <w:szCs w:val="24"/>
                                      </w:rPr>
                                      <w:t>�</w:t>
                                    </w:r>
                                    <w:r>
                                      <w:rPr>
                                        <w:rFonts w:cs="Garamond"/>
                                        <w:b/>
                                        <w:szCs w:val="24"/>
                                      </w:rPr>
                                      <w:t>YES.</w:t>
                                    </w:r>
                                    <w:r>
                                      <w:rPr>
                                        <w:rFonts w:ascii="Arial Unicode MS" w:eastAsia="Arial Unicode MS" w:hAnsi="Arial Unicode MS" w:cs="Arial Unicode MS" w:hint="eastAsia"/>
                                        <w:b/>
                                        <w:szCs w:val="24"/>
                                      </w:rPr>
                                      <w:t>�</w:t>
                                    </w:r>
                                  </w:p>
                                </w:tc>
                              </w:tr>
                            </w:tbl>
                            <w:p w14:paraId="04C0865D" w14:textId="77777777" w:rsidR="00C61372" w:rsidRDefault="00C61372" w:rsidP="00264EE3">
                              <w:pPr>
                                <w:rPr>
                                  <w:szCs w:val="24"/>
                                </w:rPr>
                              </w:pPr>
                            </w:p>
                          </w:txbxContent>
                        </wps:txbx>
                        <wps:bodyPr rot="0" vert="horz" wrap="square" lIns="91440" tIns="45720" rIns="91440" bIns="45720" anchor="t" anchorCtr="0" upright="1">
                          <a:noAutofit/>
                        </wps:bodyPr>
                      </wps:wsp>
                      <wps:wsp>
                        <wps:cNvPr id="14" name="Line 12"/>
                        <wps:cNvCnPr>
                          <a:cxnSpLocks noChangeShapeType="1"/>
                        </wps:cNvCnPr>
                        <wps:spPr bwMode="auto">
                          <a:xfrm>
                            <a:off x="4871000" y="1006400"/>
                            <a:ext cx="700" cy="3356000"/>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Line 13"/>
                        <wps:cNvCnPr>
                          <a:cxnSpLocks noChangeShapeType="1"/>
                        </wps:cNvCnPr>
                        <wps:spPr bwMode="auto">
                          <a:xfrm>
                            <a:off x="4324300" y="1899900"/>
                            <a:ext cx="549300" cy="60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Line 14"/>
                        <wps:cNvCnPr>
                          <a:cxnSpLocks noChangeShapeType="1"/>
                        </wps:cNvCnPr>
                        <wps:spPr bwMode="auto">
                          <a:xfrm>
                            <a:off x="4305300" y="1014000"/>
                            <a:ext cx="577800" cy="70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 name="Rectangle 15"/>
                        <wps:cNvSpPr>
                          <a:spLocks noChangeArrowheads="1"/>
                        </wps:cNvSpPr>
                        <wps:spPr bwMode="auto">
                          <a:xfrm>
                            <a:off x="0" y="4340200"/>
                            <a:ext cx="1711325" cy="929640"/>
                          </a:xfrm>
                          <a:prstGeom prst="rect">
                            <a:avLst/>
                          </a:prstGeom>
                          <a:solidFill>
                            <a:srgbClr val="FFFFFF"/>
                          </a:solidFill>
                          <a:ln w="3810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347"/>
                              </w:tblGrid>
                              <w:tr w:rsidR="00C61372" w14:paraId="0B189B50" w14:textId="77777777">
                                <w:trPr>
                                  <w:tblCellSpacing w:w="0" w:type="dxa"/>
                                </w:trPr>
                                <w:tc>
                                  <w:tcPr>
                                    <w:tcW w:w="0" w:type="auto"/>
                                    <w:vAlign w:val="center"/>
                                  </w:tcPr>
                                  <w:p w14:paraId="3F3E5253" w14:textId="77777777" w:rsidR="00C61372" w:rsidRDefault="00C61372">
                                    <w:pPr>
                                      <w:jc w:val="center"/>
                                      <w:rPr>
                                        <w:b/>
                                        <w:szCs w:val="24"/>
                                      </w:rPr>
                                    </w:pPr>
                                    <w:r>
                                      <w:rPr>
                                        <w:noProof/>
                                        <w:sz w:val="20"/>
                                      </w:rPr>
                                      <w:drawing>
                                        <wp:inline distT="0" distB="0" distL="0" distR="0" wp14:anchorId="70A9740B" wp14:editId="2FD5CD7F">
                                          <wp:extent cx="3429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14:paraId="54E9095A" w14:textId="77777777" w:rsidR="00C61372" w:rsidRDefault="00C61372">
                                    <w:pPr>
                                      <w:jc w:val="center"/>
                                      <w:rPr>
                                        <w:sz w:val="24"/>
                                        <w:szCs w:val="24"/>
                                      </w:rPr>
                                    </w:pPr>
                                    <w:r>
                                      <w:rPr>
                                        <w:b/>
                                        <w:szCs w:val="24"/>
                                      </w:rPr>
                                      <w:t>Report the adverse event as an unanticipated problem under 45 CFR part 46</w:t>
                                    </w:r>
                                  </w:p>
                                </w:tc>
                              </w:tr>
                            </w:tbl>
                            <w:p w14:paraId="4A0B08D4" w14:textId="77777777" w:rsidR="00C61372" w:rsidRDefault="00C61372" w:rsidP="00264EE3">
                              <w:pPr>
                                <w:rPr>
                                  <w:szCs w:val="24"/>
                                </w:rPr>
                              </w:pPr>
                            </w:p>
                          </w:txbxContent>
                        </wps:txbx>
                        <wps:bodyPr rot="0" vert="horz" wrap="square" lIns="91440" tIns="45720" rIns="91440" bIns="45720" anchor="t" anchorCtr="0" upright="1">
                          <a:spAutoFit/>
                        </wps:bodyPr>
                      </wps:wsp>
                      <wps:wsp>
                        <wps:cNvPr id="18" name="Rectangle 16"/>
                        <wps:cNvSpPr>
                          <a:spLocks noChangeArrowheads="1"/>
                        </wps:cNvSpPr>
                        <wps:spPr bwMode="auto">
                          <a:xfrm>
                            <a:off x="4011200" y="4378300"/>
                            <a:ext cx="1711325" cy="929640"/>
                          </a:xfrm>
                          <a:prstGeom prst="rect">
                            <a:avLst/>
                          </a:prstGeom>
                          <a:solidFill>
                            <a:srgbClr val="FFFFFF"/>
                          </a:solidFill>
                          <a:ln w="3810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347"/>
                              </w:tblGrid>
                              <w:tr w:rsidR="00C61372" w14:paraId="48884829" w14:textId="77777777">
                                <w:trPr>
                                  <w:tblCellSpacing w:w="0" w:type="dxa"/>
                                </w:trPr>
                                <w:tc>
                                  <w:tcPr>
                                    <w:tcW w:w="0" w:type="auto"/>
                                    <w:vAlign w:val="center"/>
                                  </w:tcPr>
                                  <w:p w14:paraId="5B315CAB" w14:textId="77777777" w:rsidR="00C61372" w:rsidRDefault="00C61372">
                                    <w:pPr>
                                      <w:jc w:val="center"/>
                                      <w:rPr>
                                        <w:b/>
                                        <w:szCs w:val="24"/>
                                      </w:rPr>
                                    </w:pPr>
                                    <w:r>
                                      <w:rPr>
                                        <w:noProof/>
                                        <w:sz w:val="20"/>
                                      </w:rPr>
                                      <w:drawing>
                                        <wp:inline distT="0" distB="0" distL="0" distR="0" wp14:anchorId="38395296" wp14:editId="0A2208FB">
                                          <wp:extent cx="314325" cy="228600"/>
                                          <wp:effectExtent l="19050" t="0" r="9525" b="0"/>
                                          <wp:docPr id="40" name="Picture 4">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8"/>
                                                  </pic:cNvPr>
                                                  <pic:cNvPicPr>
                                                    <a:picLocks noChangeAspect="1" noChangeArrowheads="1"/>
                                                  </pic:cNvPicPr>
                                                </pic:nvPicPr>
                                                <pic:blipFill>
                                                  <a:blip r:embed="rId39"/>
                                                  <a:srcRect/>
                                                  <a:stretch>
                                                    <a:fillRect/>
                                                  </a:stretch>
                                                </pic:blipFill>
                                                <pic:spPr bwMode="auto">
                                                  <a:xfrm>
                                                    <a:off x="0" y="0"/>
                                                    <a:ext cx="314325" cy="228600"/>
                                                  </a:xfrm>
                                                  <a:prstGeom prst="rect">
                                                    <a:avLst/>
                                                  </a:prstGeom>
                                                  <a:noFill/>
                                                  <a:ln w="9525">
                                                    <a:noFill/>
                                                    <a:miter lim="800000"/>
                                                    <a:headEnd/>
                                                    <a:tailEnd/>
                                                  </a:ln>
                                                </pic:spPr>
                                              </pic:pic>
                                            </a:graphicData>
                                          </a:graphic>
                                        </wp:inline>
                                      </w:drawing>
                                    </w:r>
                                  </w:p>
                                  <w:p w14:paraId="0FBCE271" w14:textId="77777777" w:rsidR="00C61372" w:rsidRDefault="00C61372">
                                    <w:pPr>
                                      <w:jc w:val="center"/>
                                      <w:rPr>
                                        <w:b/>
                                        <w:szCs w:val="24"/>
                                      </w:rPr>
                                    </w:pPr>
                                    <w:r>
                                      <w:rPr>
                                        <w:b/>
                                        <w:szCs w:val="24"/>
                                      </w:rPr>
                                      <w:t>The adverse event is not an unanticipated problem and need not be reported under</w:t>
                                    </w:r>
                                  </w:p>
                                  <w:p w14:paraId="5C47C61E" w14:textId="77777777" w:rsidR="00C61372" w:rsidRDefault="00C61372">
                                    <w:pPr>
                                      <w:jc w:val="center"/>
                                      <w:rPr>
                                        <w:sz w:val="24"/>
                                        <w:szCs w:val="24"/>
                                      </w:rPr>
                                    </w:pPr>
                                    <w:r>
                                      <w:rPr>
                                        <w:b/>
                                        <w:szCs w:val="24"/>
                                      </w:rPr>
                                      <w:t>45 CFR part 46</w:t>
                                    </w:r>
                                  </w:p>
                                </w:tc>
                              </w:tr>
                            </w:tbl>
                            <w:p w14:paraId="2F452FE0" w14:textId="77777777" w:rsidR="00C61372" w:rsidRDefault="00C61372" w:rsidP="00264EE3">
                              <w:pPr>
                                <w:rPr>
                                  <w:szCs w:val="24"/>
                                </w:rPr>
                              </w:pPr>
                            </w:p>
                          </w:txbxContent>
                        </wps:txbx>
                        <wps:bodyPr rot="0" vert="horz" wrap="square" lIns="91440" tIns="45720" rIns="91440" bIns="45720" anchor="t" anchorCtr="0" upright="1">
                          <a:spAutoFit/>
                        </wps:bodyPr>
                      </wps:wsp>
                      <wps:wsp>
                        <wps:cNvPr id="19" name="Line 17"/>
                        <wps:cNvCnPr>
                          <a:cxnSpLocks noChangeShapeType="1"/>
                        </wps:cNvCnPr>
                        <wps:spPr bwMode="auto">
                          <a:xfrm flipH="1">
                            <a:off x="2833300" y="1248400"/>
                            <a:ext cx="8900" cy="394900"/>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Line 18"/>
                        <wps:cNvCnPr>
                          <a:cxnSpLocks noChangeShapeType="1"/>
                        </wps:cNvCnPr>
                        <wps:spPr bwMode="auto">
                          <a:xfrm flipH="1">
                            <a:off x="2842800" y="2143700"/>
                            <a:ext cx="8900" cy="395000"/>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 name="Line 19"/>
                        <wps:cNvCnPr>
                          <a:cxnSpLocks noChangeShapeType="1"/>
                        </wps:cNvCnPr>
                        <wps:spPr bwMode="auto">
                          <a:xfrm>
                            <a:off x="794300" y="3054300"/>
                            <a:ext cx="10200" cy="1298600"/>
                          </a:xfrm>
                          <a:prstGeom prst="line">
                            <a:avLst/>
                          </a:prstGeom>
                          <a:noFill/>
                          <a:ln w="381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 name="Line 20"/>
                        <wps:cNvCnPr>
                          <a:cxnSpLocks noChangeShapeType="1"/>
                        </wps:cNvCnPr>
                        <wps:spPr bwMode="auto">
                          <a:xfrm>
                            <a:off x="800100" y="3061900"/>
                            <a:ext cx="511100" cy="70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 name="Line 21"/>
                        <wps:cNvCnPr>
                          <a:cxnSpLocks noChangeShapeType="1"/>
                        </wps:cNvCnPr>
                        <wps:spPr bwMode="auto">
                          <a:xfrm>
                            <a:off x="4391000" y="3061900"/>
                            <a:ext cx="482600" cy="70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 name="Text Box 22"/>
                        <wps:cNvSpPr txBox="1">
                          <a:spLocks noChangeArrowheads="1"/>
                        </wps:cNvSpPr>
                        <wps:spPr bwMode="auto">
                          <a:xfrm>
                            <a:off x="2905100" y="1323900"/>
                            <a:ext cx="504800" cy="28580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51"/>
                              </w:tblGrid>
                              <w:tr w:rsidR="00C61372" w14:paraId="181C1603" w14:textId="77777777">
                                <w:trPr>
                                  <w:tblCellSpacing w:w="0" w:type="dxa"/>
                                </w:trPr>
                                <w:tc>
                                  <w:tcPr>
                                    <w:tcW w:w="0" w:type="auto"/>
                                    <w:vAlign w:val="center"/>
                                  </w:tcPr>
                                  <w:p w14:paraId="208B3925" w14:textId="77777777" w:rsidR="00C61372" w:rsidRDefault="00C61372">
                                    <w:pPr>
                                      <w:rPr>
                                        <w:b/>
                                        <w:sz w:val="24"/>
                                      </w:rPr>
                                    </w:pPr>
                                    <w:r>
                                      <w:rPr>
                                        <w:b/>
                                      </w:rPr>
                                      <w:t>YES</w:t>
                                    </w:r>
                                  </w:p>
                                </w:tc>
                              </w:tr>
                            </w:tbl>
                            <w:p w14:paraId="08853534" w14:textId="77777777" w:rsidR="00C61372" w:rsidRDefault="00C61372" w:rsidP="00264EE3">
                              <w:pPr>
                                <w:rPr>
                                  <w:szCs w:val="24"/>
                                </w:rPr>
                              </w:pPr>
                            </w:p>
                          </w:txbxContent>
                        </wps:txbx>
                        <wps:bodyPr rot="0" vert="horz" wrap="square" lIns="0" tIns="45720" rIns="91440" bIns="45720" anchor="t" anchorCtr="0" upright="1">
                          <a:noAutofit/>
                        </wps:bodyPr>
                      </wps:wsp>
                      <wps:wsp>
                        <wps:cNvPr id="25" name="Text Box 23"/>
                        <wps:cNvSpPr txBox="1">
                          <a:spLocks noChangeArrowheads="1"/>
                        </wps:cNvSpPr>
                        <wps:spPr bwMode="auto">
                          <a:xfrm>
                            <a:off x="2924100" y="2209800"/>
                            <a:ext cx="504900" cy="28570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51"/>
                              </w:tblGrid>
                              <w:tr w:rsidR="00C61372" w14:paraId="5108C785" w14:textId="77777777">
                                <w:trPr>
                                  <w:tblCellSpacing w:w="0" w:type="dxa"/>
                                </w:trPr>
                                <w:tc>
                                  <w:tcPr>
                                    <w:tcW w:w="0" w:type="auto"/>
                                    <w:vAlign w:val="center"/>
                                  </w:tcPr>
                                  <w:p w14:paraId="109C2374" w14:textId="77777777" w:rsidR="00C61372" w:rsidRDefault="00C61372">
                                    <w:pPr>
                                      <w:rPr>
                                        <w:b/>
                                        <w:sz w:val="24"/>
                                      </w:rPr>
                                    </w:pPr>
                                    <w:r>
                                      <w:rPr>
                                        <w:b/>
                                      </w:rPr>
                                      <w:t>YES</w:t>
                                    </w:r>
                                  </w:p>
                                </w:tc>
                              </w:tr>
                            </w:tbl>
                            <w:p w14:paraId="58DB23DD" w14:textId="77777777" w:rsidR="00C61372" w:rsidRDefault="00C61372" w:rsidP="00264EE3">
                              <w:pPr>
                                <w:rPr>
                                  <w:szCs w:val="24"/>
                                </w:rPr>
                              </w:pPr>
                            </w:p>
                          </w:txbxContent>
                        </wps:txbx>
                        <wps:bodyPr rot="0" vert="horz" wrap="square" lIns="0" tIns="45720" rIns="91440" bIns="45720" anchor="t" anchorCtr="0" upright="1">
                          <a:noAutofit/>
                        </wps:bodyPr>
                      </wps:wsp>
                      <wps:wsp>
                        <wps:cNvPr id="26" name="Text Box 24"/>
                        <wps:cNvSpPr txBox="1">
                          <a:spLocks noChangeArrowheads="1"/>
                        </wps:cNvSpPr>
                        <wps:spPr bwMode="auto">
                          <a:xfrm>
                            <a:off x="809600" y="2743200"/>
                            <a:ext cx="419100" cy="28570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516"/>
                              </w:tblGrid>
                              <w:tr w:rsidR="00C61372" w14:paraId="42DDB899" w14:textId="77777777">
                                <w:trPr>
                                  <w:tblCellSpacing w:w="0" w:type="dxa"/>
                                </w:trPr>
                                <w:tc>
                                  <w:tcPr>
                                    <w:tcW w:w="0" w:type="auto"/>
                                    <w:vAlign w:val="center"/>
                                  </w:tcPr>
                                  <w:p w14:paraId="79295CE5" w14:textId="77777777" w:rsidR="00C61372" w:rsidRDefault="00C61372">
                                    <w:pPr>
                                      <w:rPr>
                                        <w:b/>
                                        <w:sz w:val="24"/>
                                      </w:rPr>
                                    </w:pPr>
                                    <w:r>
                                      <w:rPr>
                                        <w:b/>
                                      </w:rPr>
                                      <w:t>YES</w:t>
                                    </w:r>
                                  </w:p>
                                </w:tc>
                              </w:tr>
                            </w:tbl>
                            <w:p w14:paraId="4EFFA5B7" w14:textId="77777777" w:rsidR="00C61372" w:rsidRDefault="00C61372" w:rsidP="00264EE3">
                              <w:pPr>
                                <w:rPr>
                                  <w:szCs w:val="24"/>
                                </w:rPr>
                              </w:pPr>
                            </w:p>
                          </w:txbxContent>
                        </wps:txbx>
                        <wps:bodyPr rot="0" vert="horz" wrap="square" lIns="0" tIns="45720" rIns="91440" bIns="0" anchor="t" anchorCtr="0" upright="1">
                          <a:noAutofit/>
                        </wps:bodyPr>
                      </wps:wsp>
                      <wps:wsp>
                        <wps:cNvPr id="27" name="Text Box 25"/>
                        <wps:cNvSpPr txBox="1">
                          <a:spLocks noChangeArrowheads="1"/>
                        </wps:cNvSpPr>
                        <wps:spPr bwMode="auto">
                          <a:xfrm>
                            <a:off x="4505300" y="2771700"/>
                            <a:ext cx="333400" cy="28580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381"/>
                              </w:tblGrid>
                              <w:tr w:rsidR="00C61372" w14:paraId="20C609BE" w14:textId="77777777">
                                <w:trPr>
                                  <w:tblCellSpacing w:w="0" w:type="dxa"/>
                                </w:trPr>
                                <w:tc>
                                  <w:tcPr>
                                    <w:tcW w:w="0" w:type="auto"/>
                                    <w:vAlign w:val="center"/>
                                  </w:tcPr>
                                  <w:p w14:paraId="51EA337C" w14:textId="77777777" w:rsidR="00C61372" w:rsidRDefault="00C61372">
                                    <w:pPr>
                                      <w:rPr>
                                        <w:b/>
                                        <w:sz w:val="24"/>
                                      </w:rPr>
                                    </w:pPr>
                                    <w:r>
                                      <w:rPr>
                                        <w:b/>
                                      </w:rPr>
                                      <w:t>NO</w:t>
                                    </w:r>
                                  </w:p>
                                </w:tc>
                              </w:tr>
                            </w:tbl>
                            <w:p w14:paraId="687094DD" w14:textId="77777777" w:rsidR="00C61372" w:rsidRDefault="00C61372" w:rsidP="00264EE3">
                              <w:pPr>
                                <w:rPr>
                                  <w:szCs w:val="24"/>
                                </w:rPr>
                              </w:pPr>
                            </w:p>
                          </w:txbxContent>
                        </wps:txbx>
                        <wps:bodyPr rot="0" vert="horz" wrap="square" lIns="0" tIns="45720" rIns="91440" bIns="0" anchor="t" anchorCtr="0" upright="1">
                          <a:noAutofit/>
                        </wps:bodyPr>
                      </wps:wsp>
                      <wps:wsp>
                        <wps:cNvPr id="28" name="Text Box 26"/>
                        <wps:cNvSpPr txBox="1">
                          <a:spLocks noChangeArrowheads="1"/>
                        </wps:cNvSpPr>
                        <wps:spPr bwMode="auto">
                          <a:xfrm>
                            <a:off x="4448100" y="1619200"/>
                            <a:ext cx="333400" cy="28580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381"/>
                              </w:tblGrid>
                              <w:tr w:rsidR="00C61372" w14:paraId="5A3F52CE" w14:textId="77777777">
                                <w:trPr>
                                  <w:tblCellSpacing w:w="0" w:type="dxa"/>
                                </w:trPr>
                                <w:tc>
                                  <w:tcPr>
                                    <w:tcW w:w="0" w:type="auto"/>
                                    <w:vAlign w:val="center"/>
                                  </w:tcPr>
                                  <w:p w14:paraId="5A3C66C4" w14:textId="77777777" w:rsidR="00C61372" w:rsidRDefault="00C61372">
                                    <w:pPr>
                                      <w:rPr>
                                        <w:b/>
                                        <w:sz w:val="24"/>
                                      </w:rPr>
                                    </w:pPr>
                                    <w:r>
                                      <w:rPr>
                                        <w:b/>
                                      </w:rPr>
                                      <w:t>NO</w:t>
                                    </w:r>
                                  </w:p>
                                </w:tc>
                              </w:tr>
                            </w:tbl>
                            <w:p w14:paraId="4A588E5D" w14:textId="77777777" w:rsidR="00C61372" w:rsidRDefault="00C61372" w:rsidP="00264EE3">
                              <w:pPr>
                                <w:rPr>
                                  <w:szCs w:val="24"/>
                                </w:rPr>
                              </w:pPr>
                            </w:p>
                          </w:txbxContent>
                        </wps:txbx>
                        <wps:bodyPr rot="0" vert="horz" wrap="square" lIns="0" tIns="45720" rIns="91440" bIns="0" anchor="t" anchorCtr="0" upright="1">
                          <a:noAutofit/>
                        </wps:bodyPr>
                      </wps:wsp>
                      <wps:wsp>
                        <wps:cNvPr id="29" name="Text Box 27"/>
                        <wps:cNvSpPr txBox="1">
                          <a:spLocks noChangeArrowheads="1"/>
                        </wps:cNvSpPr>
                        <wps:spPr bwMode="auto">
                          <a:xfrm>
                            <a:off x="4467200" y="742900"/>
                            <a:ext cx="333400" cy="28580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381"/>
                              </w:tblGrid>
                              <w:tr w:rsidR="00C61372" w14:paraId="4316D09C" w14:textId="77777777">
                                <w:trPr>
                                  <w:tblCellSpacing w:w="0" w:type="dxa"/>
                                </w:trPr>
                                <w:tc>
                                  <w:tcPr>
                                    <w:tcW w:w="0" w:type="auto"/>
                                    <w:vAlign w:val="center"/>
                                  </w:tcPr>
                                  <w:p w14:paraId="20C866A7" w14:textId="77777777" w:rsidR="00C61372" w:rsidRDefault="00C61372">
                                    <w:pPr>
                                      <w:rPr>
                                        <w:b/>
                                        <w:sz w:val="24"/>
                                      </w:rPr>
                                    </w:pPr>
                                    <w:r>
                                      <w:rPr>
                                        <w:b/>
                                      </w:rPr>
                                      <w:t>NO</w:t>
                                    </w:r>
                                  </w:p>
                                </w:tc>
                              </w:tr>
                            </w:tbl>
                            <w:p w14:paraId="5D4DD67F" w14:textId="77777777" w:rsidR="00C61372" w:rsidRDefault="00C61372" w:rsidP="00264EE3">
                              <w:pPr>
                                <w:rPr>
                                  <w:szCs w:val="24"/>
                                </w:rPr>
                              </w:pPr>
                            </w:p>
                          </w:txbxContent>
                        </wps:txbx>
                        <wps:bodyPr rot="0" vert="horz" wrap="square" lIns="0" tIns="45720" rIns="9144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AD0A35F" id="Canvas 5" o:spid="_x0000_s1031" editas="canvas" style="position:absolute;margin-left:-18pt;margin-top:25.4pt;width:495pt;height:513pt;z-index:-251656192" coordsize="62865,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">
                <v:shape id="_x0000_s1032" type="#_x0000_t75" style="position:absolute;width:62865;height:65151;visibility:visible;mso-wrap-style:square" filled="t" stroked="t">
                  <v:fill o:detectmouseclick="t"/>
                  <v:stroke joinstyle="round"/>
                  <v:path o:connecttype="none"/>
                </v:shape>
                <v:roundrect id="AutoShape 7" o:spid="_x0000_s1033" style="position:absolute;left:19094;width:18866;height:51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" strokeweight="3pt">
                  <v:textbox>
                    <w:txbxContent>
                      <w:tbl>
                        <w:tblPr>
                          <w:tblW w:w="5000" w:type="pct"/>
                          <w:tblCellSpacing w:w="0" w:type="dxa"/>
                          <w:tblCellMar>
                            <w:left w:w="0" w:type="dxa"/>
                            <w:right w:w="0" w:type="dxa"/>
                          </w:tblCellMar>
                          <w:tblLook w:val="0000" w:firstRow="0" w:lastRow="0" w:firstColumn="0" w:lastColumn="0" w:noHBand="0" w:noVBand="0"/>
                        </w:tblPr>
                        <w:tblGrid>
                          <w:gridCol w:w="2545"/>
                        </w:tblGrid>
                        <w:tr w:rsidR="00C61372" w14:paraId="1AC8CAB7" w14:textId="77777777">
                          <w:trPr>
                            <w:tblCellSpacing w:w="0" w:type="dxa"/>
                          </w:trPr>
                          <w:tc>
                            <w:tcPr>
                              <w:tcW w:w="0" w:type="auto"/>
                              <w:vAlign w:val="center"/>
                            </w:tcPr>
                            <w:p w14:paraId="33E677B6" w14:textId="77777777" w:rsidR="00C61372" w:rsidRDefault="00C61372">
                              <w:pPr>
                                <w:jc w:val="center"/>
                                <w:rPr>
                                  <w:b/>
                                </w:rPr>
                              </w:pPr>
                              <w:r>
                                <w:rPr>
                                  <w:b/>
                                </w:rPr>
                                <w:t>An adverse event occurs in one or more subjects.</w:t>
                              </w:r>
                            </w:p>
                            <w:p w14:paraId="2B8B51AB" w14:textId="77777777" w:rsidR="00C61372" w:rsidRDefault="00C61372">
                              <w:pPr>
                                <w:jc w:val="center"/>
                                <w:rPr>
                                  <w:b/>
                                  <w:sz w:val="24"/>
                                </w:rPr>
                              </w:pPr>
                              <w:r>
                                <w:rPr>
                                  <w:b/>
                                </w:rPr>
                                <w:t>One or more adverse events occur.</w:t>
                              </w:r>
                            </w:p>
                          </w:tc>
                        </w:tr>
                      </w:tbl>
                      <w:p w14:paraId="24158DCC" w14:textId="77777777" w:rsidR="00C61372" w:rsidRDefault="00C61372" w:rsidP="00264EE3">
                        <w:pPr>
                          <w:rPr>
                            <w:szCs w:val="24"/>
                          </w:rPr>
                        </w:pPr>
                      </w:p>
                    </w:txbxContent>
                  </v:textbox>
                </v:roundrect>
                <v:rect id="Rectangle 8" o:spid="_x0000_s1034" style="position:absolute;left:13823;top:7740;width:29165;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" strokeweight="3pt">
                  <v:textbox style="mso-fit-shape-to-text:t">
                    <w:txbxContent>
                      <w:tbl>
                        <w:tblPr>
                          <w:tblW w:w="5000" w:type="pct"/>
                          <w:tblCellSpacing w:w="0" w:type="dxa"/>
                          <w:tblCellMar>
                            <w:left w:w="0" w:type="dxa"/>
                            <w:right w:w="0" w:type="dxa"/>
                          </w:tblCellMar>
                          <w:tblLook w:val="0000" w:firstRow="0" w:lastRow="0" w:firstColumn="0" w:lastColumn="0" w:noHBand="0" w:noVBand="0"/>
                        </w:tblPr>
                        <w:tblGrid>
                          <w:gridCol w:w="4245"/>
                        </w:tblGrid>
                        <w:tr w:rsidR="00C61372" w14:paraId="7A28AD6B" w14:textId="77777777">
                          <w:trPr>
                            <w:tblCellSpacing w:w="0" w:type="dxa"/>
                          </w:trPr>
                          <w:tc>
                            <w:tcPr>
                              <w:tcW w:w="0" w:type="auto"/>
                              <w:vAlign w:val="center"/>
                            </w:tcPr>
                            <w:p w14:paraId="59E9D1F6" w14:textId="77777777" w:rsidR="00C61372" w:rsidRDefault="00C61372">
                              <w:pPr>
                                <w:jc w:val="center"/>
                                <w:rPr>
                                  <w:b/>
                                  <w:sz w:val="24"/>
                                </w:rPr>
                              </w:pPr>
                              <w:r>
                                <w:rPr>
                                  <w:b/>
                                </w:rPr>
                                <w:t>1. Is the adverse event unexpected in nature, severity, or frequency?</w:t>
                              </w:r>
                            </w:p>
                          </w:tc>
                        </w:tr>
                      </w:tbl>
                      <w:p w14:paraId="0591E706" w14:textId="77777777" w:rsidR="00C61372" w:rsidRDefault="00C61372" w:rsidP="00264EE3">
                        <w:pPr>
                          <w:rPr>
                            <w:szCs w:val="24"/>
                          </w:rPr>
                        </w:pPr>
                      </w:p>
                    </w:txbxContent>
                  </v:textbox>
                </v:rect>
                <v:rect id="Rectangle 9" o:spid="_x0000_s1035" style="position:absolute;left:13709;top:16535;width:29546;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" strokeweight="3pt">
                  <v:textbox style="mso-fit-shape-to-text:t">
                    <w:txbxContent>
                      <w:tbl>
                        <w:tblPr>
                          <w:tblW w:w="5000" w:type="pct"/>
                          <w:tblCellSpacing w:w="0" w:type="dxa"/>
                          <w:tblCellMar>
                            <w:left w:w="0" w:type="dxa"/>
                            <w:right w:w="0" w:type="dxa"/>
                          </w:tblCellMar>
                          <w:tblLook w:val="0000" w:firstRow="0" w:lastRow="0" w:firstColumn="0" w:lastColumn="0" w:noHBand="0" w:noVBand="0"/>
                        </w:tblPr>
                        <w:tblGrid>
                          <w:gridCol w:w="4305"/>
                        </w:tblGrid>
                        <w:tr w:rsidR="00C61372" w14:paraId="6C41953E" w14:textId="77777777">
                          <w:trPr>
                            <w:tblCellSpacing w:w="0" w:type="dxa"/>
                          </w:trPr>
                          <w:tc>
                            <w:tcPr>
                              <w:tcW w:w="0" w:type="auto"/>
                              <w:vAlign w:val="center"/>
                            </w:tcPr>
                            <w:p w14:paraId="629E4172" w14:textId="77777777" w:rsidR="00C61372" w:rsidRDefault="00C61372">
                              <w:pPr>
                                <w:jc w:val="center"/>
                                <w:rPr>
                                  <w:b/>
                                  <w:sz w:val="24"/>
                                  <w:szCs w:val="24"/>
                                </w:rPr>
                              </w:pPr>
                              <w:r>
                                <w:rPr>
                                  <w:b/>
                                  <w:szCs w:val="24"/>
                                </w:rPr>
                                <w:t>2. Is the adverse event related or possibly related to participation in the research?</w:t>
                              </w:r>
                            </w:p>
                          </w:tc>
                        </w:tr>
                      </w:tbl>
                      <w:p w14:paraId="2B075BC5" w14:textId="77777777" w:rsidR="00C61372" w:rsidRDefault="00C61372" w:rsidP="00264EE3">
                        <w:pPr>
                          <w:rPr>
                            <w:szCs w:val="24"/>
                          </w:rPr>
                        </w:pPr>
                      </w:p>
                    </w:txbxContent>
                  </v:textbox>
                </v:rect>
                <v:line id="Line 10" o:spid="_x0000_s1036" style="position:absolute;visibility:visible;mso-wrap-style:square" from="28613,5245" to="28619,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" strokeweight="3pt">
                  <v:stroke endarrow="block"/>
                </v:line>
                <v:rect id="Rectangle 11" o:spid="_x0000_s1037" style="position:absolute;left:13271;top:25361;width:30512;height:1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" strokeweight="3pt">
                  <v:textbox>
                    <w:txbxContent>
                      <w:tbl>
                        <w:tblPr>
                          <w:tblW w:w="5000" w:type="pct"/>
                          <w:tblCellSpacing w:w="0" w:type="dxa"/>
                          <w:tblCellMar>
                            <w:left w:w="0" w:type="dxa"/>
                            <w:right w:w="0" w:type="dxa"/>
                          </w:tblCellMar>
                          <w:tblLook w:val="0000" w:firstRow="0" w:lastRow="0" w:firstColumn="0" w:lastColumn="0" w:noHBand="0" w:noVBand="0"/>
                        </w:tblPr>
                        <w:tblGrid>
                          <w:gridCol w:w="4457"/>
                        </w:tblGrid>
                        <w:tr w:rsidR="00C61372" w14:paraId="19D7BED4" w14:textId="77777777">
                          <w:trPr>
                            <w:tblCellSpacing w:w="0" w:type="dxa"/>
                          </w:trPr>
                          <w:tc>
                            <w:tcPr>
                              <w:tcW w:w="0" w:type="auto"/>
                              <w:vAlign w:val="center"/>
                            </w:tcPr>
                            <w:p w14:paraId="5A6618F1" w14:textId="77777777" w:rsidR="00C61372" w:rsidRDefault="00C61372">
                              <w:pPr>
                                <w:jc w:val="center"/>
                                <w:rPr>
                                  <w:b/>
                                  <w:sz w:val="24"/>
                                  <w:szCs w:val="24"/>
                                </w:rPr>
                              </w:pPr>
                              <w:r>
                                <w:rPr>
                                  <w:b/>
                                  <w:szCs w:val="24"/>
                                </w:rPr>
                                <w:t xml:space="preserve">3. Does the adverse event suggest that the research places subjects or others at a greater risk of physical or psychological harm than was previously known or recognized?  NOTE: If the adverse event is serious, the answer is always </w:t>
                              </w:r>
                              <w:r>
                                <w:rPr>
                                  <w:rFonts w:ascii="Arial Unicode MS" w:eastAsia="Arial Unicode MS" w:hAnsi="Arial Unicode MS" w:cs="Arial Unicode MS" w:hint="eastAsia"/>
                                  <w:b/>
                                  <w:szCs w:val="24"/>
                                </w:rPr>
                                <w:t>�</w:t>
                              </w:r>
                              <w:r>
                                <w:rPr>
                                  <w:rFonts w:cs="Garamond"/>
                                  <w:b/>
                                  <w:szCs w:val="24"/>
                                </w:rPr>
                                <w:t>YES.</w:t>
                              </w:r>
                              <w:r>
                                <w:rPr>
                                  <w:rFonts w:ascii="Arial Unicode MS" w:eastAsia="Arial Unicode MS" w:hAnsi="Arial Unicode MS" w:cs="Arial Unicode MS" w:hint="eastAsia"/>
                                  <w:b/>
                                  <w:szCs w:val="24"/>
                                </w:rPr>
                                <w:t>�</w:t>
                              </w:r>
                            </w:p>
                          </w:tc>
                        </w:tr>
                      </w:tbl>
                      <w:p w14:paraId="04C0865D" w14:textId="77777777" w:rsidR="00C61372" w:rsidRDefault="00C61372" w:rsidP="00264EE3">
                        <w:pPr>
                          <w:rPr>
                            <w:szCs w:val="24"/>
                          </w:rPr>
                        </w:pPr>
                      </w:p>
                    </w:txbxContent>
                  </v:textbox>
                </v:rect>
                <v:line id="Line 12" o:spid="_x0000_s1038" style="position:absolute;visibility:visible;mso-wrap-style:square" from="48710,10064" to="48717,4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" strokeweight="3pt">
                  <v:stroke endarrow="block"/>
                </v:line>
                <v:line id="Line 13" o:spid="_x0000_s1039" style="position:absolute;visibility:visible;mso-wrap-style:square" from="43243,18999" to="48736,19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strokeweight="3pt"/>
                <v:line id="Line 14" o:spid="_x0000_s1040" style="position:absolute;visibility:visible;mso-wrap-style:square" from="43053,10140" to="48831,10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rect id="Rectangle 15" o:spid="_x0000_s1041" style="position:absolute;top:43402;width:17113;height:9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" strokeweight="3pt">
                  <v:textbox style="mso-fit-shape-to-text:t">
                    <w:txbxContent>
                      <w:tbl>
                        <w:tblPr>
                          <w:tblW w:w="5000" w:type="pct"/>
                          <w:tblCellSpacing w:w="0" w:type="dxa"/>
                          <w:tblCellMar>
                            <w:left w:w="0" w:type="dxa"/>
                            <w:right w:w="0" w:type="dxa"/>
                          </w:tblCellMar>
                          <w:tblLook w:val="0000" w:firstRow="0" w:lastRow="0" w:firstColumn="0" w:lastColumn="0" w:noHBand="0" w:noVBand="0"/>
                        </w:tblPr>
                        <w:tblGrid>
                          <w:gridCol w:w="2347"/>
                        </w:tblGrid>
                        <w:tr w:rsidR="00C61372" w14:paraId="0B189B50" w14:textId="77777777">
                          <w:trPr>
                            <w:tblCellSpacing w:w="0" w:type="dxa"/>
                          </w:trPr>
                          <w:tc>
                            <w:tcPr>
                              <w:tcW w:w="0" w:type="auto"/>
                              <w:vAlign w:val="center"/>
                            </w:tcPr>
                            <w:p w14:paraId="3F3E5253" w14:textId="77777777" w:rsidR="00C61372" w:rsidRDefault="00C61372">
                              <w:pPr>
                                <w:jc w:val="center"/>
                                <w:rPr>
                                  <w:b/>
                                  <w:szCs w:val="24"/>
                                </w:rPr>
                              </w:pPr>
                              <w:r>
                                <w:rPr>
                                  <w:noProof/>
                                  <w:sz w:val="20"/>
                                </w:rPr>
                                <w:drawing>
                                  <wp:inline distT="0" distB="0" distL="0" distR="0" wp14:anchorId="70A9740B" wp14:editId="2FD5CD7F">
                                    <wp:extent cx="3429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14:paraId="54E9095A" w14:textId="77777777" w:rsidR="00C61372" w:rsidRDefault="00C61372">
                              <w:pPr>
                                <w:jc w:val="center"/>
                                <w:rPr>
                                  <w:sz w:val="24"/>
                                  <w:szCs w:val="24"/>
                                </w:rPr>
                              </w:pPr>
                              <w:r>
                                <w:rPr>
                                  <w:b/>
                                  <w:szCs w:val="24"/>
                                </w:rPr>
                                <w:t>Report the adverse event as an unanticipated problem under 45 CFR part 46</w:t>
                              </w:r>
                            </w:p>
                          </w:tc>
                        </w:tr>
                      </w:tbl>
                      <w:p w14:paraId="4A0B08D4" w14:textId="77777777" w:rsidR="00C61372" w:rsidRDefault="00C61372" w:rsidP="00264EE3">
                        <w:pPr>
                          <w:rPr>
                            <w:szCs w:val="24"/>
                          </w:rPr>
                        </w:pPr>
                      </w:p>
                    </w:txbxContent>
                  </v:textbox>
                </v:rect>
                <v:rect id="Rectangle 16" o:spid="_x0000_s1042" style="position:absolute;left:40112;top:43783;width:17113;height:9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" strokeweight="3pt">
                  <v:textbox style="mso-fit-shape-to-text:t">
                    <w:txbxContent>
                      <w:tbl>
                        <w:tblPr>
                          <w:tblW w:w="5000" w:type="pct"/>
                          <w:tblCellSpacing w:w="0" w:type="dxa"/>
                          <w:tblCellMar>
                            <w:left w:w="0" w:type="dxa"/>
                            <w:right w:w="0" w:type="dxa"/>
                          </w:tblCellMar>
                          <w:tblLook w:val="0000" w:firstRow="0" w:lastRow="0" w:firstColumn="0" w:lastColumn="0" w:noHBand="0" w:noVBand="0"/>
                        </w:tblPr>
                        <w:tblGrid>
                          <w:gridCol w:w="2347"/>
                        </w:tblGrid>
                        <w:tr w:rsidR="00C61372" w14:paraId="48884829" w14:textId="77777777">
                          <w:trPr>
                            <w:tblCellSpacing w:w="0" w:type="dxa"/>
                          </w:trPr>
                          <w:tc>
                            <w:tcPr>
                              <w:tcW w:w="0" w:type="auto"/>
                              <w:vAlign w:val="center"/>
                            </w:tcPr>
                            <w:p w14:paraId="5B315CAB" w14:textId="77777777" w:rsidR="00C61372" w:rsidRDefault="00C61372">
                              <w:pPr>
                                <w:jc w:val="center"/>
                                <w:rPr>
                                  <w:b/>
                                  <w:szCs w:val="24"/>
                                </w:rPr>
                              </w:pPr>
                              <w:r>
                                <w:rPr>
                                  <w:noProof/>
                                  <w:sz w:val="20"/>
                                </w:rPr>
                                <w:drawing>
                                  <wp:inline distT="0" distB="0" distL="0" distR="0" wp14:anchorId="38395296" wp14:editId="0A2208FB">
                                    <wp:extent cx="314325" cy="228600"/>
                                    <wp:effectExtent l="19050" t="0" r="9525" b="0"/>
                                    <wp:docPr id="40" name="Picture 4">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8"/>
                                            </pic:cNvPr>
                                            <pic:cNvPicPr>
                                              <a:picLocks noChangeAspect="1" noChangeArrowheads="1"/>
                                            </pic:cNvPicPr>
                                          </pic:nvPicPr>
                                          <pic:blipFill>
                                            <a:blip r:embed="rId39"/>
                                            <a:srcRect/>
                                            <a:stretch>
                                              <a:fillRect/>
                                            </a:stretch>
                                          </pic:blipFill>
                                          <pic:spPr bwMode="auto">
                                            <a:xfrm>
                                              <a:off x="0" y="0"/>
                                              <a:ext cx="314325" cy="228600"/>
                                            </a:xfrm>
                                            <a:prstGeom prst="rect">
                                              <a:avLst/>
                                            </a:prstGeom>
                                            <a:noFill/>
                                            <a:ln w="9525">
                                              <a:noFill/>
                                              <a:miter lim="800000"/>
                                              <a:headEnd/>
                                              <a:tailEnd/>
                                            </a:ln>
                                          </pic:spPr>
                                        </pic:pic>
                                      </a:graphicData>
                                    </a:graphic>
                                  </wp:inline>
                                </w:drawing>
                              </w:r>
                            </w:p>
                            <w:p w14:paraId="0FBCE271" w14:textId="77777777" w:rsidR="00C61372" w:rsidRDefault="00C61372">
                              <w:pPr>
                                <w:jc w:val="center"/>
                                <w:rPr>
                                  <w:b/>
                                  <w:szCs w:val="24"/>
                                </w:rPr>
                              </w:pPr>
                              <w:r>
                                <w:rPr>
                                  <w:b/>
                                  <w:szCs w:val="24"/>
                                </w:rPr>
                                <w:t>The adverse event is not an unanticipated problem and need not be reported under</w:t>
                              </w:r>
                            </w:p>
                            <w:p w14:paraId="5C47C61E" w14:textId="77777777" w:rsidR="00C61372" w:rsidRDefault="00C61372">
                              <w:pPr>
                                <w:jc w:val="center"/>
                                <w:rPr>
                                  <w:sz w:val="24"/>
                                  <w:szCs w:val="24"/>
                                </w:rPr>
                              </w:pPr>
                              <w:r>
                                <w:rPr>
                                  <w:b/>
                                  <w:szCs w:val="24"/>
                                </w:rPr>
                                <w:t>45 CFR part 46</w:t>
                              </w:r>
                            </w:p>
                          </w:tc>
                        </w:tr>
                      </w:tbl>
                      <w:p w14:paraId="2F452FE0" w14:textId="77777777" w:rsidR="00C61372" w:rsidRDefault="00C61372" w:rsidP="00264EE3">
                        <w:pPr>
                          <w:rPr>
                            <w:szCs w:val="24"/>
                          </w:rPr>
                        </w:pPr>
                      </w:p>
                    </w:txbxContent>
                  </v:textbox>
                </v:rect>
                <v:line id="Line 17" o:spid="_x0000_s1043" style="position:absolute;flip:x;visibility:visible;mso-wrap-style:square" from="28333,12484" to="28422,16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" strokeweight="3pt">
                  <v:stroke endarrow="block"/>
                </v:line>
                <v:line id="Line 18" o:spid="_x0000_s1044" style="position:absolute;flip:x;visibility:visible;mso-wrap-style:square" from="28428,21437" to="28517,2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" strokeweight="3pt">
                  <v:stroke endarrow="block"/>
                </v:line>
                <v:line id="Line 19" o:spid="_x0000_s1045" style="position:absolute;visibility:visible;mso-wrap-style:square" from="7943,30543" to="8045,4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" strokeweight="3pt">
                  <v:stroke endarrow="block"/>
                </v:line>
                <v:line id="Line 20" o:spid="_x0000_s1046" style="position:absolute;visibility:visible;mso-wrap-style:square" from="8001,30619" to="13112,3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" strokeweight="3pt"/>
                <v:line id="Line 21" o:spid="_x0000_s1047" style="position:absolute;visibility:visible;mso-wrap-style:square" from="43910,30619" to="48736,3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" strokeweight="3pt"/>
                <v:shape id="Text Box 22" o:spid="_x0000_s1048" type="#_x0000_t202" style="position:absolute;left:29051;top:13239;width:504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" stroked="f">
                  <v:fill opacity="0"/>
                  <v:textbox inset="0">
                    <w:txbxContent>
                      <w:tbl>
                        <w:tblPr>
                          <w:tblW w:w="5000" w:type="pct"/>
                          <w:tblCellSpacing w:w="0" w:type="dxa"/>
                          <w:tblCellMar>
                            <w:left w:w="0" w:type="dxa"/>
                            <w:right w:w="0" w:type="dxa"/>
                          </w:tblCellMar>
                          <w:tblLook w:val="0000" w:firstRow="0" w:lastRow="0" w:firstColumn="0" w:lastColumn="0" w:noHBand="0" w:noVBand="0"/>
                        </w:tblPr>
                        <w:tblGrid>
                          <w:gridCol w:w="651"/>
                        </w:tblGrid>
                        <w:tr w:rsidR="00C61372" w14:paraId="181C1603" w14:textId="77777777">
                          <w:trPr>
                            <w:tblCellSpacing w:w="0" w:type="dxa"/>
                          </w:trPr>
                          <w:tc>
                            <w:tcPr>
                              <w:tcW w:w="0" w:type="auto"/>
                              <w:vAlign w:val="center"/>
                            </w:tcPr>
                            <w:p w14:paraId="208B3925" w14:textId="77777777" w:rsidR="00C61372" w:rsidRDefault="00C61372">
                              <w:pPr>
                                <w:rPr>
                                  <w:b/>
                                  <w:sz w:val="24"/>
                                </w:rPr>
                              </w:pPr>
                              <w:r>
                                <w:rPr>
                                  <w:b/>
                                </w:rPr>
                                <w:t>YES</w:t>
                              </w:r>
                            </w:p>
                          </w:tc>
                        </w:tr>
                      </w:tbl>
                      <w:p w14:paraId="08853534" w14:textId="77777777" w:rsidR="00C61372" w:rsidRDefault="00C61372" w:rsidP="00264EE3">
                        <w:pPr>
                          <w:rPr>
                            <w:szCs w:val="24"/>
                          </w:rPr>
                        </w:pPr>
                      </w:p>
                    </w:txbxContent>
                  </v:textbox>
                </v:shape>
                <v:shape id="Text Box 23" o:spid="_x0000_s1049" type="#_x0000_t202" style="position:absolute;left:29241;top:22098;width:504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" stroked="f">
                  <v:fill opacity="0"/>
                  <v:textbox inset="0">
                    <w:txbxContent>
                      <w:tbl>
                        <w:tblPr>
                          <w:tblW w:w="5000" w:type="pct"/>
                          <w:tblCellSpacing w:w="0" w:type="dxa"/>
                          <w:tblCellMar>
                            <w:left w:w="0" w:type="dxa"/>
                            <w:right w:w="0" w:type="dxa"/>
                          </w:tblCellMar>
                          <w:tblLook w:val="0000" w:firstRow="0" w:lastRow="0" w:firstColumn="0" w:lastColumn="0" w:noHBand="0" w:noVBand="0"/>
                        </w:tblPr>
                        <w:tblGrid>
                          <w:gridCol w:w="651"/>
                        </w:tblGrid>
                        <w:tr w:rsidR="00C61372" w14:paraId="5108C785" w14:textId="77777777">
                          <w:trPr>
                            <w:tblCellSpacing w:w="0" w:type="dxa"/>
                          </w:trPr>
                          <w:tc>
                            <w:tcPr>
                              <w:tcW w:w="0" w:type="auto"/>
                              <w:vAlign w:val="center"/>
                            </w:tcPr>
                            <w:p w14:paraId="109C2374" w14:textId="77777777" w:rsidR="00C61372" w:rsidRDefault="00C61372">
                              <w:pPr>
                                <w:rPr>
                                  <w:b/>
                                  <w:sz w:val="24"/>
                                </w:rPr>
                              </w:pPr>
                              <w:r>
                                <w:rPr>
                                  <w:b/>
                                </w:rPr>
                                <w:t>YES</w:t>
                              </w:r>
                            </w:p>
                          </w:tc>
                        </w:tr>
                      </w:tbl>
                      <w:p w14:paraId="58DB23DD" w14:textId="77777777" w:rsidR="00C61372" w:rsidRDefault="00C61372" w:rsidP="00264EE3">
                        <w:pPr>
                          <w:rPr>
                            <w:szCs w:val="24"/>
                          </w:rPr>
                        </w:pPr>
                      </w:p>
                    </w:txbxContent>
                  </v:textbox>
                </v:shape>
                <v:shape id="Text Box 24" o:spid="_x0000_s1050" type="#_x0000_t202" style="position:absolute;left:8096;top:27432;width:419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" stroked="f">
                  <v:fill opacity="0"/>
                  <v:textbox inset="0,,,0">
                    <w:txbxContent>
                      <w:tbl>
                        <w:tblPr>
                          <w:tblW w:w="5000" w:type="pct"/>
                          <w:tblCellSpacing w:w="0" w:type="dxa"/>
                          <w:tblCellMar>
                            <w:left w:w="0" w:type="dxa"/>
                            <w:right w:w="0" w:type="dxa"/>
                          </w:tblCellMar>
                          <w:tblLook w:val="0000" w:firstRow="0" w:lastRow="0" w:firstColumn="0" w:lastColumn="0" w:noHBand="0" w:noVBand="0"/>
                        </w:tblPr>
                        <w:tblGrid>
                          <w:gridCol w:w="516"/>
                        </w:tblGrid>
                        <w:tr w:rsidR="00C61372" w14:paraId="42DDB899" w14:textId="77777777">
                          <w:trPr>
                            <w:tblCellSpacing w:w="0" w:type="dxa"/>
                          </w:trPr>
                          <w:tc>
                            <w:tcPr>
                              <w:tcW w:w="0" w:type="auto"/>
                              <w:vAlign w:val="center"/>
                            </w:tcPr>
                            <w:p w14:paraId="79295CE5" w14:textId="77777777" w:rsidR="00C61372" w:rsidRDefault="00C61372">
                              <w:pPr>
                                <w:rPr>
                                  <w:b/>
                                  <w:sz w:val="24"/>
                                </w:rPr>
                              </w:pPr>
                              <w:r>
                                <w:rPr>
                                  <w:b/>
                                </w:rPr>
                                <w:t>YES</w:t>
                              </w:r>
                            </w:p>
                          </w:tc>
                        </w:tr>
                      </w:tbl>
                      <w:p w14:paraId="4EFFA5B7" w14:textId="77777777" w:rsidR="00C61372" w:rsidRDefault="00C61372" w:rsidP="00264EE3">
                        <w:pPr>
                          <w:rPr>
                            <w:szCs w:val="24"/>
                          </w:rPr>
                        </w:pPr>
                      </w:p>
                    </w:txbxContent>
                  </v:textbox>
                </v:shape>
                <v:shape id="Text Box 25" o:spid="_x0000_s1051" type="#_x0000_t202" style="position:absolute;left:45053;top:27717;width:333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" stroked="f">
                  <v:fill opacity="0"/>
                  <v:textbox inset="0,,,0">
                    <w:txbxContent>
                      <w:tbl>
                        <w:tblPr>
                          <w:tblW w:w="5000" w:type="pct"/>
                          <w:tblCellSpacing w:w="0" w:type="dxa"/>
                          <w:tblCellMar>
                            <w:left w:w="0" w:type="dxa"/>
                            <w:right w:w="0" w:type="dxa"/>
                          </w:tblCellMar>
                          <w:tblLook w:val="0000" w:firstRow="0" w:lastRow="0" w:firstColumn="0" w:lastColumn="0" w:noHBand="0" w:noVBand="0"/>
                        </w:tblPr>
                        <w:tblGrid>
                          <w:gridCol w:w="381"/>
                        </w:tblGrid>
                        <w:tr w:rsidR="00C61372" w14:paraId="20C609BE" w14:textId="77777777">
                          <w:trPr>
                            <w:tblCellSpacing w:w="0" w:type="dxa"/>
                          </w:trPr>
                          <w:tc>
                            <w:tcPr>
                              <w:tcW w:w="0" w:type="auto"/>
                              <w:vAlign w:val="center"/>
                            </w:tcPr>
                            <w:p w14:paraId="51EA337C" w14:textId="77777777" w:rsidR="00C61372" w:rsidRDefault="00C61372">
                              <w:pPr>
                                <w:rPr>
                                  <w:b/>
                                  <w:sz w:val="24"/>
                                </w:rPr>
                              </w:pPr>
                              <w:r>
                                <w:rPr>
                                  <w:b/>
                                </w:rPr>
                                <w:t>NO</w:t>
                              </w:r>
                            </w:p>
                          </w:tc>
                        </w:tr>
                      </w:tbl>
                      <w:p w14:paraId="687094DD" w14:textId="77777777" w:rsidR="00C61372" w:rsidRDefault="00C61372" w:rsidP="00264EE3">
                        <w:pPr>
                          <w:rPr>
                            <w:szCs w:val="24"/>
                          </w:rPr>
                        </w:pPr>
                      </w:p>
                    </w:txbxContent>
                  </v:textbox>
                </v:shape>
                <v:shape id="Text Box 26" o:spid="_x0000_s1052" type="#_x0000_t202" style="position:absolute;left:44481;top:16192;width:333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" stroked="f">
                  <v:fill opacity="0"/>
                  <v:textbox inset="0,,,0">
                    <w:txbxContent>
                      <w:tbl>
                        <w:tblPr>
                          <w:tblW w:w="5000" w:type="pct"/>
                          <w:tblCellSpacing w:w="0" w:type="dxa"/>
                          <w:tblCellMar>
                            <w:left w:w="0" w:type="dxa"/>
                            <w:right w:w="0" w:type="dxa"/>
                          </w:tblCellMar>
                          <w:tblLook w:val="0000" w:firstRow="0" w:lastRow="0" w:firstColumn="0" w:lastColumn="0" w:noHBand="0" w:noVBand="0"/>
                        </w:tblPr>
                        <w:tblGrid>
                          <w:gridCol w:w="381"/>
                        </w:tblGrid>
                        <w:tr w:rsidR="00C61372" w14:paraId="5A3F52CE" w14:textId="77777777">
                          <w:trPr>
                            <w:tblCellSpacing w:w="0" w:type="dxa"/>
                          </w:trPr>
                          <w:tc>
                            <w:tcPr>
                              <w:tcW w:w="0" w:type="auto"/>
                              <w:vAlign w:val="center"/>
                            </w:tcPr>
                            <w:p w14:paraId="5A3C66C4" w14:textId="77777777" w:rsidR="00C61372" w:rsidRDefault="00C61372">
                              <w:pPr>
                                <w:rPr>
                                  <w:b/>
                                  <w:sz w:val="24"/>
                                </w:rPr>
                              </w:pPr>
                              <w:r>
                                <w:rPr>
                                  <w:b/>
                                </w:rPr>
                                <w:t>NO</w:t>
                              </w:r>
                            </w:p>
                          </w:tc>
                        </w:tr>
                      </w:tbl>
                      <w:p w14:paraId="4A588E5D" w14:textId="77777777" w:rsidR="00C61372" w:rsidRDefault="00C61372" w:rsidP="00264EE3">
                        <w:pPr>
                          <w:rPr>
                            <w:szCs w:val="24"/>
                          </w:rPr>
                        </w:pPr>
                      </w:p>
                    </w:txbxContent>
                  </v:textbox>
                </v:shape>
                <v:shape id="Text Box 27" o:spid="_x0000_s1053" type="#_x0000_t202" style="position:absolute;left:44672;top:7429;width:333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" stroked="f">
                  <v:fill opacity="0"/>
                  <v:textbox inset="0,,,0">
                    <w:txbxContent>
                      <w:tbl>
                        <w:tblPr>
                          <w:tblW w:w="5000" w:type="pct"/>
                          <w:tblCellSpacing w:w="0" w:type="dxa"/>
                          <w:tblCellMar>
                            <w:left w:w="0" w:type="dxa"/>
                            <w:right w:w="0" w:type="dxa"/>
                          </w:tblCellMar>
                          <w:tblLook w:val="0000" w:firstRow="0" w:lastRow="0" w:firstColumn="0" w:lastColumn="0" w:noHBand="0" w:noVBand="0"/>
                        </w:tblPr>
                        <w:tblGrid>
                          <w:gridCol w:w="381"/>
                        </w:tblGrid>
                        <w:tr w:rsidR="00C61372" w14:paraId="4316D09C" w14:textId="77777777">
                          <w:trPr>
                            <w:tblCellSpacing w:w="0" w:type="dxa"/>
                          </w:trPr>
                          <w:tc>
                            <w:tcPr>
                              <w:tcW w:w="0" w:type="auto"/>
                              <w:vAlign w:val="center"/>
                            </w:tcPr>
                            <w:p w14:paraId="20C866A7" w14:textId="77777777" w:rsidR="00C61372" w:rsidRDefault="00C61372">
                              <w:pPr>
                                <w:rPr>
                                  <w:b/>
                                  <w:sz w:val="24"/>
                                </w:rPr>
                              </w:pPr>
                              <w:r>
                                <w:rPr>
                                  <w:b/>
                                </w:rPr>
                                <w:t>NO</w:t>
                              </w:r>
                            </w:p>
                          </w:tc>
                        </w:tr>
                      </w:tbl>
                      <w:p w14:paraId="5D4DD67F" w14:textId="77777777" w:rsidR="00C61372" w:rsidRDefault="00C61372" w:rsidP="00264EE3">
                        <w:pPr>
                          <w:rPr>
                            <w:szCs w:val="24"/>
                          </w:rPr>
                        </w:pPr>
                      </w:p>
                    </w:txbxContent>
                  </v:textbox>
                </v:shape>
                <w10:wrap type="tight"/>
              </v:group>
            </w:pict>
          </mc:Fallback>
        </mc:AlternateContent>
      </w:r>
    </w:p>
    <w:p w14:paraId="2FA24A35" w14:textId="77777777" w:rsidR="004B5D2D" w:rsidRDefault="004B5D2D" w:rsidP="00133084">
      <w:pPr>
        <w:pStyle w:val="Heading4"/>
      </w:pPr>
      <w:bookmarkStart w:id="245" w:name="Q4"/>
      <w:bookmarkEnd w:id="245"/>
      <w:r>
        <w:br w:type="page"/>
      </w:r>
      <w:bookmarkStart w:id="246" w:name="_Toc77003481"/>
      <w:r>
        <w:lastRenderedPageBreak/>
        <w:t>IV. What are other important considerations regarding the reviewing and reporting of unanticipated problems and adverse events?</w:t>
      </w:r>
      <w:bookmarkEnd w:id="246"/>
    </w:p>
    <w:p w14:paraId="0005A48E" w14:textId="77777777" w:rsidR="004B5D2D" w:rsidRPr="00133084" w:rsidRDefault="004B5D2D" w:rsidP="00133084">
      <w:pPr>
        <w:pStyle w:val="BodyText"/>
        <w:rPr>
          <w:u w:val="single"/>
        </w:rPr>
      </w:pPr>
      <w:r w:rsidRPr="00133084">
        <w:rPr>
          <w:u w:val="single"/>
        </w:rPr>
        <w:t>A. Reporting of internal adverse events by investigators to IRBs</w:t>
      </w:r>
    </w:p>
    <w:p w14:paraId="73869222" w14:textId="77777777" w:rsidR="004B5D2D" w:rsidRPr="00F77D63" w:rsidRDefault="004B5D2D" w:rsidP="00264EE3">
      <w:pPr>
        <w:pStyle w:val="BodyText"/>
      </w:pPr>
      <w:r w:rsidRPr="00F77D63">
        <w:t xml:space="preserve">For an </w:t>
      </w:r>
      <w:hyperlink r:id="rId40" w:anchor="IAE#IAE" w:history="1">
        <w:r w:rsidRPr="00F77D63">
          <w:rPr>
            <w:rStyle w:val="Hyperlink"/>
            <w:color w:val="auto"/>
            <w:u w:val="none"/>
          </w:rPr>
          <w:t>internal adverse event</w:t>
        </w:r>
      </w:hyperlink>
      <w:r w:rsidRPr="00F77D63">
        <w:t>, a local investigator typically becomes aware of the event directly from the subject, another collaborating local investigator, or the subject</w:t>
      </w:r>
      <w:r w:rsidRPr="00F77D63">
        <w:rPr>
          <w:rFonts w:eastAsia="Arial Unicode MS"/>
        </w:rPr>
        <w:t>’</w:t>
      </w:r>
      <w:r w:rsidRPr="00F77D63">
        <w:t xml:space="preserve">s healthcare provider.  </w:t>
      </w:r>
    </w:p>
    <w:p w14:paraId="0CA10530" w14:textId="77777777" w:rsidR="004B5D2D" w:rsidRPr="00F77D63" w:rsidRDefault="004B5D2D" w:rsidP="00264EE3">
      <w:pPr>
        <w:pStyle w:val="BodyText"/>
      </w:pPr>
      <w:r w:rsidRPr="00F77D63">
        <w:t xml:space="preserve">Upon becoming aware of an internal adverse event, the investigator should assess whether the adverse event represents an unanticipated problem following the guidelines described in </w:t>
      </w:r>
      <w:hyperlink r:id="rId41" w:anchor="Q3#Q3" w:history="1">
        <w:r w:rsidRPr="00F77D63">
          <w:rPr>
            <w:rStyle w:val="Hyperlink"/>
            <w:color w:val="auto"/>
            <w:u w:val="none"/>
          </w:rPr>
          <w:t>section III above</w:t>
        </w:r>
      </w:hyperlink>
      <w:r w:rsidRPr="00F77D63">
        <w:t>.  If the investigator determines that the adverse event represents an unanticipated problem, the investigator must report it promptly to the IRB (45 CFR 46.103(b)(5)).</w:t>
      </w:r>
    </w:p>
    <w:p w14:paraId="1850B3D1" w14:textId="77777777" w:rsidR="004B5D2D" w:rsidRPr="00F77D63" w:rsidRDefault="004B5D2D" w:rsidP="00264EE3">
      <w:pPr>
        <w:pStyle w:val="BodyText"/>
      </w:pPr>
      <w:r w:rsidRPr="00F77D63">
        <w:t xml:space="preserve">Regardless of whether the internal adverse event is determined to be an unanticipated problem, the investigator also must ensure that the adverse event is reported to a monitoring entity (e.g., the research sponsor, a coordinating or statistical center, an independent medical monitor, or a DSMB/DMC) if required under the monitoring provisions described in the IRB-approved protocol or by institutional policy.  </w:t>
      </w:r>
    </w:p>
    <w:p w14:paraId="6B0F274C" w14:textId="77777777" w:rsidR="004B5D2D" w:rsidRPr="00F77D63" w:rsidRDefault="004B5D2D" w:rsidP="00264EE3">
      <w:pPr>
        <w:pStyle w:val="BodyText"/>
      </w:pPr>
      <w:r w:rsidRPr="00F77D63">
        <w:t>If the investigator determines that an adverse event is not an unanticipated problem, but the monitoring entity subsequently determines that the adverse event does in fact represent an unanticipated problem (for example, due to an unexpectedly higher frequency of the event), the monitoring entity should report this determination to the investigator, and such reports must be promptly submitted by the investigator to the IRB (45 CFR 46.103(b)(5)).</w:t>
      </w:r>
    </w:p>
    <w:p w14:paraId="3F638EAA" w14:textId="77777777" w:rsidR="004B5D2D" w:rsidRPr="00133084" w:rsidRDefault="004B5D2D" w:rsidP="00133084">
      <w:pPr>
        <w:pStyle w:val="BodyText"/>
        <w:rPr>
          <w:u w:val="single"/>
        </w:rPr>
      </w:pPr>
      <w:r w:rsidRPr="00133084">
        <w:rPr>
          <w:u w:val="single"/>
        </w:rPr>
        <w:t>B. Reporting of external adverse events by investigators to IRBs</w:t>
      </w:r>
    </w:p>
    <w:p w14:paraId="6964D391" w14:textId="77777777" w:rsidR="004B5D2D" w:rsidRPr="00F77D63" w:rsidRDefault="004B5D2D" w:rsidP="00264EE3">
      <w:pPr>
        <w:pStyle w:val="BodyText"/>
      </w:pPr>
      <w:r w:rsidRPr="00F77D63">
        <w:t xml:space="preserve">Investigators and IRBs at many institutions routinely receive a large volume of reports of </w:t>
      </w:r>
      <w:hyperlink r:id="rId42" w:anchor="EAE#EAE" w:history="1">
        <w:r w:rsidRPr="00F77D63">
          <w:rPr>
            <w:rStyle w:val="Hyperlink"/>
            <w:color w:val="auto"/>
            <w:u w:val="none"/>
          </w:rPr>
          <w:t>external adverse events</w:t>
        </w:r>
      </w:hyperlink>
      <w:r w:rsidRPr="00F77D63">
        <w:t xml:space="preserve"> experienced by subjects enrolled in multicenter clinical trials.  These external adverse event reports frequently represent the majority of adverse event reports submitted by investigators to IRBs.  OHRP notes that reports of individual external adverse events often lack sufficient information to allow investigators or IRBs at each institution engaged in a multicenter clinical trial to make meaningful judgments about whether the adverse events are unexpected, are related or possibly related to participation in the research, or suggest that the research places subjects or others at a greater risk of physical or psychological harm than was previously known or recognized.  </w:t>
      </w:r>
    </w:p>
    <w:p w14:paraId="5C154A46" w14:textId="77777777" w:rsidR="004B5D2D" w:rsidRPr="00F77D63" w:rsidRDefault="004B5D2D" w:rsidP="00264EE3">
      <w:pPr>
        <w:pStyle w:val="BodyText"/>
      </w:pPr>
      <w:r w:rsidRPr="00F77D63">
        <w:t xml:space="preserve">OHRP advises that it is neither useful nor necessary under the HHS regulations at 45 CFR part 46 for reports of individual adverse events occurring in subjects enrolled in multicenter studies to be distributed routinely to investigators or IRBs at all institutions conducting the research.  Individual adverse events should only be reported to investigators and IRBs at all institutions when a determination has been made that the events meet the criteria for an unanticipated problem.  In general, the investigators and IRBs at all these institutions are not appropriately situated to assess the significance of individual external adverse events.  Ideally, adverse </w:t>
      </w:r>
      <w:r w:rsidRPr="00F77D63">
        <w:lastRenderedPageBreak/>
        <w:t xml:space="preserve">events occurring in subjects enrolled in a multicenter study should be submitted for review and analysis to a monitoring entity (e.g., the research sponsor, a coordinating or statistical center, or a DSMB/DMC) in accordance with a monitoring plan described in the IRB-approved protocol.  </w:t>
      </w:r>
    </w:p>
    <w:p w14:paraId="37CF4F26" w14:textId="77777777" w:rsidR="004B5D2D" w:rsidRDefault="004B5D2D" w:rsidP="00264EE3">
      <w:pPr>
        <w:pStyle w:val="BodyText"/>
      </w:pPr>
      <w:r>
        <w:t>Only when a particular adverse event or series of adverse events is determined to meet the criteria for an unanticipated problem should a report of the adverse event(s) be submitted to the IRB at each institution under the HHS regulations at 45 CFR part 46. Typically, such reports to the IRBs are submitted by investigators.  OHRP recommends that any distributed reports include:  (1) a clear explanation of why the adverse event or series of adverse events has been determined to be an unanticipated problem; and (2) a description of any proposed protocol changes or other corrective actions to be taken by the investigators in response to the unanticipated problem.</w:t>
      </w:r>
    </w:p>
    <w:p w14:paraId="271C37FA" w14:textId="77777777" w:rsidR="004B5D2D" w:rsidRDefault="004B5D2D" w:rsidP="00264EE3">
      <w:pPr>
        <w:pStyle w:val="BodyText"/>
      </w:pPr>
      <w:r>
        <w:t xml:space="preserve">When an investigator receives a report of an external adverse event, the investigator should review the report and assess whether it identifies the adverse event as being: </w:t>
      </w:r>
    </w:p>
    <w:p w14:paraId="009C3D21" w14:textId="77777777" w:rsidR="004B5D2D" w:rsidRPr="004B210D" w:rsidRDefault="004B5D2D" w:rsidP="00BB71F5">
      <w:pPr>
        <w:pStyle w:val="ListNumber"/>
        <w:numPr>
          <w:ilvl w:val="0"/>
          <w:numId w:val="68"/>
        </w:numPr>
      </w:pPr>
      <w:r w:rsidRPr="004B210D">
        <w:t xml:space="preserve"> unexpected; </w:t>
      </w:r>
    </w:p>
    <w:p w14:paraId="04E1BD29" w14:textId="77777777" w:rsidR="004B5D2D" w:rsidRPr="004B210D" w:rsidRDefault="004B5D2D" w:rsidP="00BB71F5">
      <w:pPr>
        <w:pStyle w:val="ListNumber"/>
        <w:numPr>
          <w:ilvl w:val="0"/>
          <w:numId w:val="9"/>
        </w:numPr>
      </w:pPr>
      <w:r w:rsidRPr="004B210D">
        <w:t xml:space="preserve"> related or possibly related to participation in the research; and </w:t>
      </w:r>
    </w:p>
    <w:p w14:paraId="63227AC7" w14:textId="77777777" w:rsidR="004B5D2D" w:rsidRPr="004B210D" w:rsidRDefault="004B5D2D" w:rsidP="00BB71F5">
      <w:pPr>
        <w:pStyle w:val="ListNumber"/>
        <w:numPr>
          <w:ilvl w:val="0"/>
          <w:numId w:val="9"/>
        </w:numPr>
      </w:pPr>
      <w:r w:rsidRPr="004B210D">
        <w:t xml:space="preserve"> serious or otherwise one that suggests that the research places subjects or others at a greater risk of physical or psychological harm than was previously known or recognized.  </w:t>
      </w:r>
    </w:p>
    <w:p w14:paraId="3CCD0210" w14:textId="77777777" w:rsidR="004B5D2D" w:rsidRDefault="004B5D2D" w:rsidP="00264EE3">
      <w:pPr>
        <w:pStyle w:val="BodyText"/>
      </w:pPr>
      <w:r>
        <w:t xml:space="preserve">Only external adverse events that are identified in the report as meeting all three criteria must be reported promptly by the investigator to the IRB as unanticipated problems under HHS regulations at 45 CFR 46.103(b)(5).  OHRP expects that individual external adverse events rarely will meet these criteria for an unanticipated problem.    </w:t>
      </w:r>
    </w:p>
    <w:p w14:paraId="1FD4EB45" w14:textId="77777777" w:rsidR="004B5D2D" w:rsidRPr="00133084" w:rsidRDefault="004B5D2D" w:rsidP="00133084">
      <w:pPr>
        <w:pStyle w:val="BodyText"/>
        <w:rPr>
          <w:u w:val="single"/>
        </w:rPr>
      </w:pPr>
      <w:r w:rsidRPr="00133084">
        <w:rPr>
          <w:u w:val="single"/>
        </w:rPr>
        <w:t>C. Reporting of other unanticipated problems (not related to adverse events) by investigators to IRBs</w:t>
      </w:r>
    </w:p>
    <w:p w14:paraId="4652662C" w14:textId="77777777" w:rsidR="004B5D2D" w:rsidRDefault="004B5D2D" w:rsidP="00264EE3">
      <w:pPr>
        <w:pStyle w:val="BodyText"/>
      </w:pPr>
      <w:r>
        <w:t xml:space="preserve">Upon becoming aware of any other incident, experience, or outcome (not related to an adverse event; see the end of this section for examples) that may represent an unanticipated problem, the investigator should assess whether the incident, experience, or outcome represents an unanticipated problem by applying the criteria described in </w:t>
      </w:r>
      <w:hyperlink r:id="rId43" w:anchor="Q1#Q1" w:history="1">
        <w:r w:rsidRPr="00117036">
          <w:t>Section</w:t>
        </w:r>
      </w:hyperlink>
      <w:r w:rsidRPr="00117036">
        <w:t xml:space="preserve"> I.</w:t>
      </w:r>
      <w:r>
        <w:t xml:space="preserve">  If the investigator determines that the incident, experience, or outcome represents an unanticipated problem, the investigator must report it promptly to the IRB (45 CFR 46.103(b)(5)).  </w:t>
      </w:r>
    </w:p>
    <w:p w14:paraId="622670FC" w14:textId="77777777" w:rsidR="004B5D2D" w:rsidRPr="00133084" w:rsidRDefault="004B5D2D" w:rsidP="00133084">
      <w:pPr>
        <w:pStyle w:val="BodyText"/>
        <w:rPr>
          <w:u w:val="single"/>
        </w:rPr>
      </w:pPr>
      <w:r w:rsidRPr="00133084">
        <w:rPr>
          <w:u w:val="single"/>
        </w:rPr>
        <w:t xml:space="preserve"> D. Content of reports of unanticipated problems submitted to IRBs</w:t>
      </w:r>
    </w:p>
    <w:p w14:paraId="77C96CED" w14:textId="77777777" w:rsidR="004B5D2D" w:rsidRDefault="004B5D2D" w:rsidP="00264EE3">
      <w:pPr>
        <w:pStyle w:val="BodyText"/>
      </w:pPr>
      <w:r>
        <w:t>OHRP recommends that investigators include the following information when reporting an adverse event, or any other incident, experience, or outcome as an unanticipated problem to the IRB:</w:t>
      </w:r>
    </w:p>
    <w:p w14:paraId="0564CA32" w14:textId="77777777" w:rsidR="004B5D2D" w:rsidRPr="004B210D" w:rsidRDefault="004B5D2D" w:rsidP="00BB71F5">
      <w:pPr>
        <w:pStyle w:val="ListNumber"/>
        <w:numPr>
          <w:ilvl w:val="0"/>
          <w:numId w:val="69"/>
        </w:numPr>
      </w:pPr>
      <w:r w:rsidRPr="004B210D">
        <w:lastRenderedPageBreak/>
        <w:t>appropriate identifying information for the research protocol, such as the title, investigator</w:t>
      </w:r>
      <w:r w:rsidRPr="004B210D">
        <w:rPr>
          <w:rFonts w:eastAsia="Arial Unicode MS"/>
        </w:rPr>
        <w:t>’</w:t>
      </w:r>
      <w:r w:rsidRPr="004B210D">
        <w:t>s name, and the IRB project number;</w:t>
      </w:r>
    </w:p>
    <w:p w14:paraId="06AD8AA7" w14:textId="77777777" w:rsidR="004B5D2D" w:rsidRPr="004B210D" w:rsidRDefault="004B5D2D" w:rsidP="00BB71F5">
      <w:pPr>
        <w:pStyle w:val="ListNumber"/>
        <w:numPr>
          <w:ilvl w:val="0"/>
          <w:numId w:val="69"/>
        </w:numPr>
      </w:pPr>
      <w:r w:rsidRPr="004B210D">
        <w:t xml:space="preserve">a detailed description of the adverse event, incident, experience, or outcome; </w:t>
      </w:r>
    </w:p>
    <w:p w14:paraId="4AACDBC5" w14:textId="77777777" w:rsidR="004B5D2D" w:rsidRPr="004B210D" w:rsidRDefault="004B5D2D" w:rsidP="00BB71F5">
      <w:pPr>
        <w:pStyle w:val="ListNumber"/>
        <w:numPr>
          <w:ilvl w:val="0"/>
          <w:numId w:val="69"/>
        </w:numPr>
      </w:pPr>
      <w:r w:rsidRPr="004B210D">
        <w:t>an explanation of the basis for determining that the adverse event, incident, experience, or outcome represents an unanticipated problem; and</w:t>
      </w:r>
    </w:p>
    <w:p w14:paraId="6477E9C2" w14:textId="77777777" w:rsidR="004B5D2D" w:rsidRPr="004B210D" w:rsidRDefault="004B5D2D" w:rsidP="00BB71F5">
      <w:pPr>
        <w:pStyle w:val="ListNumber"/>
        <w:numPr>
          <w:ilvl w:val="0"/>
          <w:numId w:val="69"/>
        </w:numPr>
      </w:pPr>
      <w:r w:rsidRPr="004B210D">
        <w:t>a description of any changes to the protocol or other corrective actions that have been taken or are proposed in response to the unanticipated problem.</w:t>
      </w:r>
    </w:p>
    <w:p w14:paraId="674FA578" w14:textId="77777777" w:rsidR="004B5D2D" w:rsidRPr="00133084" w:rsidRDefault="004B5D2D" w:rsidP="00133084">
      <w:pPr>
        <w:pStyle w:val="BodyText"/>
        <w:rPr>
          <w:u w:val="single"/>
        </w:rPr>
      </w:pPr>
      <w:r w:rsidRPr="00133084">
        <w:rPr>
          <w:u w:val="single"/>
        </w:rPr>
        <w:t>E. Changes to a multicenter research protocol that are proposed by an investigator at one institution in response to an unanticipated problem</w:t>
      </w:r>
    </w:p>
    <w:p w14:paraId="758BDF4E" w14:textId="77777777" w:rsidR="004B5D2D" w:rsidRDefault="004B5D2D" w:rsidP="00264EE3">
      <w:pPr>
        <w:pStyle w:val="BodyText"/>
      </w:pPr>
      <w:r w:rsidRPr="00574621">
        <w:t>For multicenter research protocols, if a local investigator at one institution engaged in the research independently proposes changes to the protocol or informed consent document in response to an unanticipated problem, the investigator should consult with the study sponsor or coordinating center regarding the proposed changes because changes at one site could have significant implications for the entire research st</w:t>
      </w:r>
      <w:r>
        <w:t>udy.</w:t>
      </w:r>
    </w:p>
    <w:p w14:paraId="1202B710" w14:textId="77777777" w:rsidR="004B5D2D" w:rsidRPr="00133084" w:rsidRDefault="004B5D2D" w:rsidP="00133084">
      <w:pPr>
        <w:pStyle w:val="BodyText"/>
        <w:rPr>
          <w:u w:val="single"/>
        </w:rPr>
      </w:pPr>
      <w:r w:rsidRPr="00133084">
        <w:rPr>
          <w:u w:val="single"/>
        </w:rPr>
        <w:t>F. IRB review and further reporting of unanticipated problems</w:t>
      </w:r>
    </w:p>
    <w:p w14:paraId="0D35A0E1" w14:textId="77777777" w:rsidR="004B5D2D" w:rsidRPr="00F77D63" w:rsidRDefault="004B5D2D" w:rsidP="00264EE3">
      <w:pPr>
        <w:pStyle w:val="BodyText"/>
      </w:pPr>
      <w:r w:rsidRPr="00F77D63">
        <w:t>Once reported to the IRB, further review and reporting of any unanticipated problems must proceed in accordance with the institution</w:t>
      </w:r>
      <w:r w:rsidRPr="00F77D63">
        <w:rPr>
          <w:rFonts w:eastAsia="Arial Unicode MS"/>
        </w:rPr>
        <w:t>’</w:t>
      </w:r>
      <w:r w:rsidRPr="00F77D63">
        <w:t>s written procedures for reporting unanticipated problems, as required by HHS regulations at 45 CFR 46.105(b).  The HHS regulations at 45 CFR part 46 do not specify requirements for how such unanticipated problems are reviewed by the IRB.  Therefore, IRBs are free to implement a wide range of procedures for reviewing unanticipated problems, including review by the IRB chairperson or another IRB member, a subcommittee of the IRB, or the convened IRB, among others.  When reviewing a report of an unanticipated problem, the IRB should consider whether the affected research protocol still satisfies the requirements for IRB approval under HHS regulations at 45 CFR 46.111.  In particular, the IRB should consider whether risks to subjects are still minimized and reasonable in relation to the anticipated benefits, if any, to the subjects and the importance of the knowledge that may reasonably be expected to result.</w:t>
      </w:r>
    </w:p>
    <w:p w14:paraId="5D6996D4" w14:textId="77777777" w:rsidR="004B5D2D" w:rsidRPr="00F77D63" w:rsidRDefault="004B5D2D" w:rsidP="00264EE3">
      <w:pPr>
        <w:pStyle w:val="BodyText"/>
      </w:pPr>
      <w:r w:rsidRPr="00F77D63">
        <w:t xml:space="preserve">When reviewing a particular incident, experience, or outcome reported as an unanticipated problem by the investigator, the IRB may determine that the incident, experience, or outcome does not meet all three criteria for an unanticipated problem.  In such cases, further reporting to appropriate institutional officials, the department or agency head (or designee), and OHRP would not be required under HHS regulations at 45 CFR 46.103(a) and 46.103(b)(5). </w:t>
      </w:r>
    </w:p>
    <w:p w14:paraId="36CC1A9C" w14:textId="77777777" w:rsidR="004B5D2D" w:rsidRPr="00F77D63" w:rsidRDefault="004B5D2D" w:rsidP="00264EE3">
      <w:pPr>
        <w:pStyle w:val="BodyText"/>
      </w:pPr>
      <w:r>
        <w:t xml:space="preserve"> </w:t>
      </w:r>
      <w:r w:rsidRPr="00F77D63">
        <w:t>The IRB has authority, under HHS regulations at 45 CFR 46.109(a), to require, as a condition of continued approval by the IRB, submission of more detailed information by the investigator(s), the sponsor, the study coordinating center, or DSMB/DMC about any adverse event or unanticipated problem occurring in a research protocol.</w:t>
      </w:r>
    </w:p>
    <w:p w14:paraId="4F25931C" w14:textId="77777777" w:rsidR="004B5D2D" w:rsidRPr="00F77D63" w:rsidRDefault="004B5D2D" w:rsidP="00264EE3">
      <w:pPr>
        <w:pStyle w:val="BodyText"/>
      </w:pPr>
      <w:r w:rsidRPr="00F77D63">
        <w:lastRenderedPageBreak/>
        <w:t>Any proposed changes to a research study in response to an unanticipated problem must be reviewed and approved by the IRB before being implemented, except when necessary to eliminate apparent immediate hazards to subjects.  If the changes are more than minor, the changes must be reviewed and approved by the convened IRB (45 CFR 46.103(b)(4) and 46.110(a)).  OHRP recommends that for multicenter research protocols, if the IRB proposes changes to the protocol or informed consent documents/process in addition to those proposed by the study sponsor, coordinating center, or local investigator, the IRB should request in writing that the local investigator discuss the proposed modifications with the study sponsor or coordinating center and submit a response or necessary modifications for review by the IRB.</w:t>
      </w:r>
    </w:p>
    <w:p w14:paraId="6F897B1A" w14:textId="77777777" w:rsidR="004B5D2D" w:rsidRPr="00F77D63" w:rsidRDefault="004B5D2D" w:rsidP="00264EE3">
      <w:pPr>
        <w:pStyle w:val="BodyText"/>
      </w:pPr>
      <w:r w:rsidRPr="00F77D63">
        <w:t xml:space="preserve"> Institutions must have written procedures for reporting unanticipated problems to appropriate institutional officials (45 CFR 46.103(b)(5)).  The regulations do not specify who the appropriate institutional officials are.  Institutions may develop written procedures that specify different institutional officials as being appropriate for different types of unanticipated problems.  For example, an institution could develop written procedures designating the IRB chairperson and members as the only appropriate institutional officials to whom external adverse events that are unanticipated problems are to be reported, and designating the Vice President for Research as an additional appropriate institutional official to whom internal adverse events that are unanticipated problems are to be reported by the IRB chairperson.  </w:t>
      </w:r>
    </w:p>
    <w:p w14:paraId="08447DCC" w14:textId="77777777" w:rsidR="004B5D2D" w:rsidRPr="00133084" w:rsidRDefault="004B5D2D" w:rsidP="00133084">
      <w:pPr>
        <w:pStyle w:val="BodyText"/>
        <w:rPr>
          <w:u w:val="single"/>
        </w:rPr>
      </w:pPr>
      <w:r w:rsidRPr="00133084">
        <w:rPr>
          <w:u w:val="single"/>
        </w:rPr>
        <w:t>G. Reporting unanticipated problems to OHRP and supporting agency heads (or designees)</w:t>
      </w:r>
    </w:p>
    <w:p w14:paraId="469ABD92" w14:textId="77777777" w:rsidR="004B5D2D" w:rsidRPr="00F77D63" w:rsidRDefault="004B5D2D" w:rsidP="00264EE3">
      <w:pPr>
        <w:pStyle w:val="BodyText"/>
        <w:rPr>
          <w:rStyle w:val="Hyperlink"/>
        </w:rPr>
      </w:pPr>
      <w:r w:rsidRPr="00F77D63">
        <w:t>Unanticipated problems occurring in research covered by an OHRP-approved assurance also must be reported by the institution to the supporting HHS agency head (or designee) and OHRP (45 CFR 46.103(a)).  Typically, the IRB chairperson or administrator, or another appropriate institutional official identified under the institution</w:t>
      </w:r>
      <w:r w:rsidRPr="00F77D63">
        <w:rPr>
          <w:rFonts w:eastAsia="Arial Unicode MS"/>
        </w:rPr>
        <w:t>’</w:t>
      </w:r>
      <w:r w:rsidRPr="00F77D63">
        <w:t xml:space="preserve">s written IRB procedures, is responsible for reporting unanticipated problems to the supporting HHS agency head (or designee) and OHRP.  For further information on reporting to OHRP, see the Guidance on Reporting Incidents to OHRP at </w:t>
      </w:r>
      <w:hyperlink r:id="rId44" w:history="1">
        <w:r w:rsidRPr="00F77D63">
          <w:rPr>
            <w:rStyle w:val="Hyperlink"/>
          </w:rPr>
          <w:t>http://www.hhs.gov/ohrp/policy/incidreport_ohrp.html</w:t>
        </w:r>
      </w:hyperlink>
      <w:r w:rsidRPr="00F77D63">
        <w:rPr>
          <w:rStyle w:val="Hyperlink"/>
        </w:rPr>
        <w:t xml:space="preserve">. </w:t>
      </w:r>
    </w:p>
    <w:p w14:paraId="3967684D" w14:textId="77777777" w:rsidR="004B5D2D" w:rsidRPr="00F77D63" w:rsidRDefault="004B5D2D" w:rsidP="00264EE3">
      <w:pPr>
        <w:pStyle w:val="BodyText"/>
      </w:pPr>
      <w:r w:rsidRPr="00F77D63">
        <w:t>For multicenter research projects, only the institution at which the subject(s) experienced an adverse event determined to be an unanticipated problem (or the institution at which any other type of unanticipated problem occurred) must report the event to the supporting agency head (or designee) and OHRP (45 CFR 46.103(b)(5)).  Alternatively, the central monitoring entity may be designated to submit reports of unanticipated problems to the supporting agency head (or designee) and OHRP.</w:t>
      </w:r>
    </w:p>
    <w:p w14:paraId="4F1918C8" w14:textId="77777777" w:rsidR="004B5D2D" w:rsidRPr="00574621" w:rsidRDefault="004B5D2D" w:rsidP="00133084">
      <w:pPr>
        <w:pStyle w:val="Heading4"/>
      </w:pPr>
      <w:bookmarkStart w:id="247" w:name="Q5"/>
      <w:bookmarkStart w:id="248" w:name="_Toc77003482"/>
      <w:bookmarkEnd w:id="247"/>
      <w:r w:rsidRPr="00574621">
        <w:t>V. What is the appropriate time frame for reporting unanticipated problems to the IRB, appropriate institutional officials, the department or agency head (or designee), and OHRP?</w:t>
      </w:r>
      <w:bookmarkEnd w:id="248"/>
    </w:p>
    <w:p w14:paraId="10D87D16" w14:textId="77777777" w:rsidR="004B5D2D" w:rsidRPr="00F77D63" w:rsidRDefault="004B5D2D" w:rsidP="00264EE3">
      <w:pPr>
        <w:pStyle w:val="BodyText"/>
      </w:pPr>
      <w:r w:rsidRPr="00F77D63">
        <w:t xml:space="preserve">The HHS regulations at 46.103(b)(5) require written procedures for ensuring prompt reporting of unanticipated problems to the IRB, appropriate institutional officials, any supporting department or agency head (or designee), and OHRP.  The purpose of prompt reporting is to ensure that appropriate steps are taken in a timely manner to protect other subjects from avoidable harm.  </w:t>
      </w:r>
    </w:p>
    <w:p w14:paraId="5C4372F5" w14:textId="77777777" w:rsidR="004B5D2D" w:rsidRPr="00F77D63" w:rsidRDefault="004B5D2D" w:rsidP="00264EE3">
      <w:pPr>
        <w:pStyle w:val="BodyText"/>
      </w:pPr>
      <w:r w:rsidRPr="00F77D63">
        <w:lastRenderedPageBreak/>
        <w:t>The regulations do not define prompt.  The appropriate time frame for satisfying the requirement for prompt reporting will vary depending on the specific nature of the unanticipated problem, the nature of the research associated with the problem, and the entity to which reports are to be submitted.  For example, an unanticipated problem that resulted in a subject</w:t>
      </w:r>
      <w:r w:rsidRPr="00F77D63">
        <w:rPr>
          <w:rFonts w:eastAsia="Arial Unicode MS"/>
        </w:rPr>
        <w:t>’</w:t>
      </w:r>
      <w:r w:rsidRPr="00F77D63">
        <w:t>s death or was potentially life-threatening generally should be reported to the IRB within a shorter time frame than other unanticipated problems that were not life-threatening.  Therefore, OHRP recommends the following guidelines in order to satisfy the requirement for prompt reporting:</w:t>
      </w:r>
    </w:p>
    <w:p w14:paraId="229E0329" w14:textId="77777777" w:rsidR="004B5D2D" w:rsidRPr="00574621" w:rsidRDefault="004B5D2D" w:rsidP="00BB71F5">
      <w:pPr>
        <w:pStyle w:val="ListNumber"/>
        <w:numPr>
          <w:ilvl w:val="0"/>
          <w:numId w:val="70"/>
        </w:numPr>
      </w:pPr>
      <w:r w:rsidRPr="00574621">
        <w:t>Unanticipated problems that are serious adverse events should be reported to the IRB within 1 week of the investigator becoming aware of the event.</w:t>
      </w:r>
    </w:p>
    <w:p w14:paraId="22EC13CA" w14:textId="77777777" w:rsidR="004B5D2D" w:rsidRPr="00574621" w:rsidRDefault="004B5D2D" w:rsidP="00BB71F5">
      <w:pPr>
        <w:pStyle w:val="ListNumber"/>
        <w:numPr>
          <w:ilvl w:val="0"/>
          <w:numId w:val="70"/>
        </w:numPr>
      </w:pPr>
      <w:r w:rsidRPr="00574621">
        <w:t>Any other unanticipated problem should be reported to the IRB within 2 weeks of the investigator becoming aware of the problem.</w:t>
      </w:r>
    </w:p>
    <w:p w14:paraId="55BFE255" w14:textId="77777777" w:rsidR="004B5D2D" w:rsidRPr="00F77D63" w:rsidRDefault="004B5D2D" w:rsidP="00BB71F5">
      <w:pPr>
        <w:pStyle w:val="ListNumber"/>
        <w:numPr>
          <w:ilvl w:val="0"/>
          <w:numId w:val="70"/>
        </w:numPr>
      </w:pPr>
      <w:r w:rsidRPr="00F77D63">
        <w:t>All unanticipated problems should be reported to appropriate institutional officials (as required by an institution</w:t>
      </w:r>
      <w:r w:rsidRPr="00F77D63">
        <w:rPr>
          <w:rFonts w:eastAsia="Arial Unicode MS"/>
        </w:rPr>
        <w:t>’</w:t>
      </w:r>
      <w:r w:rsidRPr="00F77D63">
        <w:t>s written reporting procedures), the supporting agency head (or designee), and OHRP within one month of the IRB</w:t>
      </w:r>
      <w:r w:rsidRPr="00F77D63">
        <w:rPr>
          <w:rFonts w:eastAsia="Arial Unicode MS"/>
        </w:rPr>
        <w:t>’</w:t>
      </w:r>
      <w:r w:rsidRPr="00F77D63">
        <w:t xml:space="preserve">s receipt of the report of the problem from the investigator. </w:t>
      </w:r>
    </w:p>
    <w:p w14:paraId="3D5AA854" w14:textId="77777777" w:rsidR="004B5D2D" w:rsidRPr="00F77D63" w:rsidRDefault="004B5D2D" w:rsidP="00264EE3">
      <w:pPr>
        <w:pStyle w:val="BodyText"/>
      </w:pPr>
      <w:r w:rsidRPr="00F77D63">
        <w:t xml:space="preserve">OHRP notes that, in some cases, the requirements for prompt reporting may be met by submitting a preliminary report to the IRB, appropriate institutional officials, the supporting HHS agency head (or designee), and OHRP, with a follow-up report submitted at a later date when more information is available.  Determining the appropriate time frame for reporting a particular unanticipated problem requires careful judgment by persons knowledgeable about human subject protections.  The primary consideration in making these judgments is the need to take timely action to prevent avoidable harms to other subjects. </w:t>
      </w:r>
    </w:p>
    <w:p w14:paraId="59F86300" w14:textId="77777777" w:rsidR="004B5D2D" w:rsidRDefault="004B5D2D" w:rsidP="00133084">
      <w:pPr>
        <w:pStyle w:val="Heading4"/>
      </w:pPr>
      <w:bookmarkStart w:id="249" w:name="Q6"/>
      <w:bookmarkStart w:id="250" w:name="_Toc77003483"/>
      <w:bookmarkEnd w:id="249"/>
      <w:r>
        <w:t>VI. What should the IRB consider at the time of initial review with respect to adverse events?</w:t>
      </w:r>
      <w:bookmarkEnd w:id="250"/>
    </w:p>
    <w:p w14:paraId="28FAD197" w14:textId="77777777" w:rsidR="004B5D2D" w:rsidRPr="00F77D63" w:rsidRDefault="004B5D2D" w:rsidP="00264EE3">
      <w:pPr>
        <w:pStyle w:val="BodyText"/>
      </w:pPr>
      <w:r w:rsidRPr="00F77D63">
        <w:t xml:space="preserve">Before research is approved and the first subject enrolled, the investigator(s) and the IRB should give appropriate consideration to the spectrum of adverse events that might occur in subjects.  In particular, in order to make the determinations required for approval of research under HHS regulations at 45 CFR 46.111(a)(1), (2), and (6), the IRB needs to receive and review sufficient information regarding the risk profile of the proposed research study, including the type, probability, and expected level of severity of the adverse events that may be caused by the procedures involved in the research.  The investigator also should describe how the risks of the research will be minimized.  </w:t>
      </w:r>
    </w:p>
    <w:p w14:paraId="3947587C" w14:textId="77777777" w:rsidR="004B5D2D" w:rsidRPr="00F77D63" w:rsidRDefault="004B5D2D" w:rsidP="00264EE3">
      <w:pPr>
        <w:pStyle w:val="BodyText"/>
      </w:pPr>
      <w:r w:rsidRPr="00F77D63">
        <w:t xml:space="preserve">In addition, depending upon the risks of the research and the likelihood that the research could involve risks to subjects that are unforeseeable, the IRB must ensure, if appropriate, that the research includes adequate provisions for monitoring the data collected to ensure the safety of subjects (45 CFR 46.111(a)(6)).  Such provisions typically would include monitoring, among other things, adverse events and unanticipated problems that may occur in subjects enrolled in the research.  The HHS regulations at 45 CFR part 46 do not require that the IRB conduct </w:t>
      </w:r>
      <w:r w:rsidRPr="00F77D63">
        <w:lastRenderedPageBreak/>
        <w:t>such monitoring, and OHRP believes that, in general, the IRB is not the appropriate entity to monitor research.</w:t>
      </w:r>
    </w:p>
    <w:p w14:paraId="011A6398" w14:textId="77777777" w:rsidR="004B5D2D" w:rsidRDefault="004B5D2D" w:rsidP="00264EE3">
      <w:pPr>
        <w:pStyle w:val="BodyText"/>
      </w:pPr>
      <w:r>
        <w:t>OHRP notes that adequate monitoring provisions for research, if deemed appropriate by the IRB, might include one or more of the following elements, among others:</w:t>
      </w:r>
    </w:p>
    <w:p w14:paraId="6C6B69D3" w14:textId="77777777" w:rsidR="004B5D2D" w:rsidRDefault="004B5D2D" w:rsidP="00BB71F5">
      <w:pPr>
        <w:pStyle w:val="ListNumber"/>
        <w:numPr>
          <w:ilvl w:val="0"/>
          <w:numId w:val="71"/>
        </w:numPr>
      </w:pPr>
      <w:r>
        <w:t>The type of data or events that are to be captured under the monitoring provisions.</w:t>
      </w:r>
    </w:p>
    <w:p w14:paraId="6FC7B8EA" w14:textId="77777777" w:rsidR="004B5D2D" w:rsidRDefault="004B5D2D" w:rsidP="00BB71F5">
      <w:pPr>
        <w:pStyle w:val="ListNumber"/>
        <w:numPr>
          <w:ilvl w:val="0"/>
          <w:numId w:val="71"/>
        </w:numPr>
      </w:pPr>
      <w:r>
        <w:t xml:space="preserve">The entity responsible for monitoring the data collected, including data related to unanticipated problems and adverse events, and their respective roles (e.g., the investigators, the research sponsor, a coordinating or statistical center, an independent medical monitor, a DSMB/DMC, and/or some other entity).  (OHRP notes that the IRB has authority to observe or have a third party observe the research (45 CFR 46.109(e).) </w:t>
      </w:r>
    </w:p>
    <w:p w14:paraId="5C0DD8B9" w14:textId="77777777" w:rsidR="004B5D2D" w:rsidRDefault="004B5D2D" w:rsidP="00BB71F5">
      <w:pPr>
        <w:pStyle w:val="ListNumber"/>
        <w:numPr>
          <w:ilvl w:val="0"/>
          <w:numId w:val="71"/>
        </w:numPr>
      </w:pPr>
      <w:r>
        <w:t xml:space="preserve">The time frames for reporting adverse events and unanticipated problems to the monitoring entity. </w:t>
      </w:r>
    </w:p>
    <w:p w14:paraId="1A402AD1" w14:textId="77777777" w:rsidR="004B5D2D" w:rsidRDefault="004B5D2D" w:rsidP="00BB71F5">
      <w:pPr>
        <w:pStyle w:val="ListNumber"/>
        <w:numPr>
          <w:ilvl w:val="0"/>
          <w:numId w:val="71"/>
        </w:numPr>
      </w:pPr>
      <w:r>
        <w:t xml:space="preserve">The frequency of assessments of data or events captured by the monitoring provisions. </w:t>
      </w:r>
    </w:p>
    <w:p w14:paraId="2AB76633" w14:textId="77777777" w:rsidR="004B5D2D" w:rsidRDefault="004B5D2D" w:rsidP="00BB71F5">
      <w:pPr>
        <w:pStyle w:val="ListNumber"/>
        <w:numPr>
          <w:ilvl w:val="0"/>
          <w:numId w:val="71"/>
        </w:numPr>
      </w:pPr>
      <w:r>
        <w:t>Definition of specific triggers or stopping rules that will dictate when some action is required.</w:t>
      </w:r>
    </w:p>
    <w:p w14:paraId="58D876F0" w14:textId="77777777" w:rsidR="004B5D2D" w:rsidRDefault="004B5D2D" w:rsidP="00BB71F5">
      <w:pPr>
        <w:pStyle w:val="ListNumber"/>
        <w:numPr>
          <w:ilvl w:val="0"/>
          <w:numId w:val="71"/>
        </w:numPr>
      </w:pPr>
      <w:r>
        <w:t xml:space="preserve"> As appropriate, procedures for communicating to the IRB(s), the study sponsor, the investigator(s), and other appropriate officials the outcome of the reviews by the monitoring entity. </w:t>
      </w:r>
    </w:p>
    <w:p w14:paraId="0357A8D0" w14:textId="77777777" w:rsidR="004B5D2D" w:rsidRDefault="004B5D2D" w:rsidP="00264EE3">
      <w:pPr>
        <w:pStyle w:val="BodyText"/>
      </w:pPr>
      <w:r>
        <w:t xml:space="preserve">The monitoring provisions should be tailored to the expected risks of the research; the type of subject population being studied; and the nature, size (in terms of projected subject enrollment and the number of institutions enrolling subjects), and complexity of the research protocol. </w:t>
      </w:r>
    </w:p>
    <w:p w14:paraId="54F3DBF3" w14:textId="77777777" w:rsidR="004B5D2D" w:rsidRDefault="004B5D2D" w:rsidP="00264EE3">
      <w:pPr>
        <w:pStyle w:val="BodyText"/>
      </w:pPr>
      <w:r>
        <w:t>For example, for a multicenter clinical trial involving a high level of risk to subjects, frequent monitoring by a DSMB/DMC may be appropriate, whereas for research involving no more than minimal risk to subjects, it may be appropriate to not include any monitoring provisions.</w:t>
      </w:r>
    </w:p>
    <w:p w14:paraId="2A49CF72" w14:textId="77777777" w:rsidR="004B5D2D" w:rsidRDefault="004B5D2D" w:rsidP="00EE187C">
      <w:pPr>
        <w:pStyle w:val="Heading4"/>
      </w:pPr>
      <w:bookmarkStart w:id="251" w:name="Q7"/>
      <w:bookmarkStart w:id="252" w:name="_Toc77003484"/>
      <w:bookmarkEnd w:id="251"/>
      <w:r>
        <w:t>VII. What should the IRB consider at the time of continuing review with respect to unanticipated problems and adverse events?</w:t>
      </w:r>
      <w:bookmarkEnd w:id="252"/>
    </w:p>
    <w:p w14:paraId="6CA81DE8" w14:textId="77777777" w:rsidR="004B5D2D" w:rsidRPr="00F77D63" w:rsidRDefault="004B5D2D" w:rsidP="00264EE3">
      <w:pPr>
        <w:pStyle w:val="BodyText"/>
      </w:pPr>
      <w:r w:rsidRPr="00F77D63">
        <w:t>For non-exempt research conducted or supported by HHS, the IRB must conduct continuing review of research at intervals appropriate to the degree of risk, but not less than once per year (45 CFR 46.109(e)).  At the time of continuing review, the IRB should ensure that the criteria for IRB approval under HHS regulations at 45 CFR 46.111 continue to be satisfied.  In particular, the IRB needs to determine whether any new information has emerged either from the research itself or from other sources that could alter the IRB</w:t>
      </w:r>
      <w:r w:rsidRPr="00F77D63">
        <w:rPr>
          <w:rFonts w:eastAsia="Arial Unicode MS"/>
        </w:rPr>
        <w:t>’</w:t>
      </w:r>
      <w:r w:rsidRPr="00F77D63">
        <w:t xml:space="preserve">s previous determinations, particularly with respect to risk to subjects.  Information regarding any unanticipated problems </w:t>
      </w:r>
      <w:r w:rsidRPr="00F77D63">
        <w:lastRenderedPageBreak/>
        <w:t>that have occurred since the previous IRB review in most cases will be pertinent to the IRB</w:t>
      </w:r>
      <w:r w:rsidRPr="00F77D63">
        <w:rPr>
          <w:rFonts w:eastAsia="Arial Unicode MS"/>
        </w:rPr>
        <w:t>’</w:t>
      </w:r>
      <w:r w:rsidRPr="00F77D63">
        <w:t xml:space="preserve">s determinations at the time of continuing review.  </w:t>
      </w:r>
    </w:p>
    <w:p w14:paraId="089030CA" w14:textId="77777777" w:rsidR="004B5D2D" w:rsidRDefault="004B5D2D" w:rsidP="00264EE3">
      <w:pPr>
        <w:pStyle w:val="BodyText"/>
      </w:pPr>
      <w:r>
        <w:t xml:space="preserve">It may also be appropriate for the IRB at the time of continuing review to confirm that any provisions under the previously approved protocol for monitoring study data to ensure safety of subjects have been implemented and are working as intended (e.g., the IRB could require that the investigator provide a report from the monitoring entity described in the IRB-approved protocol).    </w:t>
      </w:r>
    </w:p>
    <w:p w14:paraId="1EAC7141" w14:textId="77777777" w:rsidR="004B5D2D" w:rsidRDefault="004B5D2D" w:rsidP="00264EE3">
      <w:pPr>
        <w:pStyle w:val="BodyText"/>
        <w:rPr>
          <w:b/>
          <w:color w:val="000000"/>
        </w:rPr>
      </w:pPr>
      <w:r>
        <w:t xml:space="preserve">OHRP recommends that, among other things, a summary of any unanticipated problems and available information regarding adverse events </w:t>
      </w:r>
      <w:r>
        <w:rPr>
          <w:color w:val="000000"/>
        </w:rPr>
        <w:t>and any recent literature that may be relevant to the research</w:t>
      </w:r>
      <w:r>
        <w:t xml:space="preserve"> be included in continuing review reports submitted to the IRB by investigators</w:t>
      </w:r>
      <w:r>
        <w:rPr>
          <w:color w:val="000000"/>
        </w:rPr>
        <w:t>.  OHRP notes that the amount of detail provided in such a summary will vary depending on the type of research being conducted.  In many cases, such a summary could be a simple brief statement that there have been no unanticipated problems and that adverse events have occurred at the expected frequency and level of severity as documented in the research protocol, the informed consent document, and any investigator brochure.</w:t>
      </w:r>
    </w:p>
    <w:p w14:paraId="5881831C" w14:textId="77777777" w:rsidR="004B5D2D" w:rsidRDefault="004B5D2D" w:rsidP="00264EE3">
      <w:pPr>
        <w:pStyle w:val="BodyText"/>
        <w:rPr>
          <w:color w:val="000000"/>
        </w:rPr>
      </w:pPr>
      <w:r>
        <w:rPr>
          <w:color w:val="000000"/>
        </w:rPr>
        <w:t xml:space="preserve">OHRP recognizes that local investigators participating in multicenter clinical trials usually are unable to prepare a meaningful summary of adverse events for their IRBs because study-wide information regarding adverse events is not readily available to them.  In such circumstances, when the clinical trial is subject to oversight by a </w:t>
      </w:r>
      <w:r>
        <w:t>monitoring entity (e.g., the research sponsor, a coordinating or statistical center, or a DSMB/DMC),</w:t>
      </w:r>
      <w:r>
        <w:rPr>
          <w:color w:val="000000"/>
        </w:rPr>
        <w:t xml:space="preserve"> OHRP recommends that at the time of continuing review local investigators submit to their IRBs a current report from the monitoring entity.  OHRP further recommends that such reports include the following:</w:t>
      </w:r>
    </w:p>
    <w:p w14:paraId="7B8FA15C" w14:textId="77777777" w:rsidR="004B5D2D" w:rsidRDefault="004B5D2D" w:rsidP="00BB71F5">
      <w:pPr>
        <w:pStyle w:val="ListNumber"/>
        <w:numPr>
          <w:ilvl w:val="0"/>
          <w:numId w:val="72"/>
        </w:numPr>
      </w:pPr>
      <w:r>
        <w:t>a statement indicating what information (e.g., study-wide adverse events, interim findings, and any recent literature that may be relevant to the research) was reviewed by the monitoring entity;</w:t>
      </w:r>
    </w:p>
    <w:p w14:paraId="502E3E9B" w14:textId="77777777" w:rsidR="004B5D2D" w:rsidRDefault="004B5D2D" w:rsidP="00BB71F5">
      <w:pPr>
        <w:pStyle w:val="ListNumber"/>
        <w:numPr>
          <w:ilvl w:val="0"/>
          <w:numId w:val="72"/>
        </w:numPr>
      </w:pPr>
      <w:r>
        <w:t xml:space="preserve">the date of the review; and </w:t>
      </w:r>
    </w:p>
    <w:p w14:paraId="1924A7A3" w14:textId="77777777" w:rsidR="004B5D2D" w:rsidRDefault="004B5D2D" w:rsidP="00BB71F5">
      <w:pPr>
        <w:pStyle w:val="ListNumber"/>
        <w:numPr>
          <w:ilvl w:val="0"/>
          <w:numId w:val="72"/>
        </w:numPr>
      </w:pPr>
      <w:r>
        <w:t>the monitoring entity</w:t>
      </w:r>
      <w:r>
        <w:rPr>
          <w:rFonts w:ascii="Arial Unicode MS" w:eastAsia="Arial Unicode MS" w:hAnsi="Arial Unicode MS" w:cs="Arial Unicode MS"/>
        </w:rPr>
        <w:t>’</w:t>
      </w:r>
      <w:r>
        <w:t xml:space="preserve">s assessment of the information reviewed.  </w:t>
      </w:r>
    </w:p>
    <w:p w14:paraId="2E3FDE33" w14:textId="77777777" w:rsidR="004B5D2D" w:rsidRPr="005C52A7" w:rsidRDefault="004B5D2D" w:rsidP="00264EE3">
      <w:pPr>
        <w:pStyle w:val="BodyText"/>
        <w:rPr>
          <w:rStyle w:val="Hyperlink"/>
        </w:rPr>
      </w:pPr>
      <w:r w:rsidRPr="005C52A7">
        <w:rPr>
          <w:rStyle w:val="BodyTextChar"/>
        </w:rPr>
        <w:t>For additional details about OHRP</w:t>
      </w:r>
      <w:r>
        <w:rPr>
          <w:rStyle w:val="BodyTextChar"/>
          <w:rFonts w:ascii="Arial Unicode MS" w:eastAsia="Arial Unicode MS" w:hAnsi="Arial Unicode MS" w:cs="Arial Unicode MS"/>
        </w:rPr>
        <w:t>’</w:t>
      </w:r>
      <w:r w:rsidRPr="005C52A7">
        <w:rPr>
          <w:rStyle w:val="BodyTextChar"/>
        </w:rPr>
        <w:t xml:space="preserve">s guidance on continuing review, see </w:t>
      </w:r>
      <w:hyperlink r:id="rId45" w:history="1">
        <w:r w:rsidRPr="005C52A7">
          <w:rPr>
            <w:rStyle w:val="Hyperlink"/>
          </w:rPr>
          <w:t>http://www.hhs.gov/ohrp/humansubjects/guidance/contrev0107.htm</w:t>
        </w:r>
      </w:hyperlink>
      <w:r w:rsidRPr="005C52A7">
        <w:rPr>
          <w:rStyle w:val="Hyperlink"/>
        </w:rPr>
        <w:t>.</w:t>
      </w:r>
    </w:p>
    <w:p w14:paraId="633C1707" w14:textId="77777777" w:rsidR="004B5D2D" w:rsidRDefault="004B5D2D" w:rsidP="00EE187C">
      <w:pPr>
        <w:pStyle w:val="Heading4"/>
      </w:pPr>
      <w:bookmarkStart w:id="253" w:name="Q8"/>
      <w:bookmarkStart w:id="254" w:name="_Toc77003485"/>
      <w:bookmarkEnd w:id="253"/>
      <w:r>
        <w:t>VIII. What should written IRB procedures include with respect to reporting unanticipated problems?</w:t>
      </w:r>
      <w:bookmarkEnd w:id="254"/>
    </w:p>
    <w:p w14:paraId="134C52D8" w14:textId="77777777" w:rsidR="004B5D2D" w:rsidRDefault="004B5D2D" w:rsidP="00264EE3">
      <w:pPr>
        <w:pStyle w:val="BodyText"/>
      </w:pPr>
      <w:r>
        <w:t>Written IRB procedures should provide a step-by-step description with key operational details for complying with the reporting requirements described in HHS regulations at 45 CFR 46.103(b)(5).  Important operational details for the required reporting procedures should include:</w:t>
      </w:r>
    </w:p>
    <w:p w14:paraId="7212E023" w14:textId="77777777" w:rsidR="004B5D2D" w:rsidRDefault="004B5D2D" w:rsidP="00BB71F5">
      <w:pPr>
        <w:pStyle w:val="ListNumber"/>
        <w:numPr>
          <w:ilvl w:val="0"/>
          <w:numId w:val="73"/>
        </w:numPr>
      </w:pPr>
      <w:r>
        <w:t>The type of information that is to be included in reports of unanticipated problems.</w:t>
      </w:r>
    </w:p>
    <w:p w14:paraId="592D9D58" w14:textId="77777777" w:rsidR="004B5D2D" w:rsidRDefault="004B5D2D" w:rsidP="00BB71F5">
      <w:pPr>
        <w:pStyle w:val="ListNumber"/>
        <w:numPr>
          <w:ilvl w:val="0"/>
          <w:numId w:val="73"/>
        </w:numPr>
      </w:pPr>
      <w:r>
        <w:lastRenderedPageBreak/>
        <w:t xml:space="preserve"> A description of which office(s) or individual(s) is responsible for promptly reporting unanticipated problems to the IRB, appropriate institutional officials, any supporting department or agency heads (or designees), and OHRP.</w:t>
      </w:r>
    </w:p>
    <w:p w14:paraId="45FA11E9" w14:textId="77777777" w:rsidR="004B5D2D" w:rsidRDefault="004B5D2D" w:rsidP="00BB71F5">
      <w:pPr>
        <w:pStyle w:val="ListNumber"/>
        <w:numPr>
          <w:ilvl w:val="0"/>
          <w:numId w:val="73"/>
        </w:numPr>
      </w:pPr>
      <w:r>
        <w:t xml:space="preserve"> A description of the required time frame for accomplishing the reporting requirements for unanticipated problems. </w:t>
      </w:r>
    </w:p>
    <w:p w14:paraId="258DE26D" w14:textId="77777777" w:rsidR="004B5D2D" w:rsidRDefault="004B5D2D" w:rsidP="00BB71F5">
      <w:pPr>
        <w:pStyle w:val="ListNumber"/>
        <w:numPr>
          <w:ilvl w:val="0"/>
          <w:numId w:val="73"/>
        </w:numPr>
      </w:pPr>
      <w:r>
        <w:t>The range of the IRB</w:t>
      </w:r>
      <w:r>
        <w:rPr>
          <w:rFonts w:ascii="Arial Unicode MS" w:eastAsia="Arial Unicode MS" w:hAnsi="Arial Unicode MS" w:cs="Arial Unicode MS"/>
        </w:rPr>
        <w:t>’</w:t>
      </w:r>
      <w:r>
        <w:t>s possible actions in response to reports of unanticipated problems.</w:t>
      </w:r>
    </w:p>
    <w:p w14:paraId="4F342DB6" w14:textId="77777777" w:rsidR="004B5D2D" w:rsidRDefault="004B5D2D" w:rsidP="00264EE3">
      <w:pPr>
        <w:pStyle w:val="BodyText"/>
      </w:pPr>
      <w:r>
        <w:t xml:space="preserve">OHRP notes that many institutions have written IRB procedures for reporting adverse events, but do not address specifically the reporting requirements for unanticipated problems.  Such institutions should expand their written IRB procedures to include reporting requirements for unanticipated problems. </w:t>
      </w:r>
    </w:p>
    <w:p w14:paraId="1FCA8F36" w14:textId="77777777" w:rsidR="004B5D2D" w:rsidRPr="005C52A7" w:rsidRDefault="004B5D2D" w:rsidP="00EE187C">
      <w:pPr>
        <w:pStyle w:val="Heading4"/>
      </w:pPr>
      <w:bookmarkStart w:id="255" w:name="_Toc77003486"/>
      <w:r w:rsidRPr="005C52A7">
        <w:t xml:space="preserve">Glossary </w:t>
      </w:r>
      <w:r>
        <w:t>of</w:t>
      </w:r>
      <w:r w:rsidRPr="005C52A7">
        <w:t xml:space="preserve"> Key Terms</w:t>
      </w:r>
      <w:bookmarkEnd w:id="255"/>
    </w:p>
    <w:p w14:paraId="38E4DA44" w14:textId="77777777" w:rsidR="004B5D2D" w:rsidRPr="005C52A7" w:rsidRDefault="004B5D2D" w:rsidP="00264EE3">
      <w:pPr>
        <w:pStyle w:val="BodyText"/>
      </w:pPr>
      <w:bookmarkStart w:id="256" w:name="_Toc77003487"/>
      <w:r w:rsidRPr="005C52A7">
        <w:rPr>
          <w:rStyle w:val="Heading4Char"/>
        </w:rPr>
        <w:t>Adverse event:</w:t>
      </w:r>
      <w:bookmarkEnd w:id="256"/>
      <w:r w:rsidRPr="005C52A7">
        <w:t xml:space="preserve">  Any untoward or unfavorable medical occurrence in a human subject, including any abnormal sign (for example, abnormal physical exam or laboratory finding), symptom, or disease, temporally associated with the subject</w:t>
      </w:r>
      <w:r w:rsidRPr="005C52A7">
        <w:rPr>
          <w:rFonts w:eastAsia="Arial Unicode MS"/>
        </w:rPr>
        <w:t>’</w:t>
      </w:r>
      <w:r w:rsidRPr="005C52A7">
        <w:t>s participation in the research, whether or not considered related to the subject</w:t>
      </w:r>
      <w:r w:rsidRPr="005C52A7">
        <w:rPr>
          <w:rFonts w:eastAsia="Arial Unicode MS"/>
        </w:rPr>
        <w:t>’</w:t>
      </w:r>
      <w:r w:rsidRPr="005C52A7">
        <w:t>s participation in the research (modified from the definition of adverse events in the 1996 International Conference on Harmonization E-6 Guidelines for Good Clinical Practice).</w:t>
      </w:r>
    </w:p>
    <w:p w14:paraId="3E963FC4" w14:textId="77777777" w:rsidR="004B5D2D" w:rsidRPr="005C52A7" w:rsidRDefault="004B5D2D" w:rsidP="00264EE3">
      <w:pPr>
        <w:pStyle w:val="BodyText"/>
        <w:rPr>
          <w:b/>
          <w:color w:val="000000"/>
        </w:rPr>
      </w:pPr>
      <w:bookmarkStart w:id="257" w:name="EAE"/>
      <w:bookmarkStart w:id="258" w:name="_Toc77003488"/>
      <w:bookmarkEnd w:id="257"/>
      <w:r w:rsidRPr="005C52A7">
        <w:rPr>
          <w:rStyle w:val="Heading4Char"/>
        </w:rPr>
        <w:t>External adverse event</w:t>
      </w:r>
      <w:bookmarkEnd w:id="258"/>
      <w:r w:rsidRPr="005C52A7">
        <w:rPr>
          <w:b/>
          <w:color w:val="000000"/>
        </w:rPr>
        <w:t xml:space="preserve">:  </w:t>
      </w:r>
      <w:r w:rsidRPr="005C52A7">
        <w:t xml:space="preserve">From the perspective of one particular institution engaged in a multicenter clinical trial, </w:t>
      </w:r>
      <w:r w:rsidRPr="005C52A7">
        <w:rPr>
          <w:i/>
        </w:rPr>
        <w:t>external adverse events</w:t>
      </w:r>
      <w:r w:rsidRPr="005C52A7">
        <w:t xml:space="preserve"> are those adverse events experienced by subjects enrolled by investigators at other institutions engaged in the clinical trial.  </w:t>
      </w:r>
    </w:p>
    <w:p w14:paraId="25190C9C" w14:textId="77777777" w:rsidR="004B5D2D" w:rsidRPr="005C52A7" w:rsidRDefault="004B5D2D" w:rsidP="00264EE3">
      <w:pPr>
        <w:pStyle w:val="BodyText"/>
        <w:rPr>
          <w:b/>
          <w:color w:val="000000"/>
        </w:rPr>
      </w:pPr>
      <w:bookmarkStart w:id="259" w:name="IAE"/>
      <w:bookmarkStart w:id="260" w:name="_Toc77003489"/>
      <w:bookmarkEnd w:id="259"/>
      <w:r w:rsidRPr="005C52A7">
        <w:rPr>
          <w:rStyle w:val="Heading4Char"/>
        </w:rPr>
        <w:t>Internal adverse event:</w:t>
      </w:r>
      <w:bookmarkEnd w:id="260"/>
      <w:r w:rsidRPr="005C52A7">
        <w:rPr>
          <w:b/>
          <w:color w:val="000000"/>
        </w:rPr>
        <w:t xml:space="preserve">  </w:t>
      </w:r>
      <w:r w:rsidRPr="005C52A7">
        <w:t xml:space="preserve">From the perspective of one particular institution engaged in a multicenter clinical trial, </w:t>
      </w:r>
      <w:r w:rsidRPr="005C52A7">
        <w:rPr>
          <w:i/>
        </w:rPr>
        <w:t xml:space="preserve">internal adverse events </w:t>
      </w:r>
      <w:r w:rsidRPr="005C52A7">
        <w:t xml:space="preserve">are those adverse events experienced by subjects enrolled by the investigator(s) at that institution.  In the context of a single-center clinical trial, all adverse events would be considered </w:t>
      </w:r>
      <w:r w:rsidRPr="005C52A7">
        <w:rPr>
          <w:i/>
        </w:rPr>
        <w:t>internal adverse events.</w:t>
      </w:r>
      <w:r w:rsidRPr="005C52A7">
        <w:t xml:space="preserve">   </w:t>
      </w:r>
    </w:p>
    <w:p w14:paraId="4D057E4F" w14:textId="77777777" w:rsidR="004B5D2D" w:rsidRPr="005C52A7" w:rsidRDefault="004B5D2D" w:rsidP="00264EE3">
      <w:pPr>
        <w:pStyle w:val="BodyText"/>
        <w:rPr>
          <w:b/>
          <w:color w:val="000000"/>
        </w:rPr>
      </w:pPr>
      <w:bookmarkStart w:id="261" w:name="_Toc77003490"/>
      <w:r w:rsidRPr="005C52A7">
        <w:rPr>
          <w:rStyle w:val="Heading4Char"/>
        </w:rPr>
        <w:t>Possibly related to the research</w:t>
      </w:r>
      <w:bookmarkEnd w:id="261"/>
      <w:r w:rsidRPr="005C52A7">
        <w:rPr>
          <w:b/>
          <w:color w:val="000000"/>
        </w:rPr>
        <w:t xml:space="preserve">:  </w:t>
      </w:r>
      <w:r w:rsidRPr="005C52A7">
        <w:t xml:space="preserve">There is a reasonable possibility that the adverse event, incident, experience or outcome may have been caused by the procedures involved in the research (modified from the definition of </w:t>
      </w:r>
      <w:r w:rsidRPr="005C52A7">
        <w:rPr>
          <w:i/>
        </w:rPr>
        <w:t>associated with use of the drug</w:t>
      </w:r>
      <w:r w:rsidRPr="005C52A7">
        <w:t xml:space="preserve"> in FDA regulations at 21 CFR 312.32(a)).</w:t>
      </w:r>
    </w:p>
    <w:p w14:paraId="66CB7B08" w14:textId="77777777" w:rsidR="004B5D2D" w:rsidRPr="005C52A7" w:rsidRDefault="004B5D2D" w:rsidP="00264EE3">
      <w:pPr>
        <w:pStyle w:val="BodyText"/>
      </w:pPr>
      <w:bookmarkStart w:id="262" w:name="_Toc77003491"/>
      <w:r w:rsidRPr="005C52A7">
        <w:rPr>
          <w:rStyle w:val="Heading4Char"/>
        </w:rPr>
        <w:t>Serious adverse event:</w:t>
      </w:r>
      <w:bookmarkEnd w:id="262"/>
      <w:r w:rsidRPr="005C52A7">
        <w:rPr>
          <w:color w:val="000000"/>
        </w:rPr>
        <w:t xml:space="preserve">  </w:t>
      </w:r>
      <w:r w:rsidRPr="005C52A7">
        <w:t>Any adverse event temporally associated with the subject</w:t>
      </w:r>
      <w:r>
        <w:rPr>
          <w:rFonts w:ascii="Arial Unicode MS" w:eastAsia="Arial Unicode MS" w:hAnsi="Arial Unicode MS" w:cs="Arial Unicode MS"/>
        </w:rPr>
        <w:t>’</w:t>
      </w:r>
      <w:r w:rsidRPr="005C52A7">
        <w:t>s participation in research that meets any of the following criteria:</w:t>
      </w:r>
    </w:p>
    <w:p w14:paraId="273BD60C" w14:textId="77777777" w:rsidR="004B5D2D" w:rsidRPr="005C52A7" w:rsidRDefault="004B5D2D" w:rsidP="00BB71F5">
      <w:pPr>
        <w:pStyle w:val="ListNumber"/>
        <w:numPr>
          <w:ilvl w:val="0"/>
          <w:numId w:val="74"/>
        </w:numPr>
      </w:pPr>
      <w:r w:rsidRPr="005C52A7">
        <w:t>results in death;</w:t>
      </w:r>
    </w:p>
    <w:p w14:paraId="3D8F52AA" w14:textId="77777777" w:rsidR="004B5D2D" w:rsidRPr="005C52A7" w:rsidRDefault="004B5D2D" w:rsidP="00BB71F5">
      <w:pPr>
        <w:pStyle w:val="ListNumber"/>
        <w:numPr>
          <w:ilvl w:val="0"/>
          <w:numId w:val="74"/>
        </w:numPr>
      </w:pPr>
      <w:r w:rsidRPr="005C52A7">
        <w:t>is life-threatening (places the subject at immediate risk of death from the event as it occurred);</w:t>
      </w:r>
    </w:p>
    <w:p w14:paraId="3E632876" w14:textId="77777777" w:rsidR="004B5D2D" w:rsidRPr="005C52A7" w:rsidRDefault="004B5D2D" w:rsidP="00BB71F5">
      <w:pPr>
        <w:pStyle w:val="ListNumber"/>
        <w:numPr>
          <w:ilvl w:val="0"/>
          <w:numId w:val="74"/>
        </w:numPr>
      </w:pPr>
      <w:r w:rsidRPr="005C52A7">
        <w:t>requires inpatient hospitalization or prolongation of existing hospitalization;</w:t>
      </w:r>
    </w:p>
    <w:p w14:paraId="7D141580" w14:textId="77777777" w:rsidR="004B5D2D" w:rsidRPr="005C52A7" w:rsidRDefault="004B5D2D" w:rsidP="00BB71F5">
      <w:pPr>
        <w:pStyle w:val="ListNumber"/>
        <w:numPr>
          <w:ilvl w:val="0"/>
          <w:numId w:val="74"/>
        </w:numPr>
      </w:pPr>
      <w:r w:rsidRPr="005C52A7">
        <w:lastRenderedPageBreak/>
        <w:t>results in a persistent or significant disability/incapacity;</w:t>
      </w:r>
    </w:p>
    <w:p w14:paraId="0689B927" w14:textId="77777777" w:rsidR="004B5D2D" w:rsidRPr="005C52A7" w:rsidRDefault="004B5D2D" w:rsidP="00BB71F5">
      <w:pPr>
        <w:pStyle w:val="ListNumber"/>
        <w:numPr>
          <w:ilvl w:val="0"/>
          <w:numId w:val="74"/>
        </w:numPr>
      </w:pPr>
      <w:r w:rsidRPr="005C52A7">
        <w:t>results in a congenital anomaly/birth defect; or</w:t>
      </w:r>
    </w:p>
    <w:p w14:paraId="6C90C523" w14:textId="77777777" w:rsidR="004B5D2D" w:rsidRPr="005C52A7" w:rsidRDefault="004B5D2D" w:rsidP="00BB71F5">
      <w:pPr>
        <w:pStyle w:val="ListNumber"/>
        <w:numPr>
          <w:ilvl w:val="0"/>
          <w:numId w:val="74"/>
        </w:numPr>
      </w:pPr>
      <w:r w:rsidRPr="005C52A7">
        <w:t>any other adverse event that, based upon appropriate medical judgment, may jeopardize the subject</w:t>
      </w:r>
      <w:r w:rsidRPr="005C52A7">
        <w:rPr>
          <w:rFonts w:eastAsia="Arial Unicode MS"/>
        </w:rPr>
        <w:t>’</w:t>
      </w:r>
      <w:r w:rsidRPr="005C52A7">
        <w:t xml:space="preserve">s health and may require medical or surgical intervention to prevent one of the other outcomes listed in this definition (examples of such events include allergic bronchospasm requiring intensive treatment in the emergency room or at home, blood dyscrasias or convulsions that do not result in inpatient hospitalization, or the development of drug dependency or drug abuse). </w:t>
      </w:r>
    </w:p>
    <w:p w14:paraId="08E7C3DB" w14:textId="77777777" w:rsidR="004B5D2D" w:rsidRPr="005C52A7" w:rsidRDefault="004B5D2D" w:rsidP="00264EE3">
      <w:pPr>
        <w:pStyle w:val="BodyText"/>
      </w:pPr>
      <w:r w:rsidRPr="005C52A7">
        <w:t>(Modified from the definition of serious adverse drug experience in FDA regulations at 21 CFR 312.32(a).)</w:t>
      </w:r>
    </w:p>
    <w:p w14:paraId="3E517104" w14:textId="77777777" w:rsidR="004B5D2D" w:rsidRPr="005C52A7" w:rsidRDefault="004B5D2D" w:rsidP="00264EE3">
      <w:pPr>
        <w:pStyle w:val="BodyText"/>
      </w:pPr>
      <w:bookmarkStart w:id="263" w:name="_Toc77003492"/>
      <w:r w:rsidRPr="005C52A7">
        <w:rPr>
          <w:rStyle w:val="Heading4Char"/>
        </w:rPr>
        <w:t>Unanticipated problem involving risks to subjects or others:</w:t>
      </w:r>
      <w:bookmarkEnd w:id="263"/>
      <w:r w:rsidRPr="005C52A7">
        <w:rPr>
          <w:color w:val="000000"/>
        </w:rPr>
        <w:t xml:space="preserve">  </w:t>
      </w:r>
      <w:r w:rsidRPr="005C52A7">
        <w:t>Any incident, experience, or outcome that meets all of the following criteria:</w:t>
      </w:r>
    </w:p>
    <w:p w14:paraId="556972BB" w14:textId="77777777" w:rsidR="004B5D2D" w:rsidRPr="005C52A7" w:rsidRDefault="004B5D2D" w:rsidP="00BB71F5">
      <w:pPr>
        <w:pStyle w:val="ListNumber"/>
        <w:numPr>
          <w:ilvl w:val="0"/>
          <w:numId w:val="75"/>
        </w:numPr>
      </w:pPr>
      <w:r w:rsidRPr="005C52A7">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14:paraId="49634653" w14:textId="77777777" w:rsidR="004B5D2D" w:rsidRPr="005C52A7" w:rsidRDefault="004B5D2D" w:rsidP="00BB71F5">
      <w:pPr>
        <w:pStyle w:val="ListNumber"/>
        <w:numPr>
          <w:ilvl w:val="0"/>
          <w:numId w:val="9"/>
        </w:numPr>
      </w:pPr>
      <w:r w:rsidRPr="005C52A7">
        <w:t>related or possibly related to a subject</w:t>
      </w:r>
      <w:r>
        <w:rPr>
          <w:rFonts w:ascii="Arial Unicode MS" w:eastAsia="Arial Unicode MS" w:hAnsi="Arial Unicode MS" w:cs="Arial Unicode MS"/>
        </w:rPr>
        <w:t>’</w:t>
      </w:r>
      <w:r w:rsidRPr="005C52A7">
        <w:t>s participation in the research; and</w:t>
      </w:r>
    </w:p>
    <w:p w14:paraId="008DC88E" w14:textId="77777777" w:rsidR="004B5D2D" w:rsidRPr="005C52A7" w:rsidRDefault="004B5D2D" w:rsidP="00BB71F5">
      <w:pPr>
        <w:pStyle w:val="ListNumber"/>
        <w:numPr>
          <w:ilvl w:val="0"/>
          <w:numId w:val="9"/>
        </w:numPr>
      </w:pPr>
      <w:r w:rsidRPr="005C52A7">
        <w:t>suggests that the research places subjects or others at a greater risk of harm (including physical, psychological, economic, or social harm) related to the research than was previously known or recognized.</w:t>
      </w:r>
    </w:p>
    <w:p w14:paraId="5A53A05D" w14:textId="77777777" w:rsidR="004B5D2D" w:rsidRPr="005C52A7" w:rsidRDefault="004B5D2D" w:rsidP="00264EE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Char"/>
        </w:rPr>
      </w:pPr>
      <w:bookmarkStart w:id="264" w:name="_Toc77003493"/>
      <w:r w:rsidRPr="005C52A7">
        <w:rPr>
          <w:rStyle w:val="Heading4Char"/>
        </w:rPr>
        <w:t>Unexpected adverse event:</w:t>
      </w:r>
      <w:bookmarkEnd w:id="264"/>
      <w:r w:rsidRPr="005C52A7">
        <w:rPr>
          <w:rStyle w:val="Heading4Char"/>
        </w:rPr>
        <w:t xml:space="preserve"> </w:t>
      </w:r>
      <w:r w:rsidRPr="005C52A7">
        <w:rPr>
          <w:rFonts w:ascii="Times New Roman" w:hAnsi="Times New Roman"/>
          <w:b/>
          <w:color w:val="000000"/>
          <w:sz w:val="24"/>
        </w:rPr>
        <w:t xml:space="preserve"> </w:t>
      </w:r>
      <w:r w:rsidRPr="005C52A7">
        <w:rPr>
          <w:rStyle w:val="BodyTextChar"/>
        </w:rPr>
        <w:t xml:space="preserve">Any adverse event occurring in one or more subjects in a research protocol, the nature, severity, or frequency of which is not consistent with either: </w:t>
      </w:r>
    </w:p>
    <w:p w14:paraId="553BF324" w14:textId="77777777" w:rsidR="004B5D2D" w:rsidRPr="005C52A7" w:rsidRDefault="004B5D2D" w:rsidP="00264EE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14:paraId="77EB8BD5" w14:textId="77777777" w:rsidR="004B5D2D" w:rsidRPr="005C52A7" w:rsidRDefault="004B5D2D" w:rsidP="00BB71F5">
      <w:pPr>
        <w:pStyle w:val="ListNumber"/>
        <w:numPr>
          <w:ilvl w:val="0"/>
          <w:numId w:val="76"/>
        </w:numPr>
      </w:pPr>
      <w:r w:rsidRPr="005C52A7">
        <w:t>the known or foreseeable risk of adverse events associated with the procedures involved in the research that are described in (a) the protocol</w:t>
      </w:r>
      <w:r w:rsidRPr="005C52A7">
        <w:rPr>
          <w:rFonts w:eastAsia="Arial Unicode MS"/>
        </w:rPr>
        <w:t xml:space="preserve"> </w:t>
      </w:r>
      <w:r w:rsidRPr="005C52A7">
        <w:t>related documents, such as the IRB-approved research protocol, any applicable investigator brochure, and the current IRB-approved informed consent document, and (b) other relevant sources of information, such as product labeling and package inserts; or</w:t>
      </w:r>
    </w:p>
    <w:p w14:paraId="22606FD4" w14:textId="77777777" w:rsidR="004B5D2D" w:rsidRPr="005C52A7" w:rsidRDefault="004B5D2D" w:rsidP="00BB71F5">
      <w:pPr>
        <w:pStyle w:val="ListNumber"/>
        <w:numPr>
          <w:ilvl w:val="0"/>
          <w:numId w:val="9"/>
        </w:numPr>
      </w:pPr>
      <w:r w:rsidRPr="005C52A7">
        <w:t>the expected natural progression of any underlying disease, disorder, or condition of the subject(s) experiencing the adverse event and the subject</w:t>
      </w:r>
      <w:r w:rsidRPr="005C52A7">
        <w:rPr>
          <w:rFonts w:eastAsia="Arial Unicode MS"/>
        </w:rPr>
        <w:t>’</w:t>
      </w:r>
      <w:r w:rsidRPr="005C52A7">
        <w:t xml:space="preserve">s predisposing risk factor profile for the adverse event. </w:t>
      </w:r>
    </w:p>
    <w:p w14:paraId="68AEDED2" w14:textId="77777777" w:rsidR="004B5D2D" w:rsidRPr="005C52A7" w:rsidRDefault="004B5D2D" w:rsidP="00264EE3">
      <w:pPr>
        <w:pStyle w:val="BodyText"/>
      </w:pPr>
      <w:r w:rsidRPr="005C52A7">
        <w:t xml:space="preserve">(Modified from the definition of </w:t>
      </w:r>
      <w:r w:rsidRPr="005C52A7">
        <w:rPr>
          <w:i/>
        </w:rPr>
        <w:t>unexpected adverse drug experience</w:t>
      </w:r>
      <w:r w:rsidRPr="005C52A7">
        <w:t xml:space="preserve"> in FDA regulations at 21 CFR 312.32(a).)</w:t>
      </w:r>
    </w:p>
    <w:p w14:paraId="17A71115" w14:textId="77777777" w:rsidR="004B5D2D" w:rsidRPr="005C52A7" w:rsidRDefault="004B5D2D" w:rsidP="00EE187C">
      <w:pPr>
        <w:pStyle w:val="Heading4"/>
      </w:pPr>
      <w:bookmarkStart w:id="265" w:name="_Toc77003494"/>
      <w:r w:rsidRPr="005C52A7">
        <w:lastRenderedPageBreak/>
        <w:t>Examples of Unanticipated Problems that Do Not Involve Adverse Events and Need to be Reported Under the HHS Regulations at 45 CFR Part 46</w:t>
      </w:r>
      <w:bookmarkEnd w:id="265"/>
    </w:p>
    <w:p w14:paraId="7F471097" w14:textId="77777777" w:rsidR="004B5D2D" w:rsidRPr="005C52A7" w:rsidRDefault="004B5D2D" w:rsidP="002677FC">
      <w:pPr>
        <w:pStyle w:val="SOPBullet-Usethis1"/>
      </w:pPr>
      <w:r w:rsidRPr="005C52A7">
        <w:t>An investigator conducting behavioral research collects individually identifiable sensitive information about illicit drug use and other illegal behaviors by surveying college students.  The data are stored on a laptop computer without encryption, and the laptop computer is stolen from the investigator</w:t>
      </w:r>
      <w:r w:rsidRPr="005C52A7">
        <w:rPr>
          <w:rFonts w:eastAsia="Arial Unicode MS"/>
        </w:rPr>
        <w:t>’</w:t>
      </w:r>
      <w:r w:rsidRPr="005C52A7">
        <w:t xml:space="preserve">s car on the way home from work.  This is an unanticipated problem that must be reported because the incident was (a) unexpected (i.e., the investigators did not anticipate the theft); (b) related to participation in the research; and (c) placed the subjects at a greater risk of psychological and social harm from the breach in confidentiality of the study data than was previously known or recognized.  </w:t>
      </w:r>
    </w:p>
    <w:p w14:paraId="6454795F" w14:textId="77777777" w:rsidR="00DF49FD" w:rsidRDefault="004B5D2D" w:rsidP="002677FC">
      <w:pPr>
        <w:pStyle w:val="SOPBullet-Usethis1"/>
      </w:pPr>
      <w:r w:rsidRPr="005C52A7">
        <w:t>As a result of a processing error by a pharmacy technician, a subject enrolled in a multicenter clinical trial receives a dose of an experimental agent that is 10-times higher than the dose dictated by the IRB-approved protocol.  While the dosing error increased the risk of toxic manifestations of the experimental agent, the subject experienced no detectable harm or adverse effect after an appropriate period of careful observation.  Nevertheless, this constitutes an unanticipated problem for the institution where the dosing error occurred that must be reported to the IRB, appropriate institutional officials, and OHRP because the incident was (a) unexpected; (b) related to participation in the research; and (c) placed subject at a greater risk of physical harm than was previously known or recognized.</w:t>
      </w:r>
    </w:p>
    <w:p w14:paraId="17C12FEB" w14:textId="77777777" w:rsidR="00DF49FD" w:rsidRDefault="004B5D2D" w:rsidP="002677FC">
      <w:pPr>
        <w:pStyle w:val="SOPBullet-Usethis1"/>
      </w:pPr>
      <w:r w:rsidRPr="005C52A7">
        <w:t xml:space="preserve"> Subjects with cancer are enrolled in a phase 2 clinical trial evaluating an investigational biologic product derived from human sera.  After several subjects are enrolled and receive the investigational product, a study audit reveals that the investigational product administered to subjects was obtained from donors who were not appropriately screened and tested for several potential viral contaminants, including the human immunodeficiency virus and the hepatitis B virus.  This constitutes an unanticipated problem that must be reported because the incident was (a) unexpected; (b) related to participation in the research; and (c) placed subjects and others at a greater risk of physical harm than was previously known or recognized.</w:t>
      </w:r>
    </w:p>
    <w:p w14:paraId="69580E41" w14:textId="77777777" w:rsidR="004B5D2D" w:rsidRPr="005C52A7" w:rsidRDefault="004B5D2D" w:rsidP="00264EE3">
      <w:pPr>
        <w:pStyle w:val="BodyText"/>
      </w:pPr>
      <w:r w:rsidRPr="005C52A7">
        <w:t xml:space="preserve">The events described in the above examples were unexpected in nature, related to participation in the research, and resulted in new circumstances that increased the risk of harm to subjects.  In all of these examples, the unanticipated problems warranted consideration of substantive changes in the research protocol or informed consent process/document or other corrective actions in order to protect the safety, welfare, or rights of subjects.  In addition, the third example may have presented unanticipated risks to others (e.g., the sexual partners of the </w:t>
      </w:r>
      <w:r w:rsidRPr="005C52A7">
        <w:lastRenderedPageBreak/>
        <w:t xml:space="preserve">subjects) in addition to the subjects.  In each of these examples, while these events may not have caused any detectable harm or adverse effect to subjects or others, they nevertheless represent unanticipated problems and should be promptly reported to the IRB, appropriate institutional officials, the supporting agency head and OHRP in accordance with HHS regulations at 45 CFR 46.103(a) and 46.103(b)(5). </w:t>
      </w:r>
    </w:p>
    <w:p w14:paraId="7227C32E" w14:textId="77777777" w:rsidR="004B5D2D" w:rsidRPr="005C52A7" w:rsidRDefault="004B5D2D" w:rsidP="00EE187C">
      <w:pPr>
        <w:pStyle w:val="Heading4"/>
      </w:pPr>
      <w:bookmarkStart w:id="266" w:name="_Toc77003495"/>
      <w:r w:rsidRPr="005C52A7">
        <w:t>Examples of Adverse Events that Do Not Represent Unanticipated Problems and Do Not Need to be Reported under the HHS Regulations at 45 CFR Part 46</w:t>
      </w:r>
      <w:bookmarkEnd w:id="266"/>
    </w:p>
    <w:p w14:paraId="7A77A74E" w14:textId="77777777" w:rsidR="004B5D2D" w:rsidRDefault="004B5D2D" w:rsidP="002677FC">
      <w:pPr>
        <w:pStyle w:val="SOPBullet-Usethis1"/>
        <w:rPr>
          <w:rStyle w:val="BodyTextChar"/>
        </w:rPr>
      </w:pPr>
      <w:r w:rsidRPr="005C52A7">
        <w:rPr>
          <w:rStyle w:val="BodyTextChar"/>
        </w:rPr>
        <w:t>A subject participating in a phase 3, randomized, double-blind, controlled clinical trial comparing the relative safety and efficacy of a new chemotherapy agent combined with the current standard chemotherapy regimen, versus placebo combined with the current standard chemotherapy regimen, for the management of multiple myeloma develops neutropenia and sepsis.  The subject subsequently develops multi-organ failure and dies.  Prolonged bone marrow suppression resulting in neutropenia and risk of life-threatening infections is a known complication of the chemotherapy regimens being tested in this clinical trial and these risks are described in the IRB-approved protocol and informed consent document.  The investigators conclude that the subject</w:t>
      </w:r>
      <w:r w:rsidRPr="005C52A7">
        <w:rPr>
          <w:rStyle w:val="BodyTextChar"/>
          <w:rFonts w:eastAsia="Arial Unicode MS"/>
        </w:rPr>
        <w:t>’</w:t>
      </w:r>
      <w:r w:rsidRPr="005C52A7">
        <w:rPr>
          <w:rStyle w:val="BodyTextChar"/>
        </w:rPr>
        <w:t xml:space="preserve">s infection and death are directly related to the research interventions.  A review of data on all subjects enrolled so far reveals that the incidence of severe neutropenia, infection, and death are within the expected frequency.  This example is not an unanticipated problem because the occurrence of severe infections and death in terms of nature, severity, and frequency was expected.  </w:t>
      </w:r>
    </w:p>
    <w:p w14:paraId="5B5A553E" w14:textId="77777777" w:rsidR="00DF49FD" w:rsidRDefault="004B5D2D" w:rsidP="002677FC">
      <w:pPr>
        <w:pStyle w:val="SOPBullet-Usethis1"/>
        <w:rPr>
          <w:rStyle w:val="BodyTextChar"/>
        </w:rPr>
      </w:pPr>
      <w:r w:rsidRPr="005C52A7">
        <w:rPr>
          <w:rStyle w:val="BodyTextChar"/>
        </w:rPr>
        <w:t>A subject enrolled in a phase 3, randomized, double-blind, placebo-controlled clinical trial evaluating the safety and efficacy of a new investigational anti-inflammatory agent for management of osteoarthritis develops severe abdominal pain and nausea one month after randomization.  Subsequent medical evaluation reveals gastric ulcers.  The IRB-approved protocol and informed consent document for the study indicated that the there was a 10% chance of developing mild to moderate gastritis and a 2% chance of developing gastric ulcers for subjects assigned to the active investigational agent.  The investigator concludes that the subject</w:t>
      </w:r>
      <w:r w:rsidRPr="005C52A7">
        <w:rPr>
          <w:rStyle w:val="BodyTextChar"/>
          <w:rFonts w:eastAsia="Arial Unicode MS"/>
        </w:rPr>
        <w:t>’</w:t>
      </w:r>
      <w:r w:rsidRPr="005C52A7">
        <w:rPr>
          <w:rStyle w:val="BodyTextChar"/>
        </w:rPr>
        <w:t xml:space="preserve">s gastric ulcers resulted from the research intervention and withdraws the subject from the study.  A review of data on all subjects enrolled so far reveals that the incidence of gastritis and gastric ulcer are within the expected frequency.  This example is not an unanticipated problem because the occurrence of gastric ulcers in terms of nature, severity, and frequency was expected.   </w:t>
      </w:r>
    </w:p>
    <w:p w14:paraId="338519BE" w14:textId="77777777" w:rsidR="00DF49FD" w:rsidRDefault="004B5D2D" w:rsidP="002677FC">
      <w:pPr>
        <w:pStyle w:val="SOPBullet-Usethis1"/>
        <w:rPr>
          <w:rStyle w:val="BodyTextChar"/>
        </w:rPr>
      </w:pPr>
      <w:r w:rsidRPr="005C52A7">
        <w:rPr>
          <w:rStyle w:val="BodyTextChar"/>
        </w:rPr>
        <w:t xml:space="preserve">A subject is enrolled in a phase 3, randomized clinical trial evaluating the relative safety and efficacy of vascular stent placement versus carotid endarterectomy for the treatment of patients with severe carotid artery stenosis and recent transient ischemic attacks.  The patient is assigned to </w:t>
      </w:r>
      <w:r w:rsidRPr="005C52A7">
        <w:rPr>
          <w:rStyle w:val="BodyTextChar"/>
        </w:rPr>
        <w:lastRenderedPageBreak/>
        <w:t>the stent placement study group and undergoes stent placement in the right carotid artery.  Immediately following the procedure, the patient suffers a severe ischemic stroke resulting in complete left-sided paralysis.  The IRB-approved protocol and informed consent document for the study indicated that there was a 5-10% chance of stroke for both study groups.  To date, 25 subjects have been enrolled in the clinical trial, and 2 have suffered a stroke shortly after undergoing the study intervention, including the current subject.  The DSMB responsible for monitoring the study concludes that the subject</w:t>
      </w:r>
      <w:r w:rsidRPr="005C52A7">
        <w:rPr>
          <w:rStyle w:val="BodyTextChar"/>
          <w:rFonts w:eastAsia="Arial Unicode MS"/>
        </w:rPr>
        <w:t>’</w:t>
      </w:r>
      <w:r w:rsidRPr="005C52A7">
        <w:rPr>
          <w:rStyle w:val="BodyTextChar"/>
        </w:rPr>
        <w:t xml:space="preserve">s stroke resulted from the research intervention.  This example is not an unanticipated problem because the occurrence of stroke was expected and the frequency at which strokes were occurring in subjects enrolled so far was at the expected level.  </w:t>
      </w:r>
    </w:p>
    <w:p w14:paraId="14396F49" w14:textId="77777777" w:rsidR="00DF49FD" w:rsidRDefault="004B5D2D" w:rsidP="002677FC">
      <w:pPr>
        <w:pStyle w:val="SOPBullet-Usethis1"/>
        <w:rPr>
          <w:rStyle w:val="BodyTextChar"/>
        </w:rPr>
      </w:pPr>
      <w:r w:rsidRPr="005C52A7">
        <w:rPr>
          <w:rStyle w:val="BodyTextChar"/>
        </w:rPr>
        <w:t xml:space="preserve">An investigator is conducting a psychology study evaluating the factors that affect reaction times in response to auditory stimuli.  In order to perform the reaction time measurements, subjects are placed in a small, windowless soundproof booth and asked to wear headphones.  The IRB-approved protocol and informed consent document describe claustrophobic reactions as one of the risks of the research.  The twentieth subject enrolled in the research experiences significant claustrophobia, resulting in the subject withdrawing from the research.  This example is not an unanticipated problem because the occurrence of the claustrophobic reactions in terms of nature, severity, and frequency was expected.   </w:t>
      </w:r>
    </w:p>
    <w:p w14:paraId="7A6EEE27" w14:textId="77777777" w:rsidR="00DF49FD" w:rsidRDefault="004B5D2D" w:rsidP="002677FC">
      <w:pPr>
        <w:pStyle w:val="SOPBullet-Usethis1"/>
        <w:rPr>
          <w:rStyle w:val="BodyTextChar"/>
        </w:rPr>
      </w:pPr>
      <w:r w:rsidRPr="005C52A7">
        <w:rPr>
          <w:rStyle w:val="BodyTextChar"/>
        </w:rPr>
        <w:t>A subject with advanced renal cell carcinoma is enrolled in a study evaluating the effects of hypnosis for the management of chronic pain in cancer patients.  During the subject</w:t>
      </w:r>
      <w:r w:rsidRPr="005C52A7">
        <w:rPr>
          <w:rStyle w:val="BodyTextChar"/>
          <w:rFonts w:eastAsia="Arial Unicode MS"/>
        </w:rPr>
        <w:t>’</w:t>
      </w:r>
      <w:r w:rsidRPr="005C52A7">
        <w:rPr>
          <w:rStyle w:val="BodyTextChar"/>
        </w:rPr>
        <w:t>s initial hypnosis session in the pain clinic, the subject suddenly develops acute chest pain and shortness of breath, followed by loss of consciousness.  The subject suffers a cardiac arrest and dies.  An autopsy reveals that the patient died from a massive pulmonary embolus, presumed related to the underlying renal cell carcinoma.  The investigator concludes that the subject</w:t>
      </w:r>
      <w:r w:rsidRPr="005C52A7">
        <w:rPr>
          <w:rStyle w:val="BodyTextChar"/>
          <w:rFonts w:eastAsia="Arial Unicode MS"/>
        </w:rPr>
        <w:t>’</w:t>
      </w:r>
      <w:r w:rsidRPr="005C52A7">
        <w:rPr>
          <w:rStyle w:val="BodyTextChar"/>
        </w:rPr>
        <w:t>s death is unrelated to participation in the research.  This example is not an unanticipated problem because the subject</w:t>
      </w:r>
      <w:r w:rsidRPr="005C52A7">
        <w:rPr>
          <w:rStyle w:val="BodyTextChar"/>
          <w:rFonts w:eastAsia="Arial Unicode MS"/>
        </w:rPr>
        <w:t>’</w:t>
      </w:r>
      <w:r w:rsidRPr="005C52A7">
        <w:rPr>
          <w:rStyle w:val="BodyTextChar"/>
        </w:rPr>
        <w:t>s pulmonary embolus and death were attributed to causes other than the research interventions.</w:t>
      </w:r>
    </w:p>
    <w:p w14:paraId="0CB33593" w14:textId="77777777" w:rsidR="00DF49FD" w:rsidRDefault="004B5D2D" w:rsidP="002677FC">
      <w:pPr>
        <w:pStyle w:val="SOPBullet-Usethis1"/>
        <w:rPr>
          <w:rStyle w:val="BodyTextChar"/>
        </w:rPr>
      </w:pPr>
      <w:r w:rsidRPr="005C52A7">
        <w:t xml:space="preserve"> </w:t>
      </w:r>
      <w:r w:rsidRPr="005C52A7">
        <w:rPr>
          <w:rStyle w:val="BodyTextChar"/>
        </w:rPr>
        <w:t>An investigator performs prospective medical chart reviews to collect medical data on premature infants in a neonatal intensive care unit (NICU) for a research registry.  An infant, about whom the investigator is collecting medical data for the registry, dies as the result of an infection that commonly occurs in the NICU setting.  This example is not an unanticipated problem because the death of the subject is not related to participation in the research, but is most likely related to the infant</w:t>
      </w:r>
      <w:r w:rsidRPr="005C52A7">
        <w:rPr>
          <w:rStyle w:val="BodyTextChar"/>
          <w:rFonts w:eastAsia="Arial Unicode MS"/>
        </w:rPr>
        <w:t>’</w:t>
      </w:r>
      <w:r w:rsidRPr="005C52A7">
        <w:rPr>
          <w:rStyle w:val="BodyTextChar"/>
        </w:rPr>
        <w:t xml:space="preserve">s underlying medical condition. </w:t>
      </w:r>
    </w:p>
    <w:p w14:paraId="521AEEFD" w14:textId="77777777" w:rsidR="004B5D2D" w:rsidRPr="005C52A7" w:rsidRDefault="004B5D2D" w:rsidP="00264EE3">
      <w:pPr>
        <w:pStyle w:val="BodyText"/>
      </w:pPr>
      <w:r w:rsidRPr="005C52A7">
        <w:t>NOTE:  For purposes of illustration, the case examples provided above represent generally unambiguous</w:t>
      </w:r>
      <w:r w:rsidRPr="005C52A7">
        <w:rPr>
          <w:u w:val="single"/>
        </w:rPr>
        <w:t xml:space="preserve"> </w:t>
      </w:r>
      <w:r w:rsidRPr="005C52A7">
        <w:t xml:space="preserve">examples of adverse events that are not unanticipated problems.  OHRP </w:t>
      </w:r>
      <w:r w:rsidRPr="005C52A7">
        <w:lastRenderedPageBreak/>
        <w:t xml:space="preserve">recognizes that it may be difficult to determine whether a particular adverse event is unexpected and whether it is related or possibly related to participation in the research.  In addition, the assessment of the relationship between the expected and actual frequency of a particular adverse event must take into account a number of factors including the uncertainty of the expected frequency estimates, the number and type of individuals enrolled in the study, and the number of subjects who have experienced the adverse event.  </w:t>
      </w:r>
    </w:p>
    <w:p w14:paraId="6E4F4EA7" w14:textId="77777777" w:rsidR="004B5D2D" w:rsidRPr="005C52A7" w:rsidRDefault="004B5D2D" w:rsidP="00EE187C">
      <w:pPr>
        <w:pStyle w:val="Heading4"/>
      </w:pPr>
      <w:bookmarkStart w:id="267" w:name="_Toc77003496"/>
      <w:r w:rsidRPr="005C52A7">
        <w:t>Examples of Adverse Events that Represent Unanticipated Problems and Need to be Reported Under the HHS Regulations at 45 CFR Part 46</w:t>
      </w:r>
      <w:bookmarkEnd w:id="267"/>
    </w:p>
    <w:p w14:paraId="73894856" w14:textId="77777777" w:rsidR="004B5D2D" w:rsidRPr="004B210D" w:rsidRDefault="004B5D2D" w:rsidP="002677FC">
      <w:pPr>
        <w:pStyle w:val="SOPBullet-Usethis1"/>
      </w:pPr>
      <w:r w:rsidRPr="004B210D">
        <w:t>A subject with chronic gastroesophageal reflux disease enrolls in a randomized, placebo- controlled, double-blind, phase 3 clinical trial evaluating a new investigational agent that blocks acid release in the stomach.  Two weeks after being randomized and started on the study intervention the subject develops acute kidney failure as evidenced by an increase in serum creatinine from 1.0 mg/dl pre-randomization to 5.0 mg/dl.  The known risk profile of the investigational agent does not include renal toxicity, and the IRB-approved protocol and informed consent document for the study does not identify kidney damage as a risk of the research.  Evaluation of the subject reveals no other obvious cause for acute renal failure.  The investigator concludes that the episode of acute renal failure probably was due to the investigational agent.  This is an example of an unanticipated problem that must be reported because the subject</w:t>
      </w:r>
      <w:r w:rsidRPr="004B210D">
        <w:rPr>
          <w:rFonts w:eastAsia="Arial Unicode MS"/>
        </w:rPr>
        <w:t>’</w:t>
      </w:r>
      <w:r w:rsidRPr="004B210D">
        <w:t xml:space="preserve">s acute renal failure was (a) unexpected in nature, (b) related to participation in the research, and (c) serious.    </w:t>
      </w:r>
    </w:p>
    <w:p w14:paraId="74A90C31" w14:textId="77777777" w:rsidR="004B5D2D" w:rsidRPr="005C52A7" w:rsidRDefault="004B5D2D" w:rsidP="002677FC">
      <w:pPr>
        <w:pStyle w:val="SOPBullet-Usethis1"/>
      </w:pPr>
      <w:r w:rsidRPr="005C52A7">
        <w:t xml:space="preserve">A subject with seizures enrolls in a randomized, phase 3 clinical trial comparing a new investigational anti-seizure agent to a standard, FDA-approved anti-seizure medication.  The subject is randomized to the group receiving the investigational agent. One month after enrollment, the subject is hospitalized with severe fatigue and on further evaluation is noted to have severe anemia (hematocrit decreased from 45% pre-randomization to 20%).  Further hematologic evaluation suggests an immune-mediated hemolytic anemia.  The known risk profile of the investigational agent does not include anemia, and the IRB-approved protocol and informed consent document for the study do not identify anemia as a risk of the research.  The investigators determine that the hemolytic anemia is possibly due to the investigational agent.  This is an example of an unanticipated problem that must be reported because the hematologic toxicity was (a) unexpected in nature; (b) possibly related to participation in the research; and (c) serious.  </w:t>
      </w:r>
    </w:p>
    <w:p w14:paraId="1445A4DF" w14:textId="77777777" w:rsidR="00DF49FD" w:rsidRDefault="004B5D2D" w:rsidP="002677FC">
      <w:pPr>
        <w:pStyle w:val="SOPBullet-Usethis1"/>
      </w:pPr>
      <w:r w:rsidRPr="005C52A7">
        <w:t xml:space="preserve">The fifth subject enrolled in a phase 2, open-label, uncontrolled clinical study evaluating the safety and efficacy of a new oral agent administered daily for treatment of severe psoriasis unresponsive to FDA-approved treatments, develops severe hepatic failure complicated </w:t>
      </w:r>
      <w:r w:rsidRPr="005C52A7">
        <w:lastRenderedPageBreak/>
        <w:t xml:space="preserve">by encephalopathy one month after starting the oral agent.  The known risk profile of the new oral agent prior to this event included mild elevation of serum liver enzymes in 10% of subjects receiving the agent during previous clinical studies, but there was no other history of subjects developing clinically significant liver disease.  The IRB-approved protocol and informed consent document for the study identifies mild liver injury as a risk of the research.  The investigators identify no other etiology for the liver failure in this subject and attribute it to the study agent.  This is an example of an unanticipated problem that must be reported because although the risk of mild liver injury was foreseen, severe liver injury resulting in hepatic failure was (a) unexpected in severity; (b) possibly related to participation in the </w:t>
      </w:r>
      <w:r>
        <w:t>research; and (c) serious.</w:t>
      </w:r>
    </w:p>
    <w:p w14:paraId="4ED2B63C" w14:textId="77777777" w:rsidR="00DF49FD" w:rsidRDefault="004B5D2D" w:rsidP="002677FC">
      <w:pPr>
        <w:pStyle w:val="SOPBullet-Usethis1"/>
        <w:rPr>
          <w:i/>
        </w:rPr>
      </w:pPr>
      <w:r w:rsidRPr="005C52A7">
        <w:t>Subjects with coronary artery disease presenting with unstable angina are enrolled in a multicenter clinical trial evaluating the safety and efficacy of an investigational vascular stent.  Based on prior studies in animals and humans, the investigators anticipate that up to 5% of subjects receiving the investigational stent will require emergency coronary artery bypass graft (CABG) surgery because of acute blockage of the stent that is unresponsive to non-surgical interventions.  The risk of needing emergency CABG surgery is described in the IRB-approved protocol and informed consent document.  After the first 20 subjects are enrolled in the study, a DSMB conducts an interim analysis, as required by the IRB-approved protocol, and notes that 10 subjects have needed to undergo emergency CABG surgery soon after placement of the investigational stent.  The DSMB monitoring the clinical trial concludes that the rate at which subjects have needed to undergo CABG greatly exceeds the expected rate and communicates this information to the investigators.  This is an example of an unanticipated problem that must be reported because (a) the frequency at which subjects have needed to undergo emergency CABG surgery was significantly higher than the expected frequency; (b) these events were related to participation in the research; and (c) these events were serious.</w:t>
      </w:r>
      <w:r w:rsidRPr="005C52A7">
        <w:rPr>
          <w:i/>
        </w:rPr>
        <w:t xml:space="preserve"> </w:t>
      </w:r>
    </w:p>
    <w:p w14:paraId="04A5F09F" w14:textId="77777777" w:rsidR="00DF49FD" w:rsidRDefault="004B5D2D" w:rsidP="002677FC">
      <w:pPr>
        <w:pStyle w:val="SOPBullet-Usethis1"/>
      </w:pPr>
      <w:r w:rsidRPr="005C52A7">
        <w:t xml:space="preserve">Subjects with essential hypertension are enrolled in a phase 2, non-randomized clinical trial testing a new investigational antihypertensive drug.  At the time the clinical trial is initiated, there is no documented evidence of gastroesophageal reflux disease (GERD) associated with the investigational drug, and the IRB-approved protocol and informed consent document do not describe GERD as a risk of the research.  Three of the first ten subjects are noted by the investigator to have severe GERD symptoms that began within one week of starting the investigational drug and resolved a few days after the drug was discontinued.  The investigator determines that the GERD symptoms were most likely caused by the investigational drug and warrant </w:t>
      </w:r>
      <w:r w:rsidRPr="005C52A7">
        <w:lastRenderedPageBreak/>
        <w:t>modification of the informed consent document to include a description of GERD as a risk of the research.  This is an example of an adverse event that, although not serious, represents an unanticipated problem that must be reported because it was (a) unexpected in nature; (b) possibly related to participation in the research; and (c) suggested that the research placed subjects at a greater risk of physical harm than was previously known or recognized.</w:t>
      </w:r>
    </w:p>
    <w:p w14:paraId="6D0CA88D" w14:textId="77777777" w:rsidR="00DF49FD" w:rsidRDefault="004B5D2D" w:rsidP="002677FC">
      <w:pPr>
        <w:pStyle w:val="SOPBullet-Usethis1"/>
      </w:pPr>
      <w:r w:rsidRPr="00F77D63">
        <w:t>A behavioral researcher conducts a study in college students that involves completion of a detailed survey asking questions about early childhood experiences.  The research was judged to involve no more than minimal risk and was approved by the IRB chairperson under an expedited review procedure.  During the completion of the survey, one student subject has a transient psychological reaction manifested by intense sadness and depressed mood that resolved without intervention after a few hours.  The protocol and informed consent document for the research did not describe any risk of such negative psychological reactions.  Upon further evaluation, the investigator determines that the subject</w:t>
      </w:r>
      <w:r w:rsidRPr="00F77D63">
        <w:rPr>
          <w:rFonts w:eastAsia="Arial Unicode MS"/>
        </w:rPr>
        <w:t>’</w:t>
      </w:r>
      <w:r w:rsidRPr="00F77D63">
        <w:t xml:space="preserve">s negative psychological reaction resulted from certain survey questions that triggered repressed memories of physical abuse as a child.  The investigator had not expected that such reactions would be triggered by the survey questions.  This is an example of an unanticipated problem that must be reported in the context of social and behavioral research because, although not serious, the adverse event was (a) unexpected; (b) related to participation in the research; and (c) suggested that the research places subjects at a greater risk of psychological harm than was previously known or recognized.  </w:t>
      </w:r>
    </w:p>
    <w:p w14:paraId="19AB0A2F" w14:textId="77777777" w:rsidR="004B5D2D" w:rsidRPr="005C52A7" w:rsidRDefault="004B5D2D" w:rsidP="00264EE3">
      <w:pPr>
        <w:pStyle w:val="BodyText"/>
      </w:pPr>
      <w:r w:rsidRPr="005C52A7">
        <w:t xml:space="preserve">In all of these examples, the adverse events warranted consideration of substantive changes in the research protocol or informed consent process/document or other corrective actions in order to protect the safety, welfare, or rights of subjects.  </w:t>
      </w:r>
    </w:p>
    <w:p w14:paraId="51B26259" w14:textId="77777777" w:rsidR="004B5D2D" w:rsidRPr="005C52A7" w:rsidRDefault="004B5D2D" w:rsidP="00264EE3">
      <w:pPr>
        <w:pStyle w:val="BodyText"/>
      </w:pPr>
      <w:r w:rsidRPr="005C52A7">
        <w:t xml:space="preserve"> NOTE:  For purposes of illustration, the case examples provided above represent generally unambiguous examples of adverse events that are unanticipated problems.  OHRP recognizes that it may be difficult to determine whether a particular adverse event is unexpected and whether it is related or possibly related to participation in the research.</w:t>
      </w:r>
    </w:p>
    <w:p w14:paraId="4373CFCA" w14:textId="77777777" w:rsidR="004B5D2D" w:rsidRPr="003C6033" w:rsidRDefault="004B5D2D" w:rsidP="003C6033">
      <w:pPr>
        <w:pStyle w:val="BodyText"/>
        <w:sectPr w:rsidR="004B5D2D" w:rsidRPr="003C6033" w:rsidSect="002878FE">
          <w:pgSz w:w="12240" w:h="15840"/>
          <w:pgMar w:top="1440" w:right="1800" w:bottom="1440" w:left="1800" w:header="720" w:footer="720" w:gutter="0"/>
          <w:cols w:space="720"/>
          <w:docGrid w:linePitch="360"/>
        </w:sectPr>
      </w:pPr>
    </w:p>
    <w:p w14:paraId="4CF761F5" w14:textId="77777777" w:rsidR="004F55B1" w:rsidRDefault="004F55B1" w:rsidP="004F55B1">
      <w:pPr>
        <w:pStyle w:val="Heading2"/>
      </w:pPr>
      <w:bookmarkStart w:id="268" w:name="_Toc77003497"/>
      <w:r w:rsidRPr="004F55B1">
        <w:t>7.</w:t>
      </w:r>
      <w:r>
        <w:t>5</w:t>
      </w:r>
      <w:r w:rsidRPr="004F55B1">
        <w:t xml:space="preserve"> Protocol Exceptions</w:t>
      </w:r>
      <w:r w:rsidR="00F85982">
        <w:t xml:space="preserve"> </w:t>
      </w:r>
      <w:r w:rsidR="00B601B8">
        <w:t>(Investigator-Initiated Studies)</w:t>
      </w:r>
      <w:bookmarkEnd w:id="268"/>
    </w:p>
    <w:p w14:paraId="4975CB38" w14:textId="77777777" w:rsidR="00981B43" w:rsidRDefault="001115D6">
      <w:pPr>
        <w:pStyle w:val="BodyText"/>
        <w:rPr>
          <w:i/>
          <w:iCs/>
          <w:sz w:val="22"/>
        </w:rPr>
      </w:pPr>
      <w:r>
        <w:rPr>
          <w:i/>
          <w:iCs/>
          <w:sz w:val="22"/>
        </w:rPr>
        <w:t xml:space="preserve">This section was added </w:t>
      </w:r>
      <w:r w:rsidR="004C1BAA">
        <w:rPr>
          <w:i/>
          <w:iCs/>
          <w:sz w:val="22"/>
        </w:rPr>
        <w:t xml:space="preserve">to the OPHS-IRB manual </w:t>
      </w:r>
      <w:r>
        <w:rPr>
          <w:i/>
          <w:iCs/>
          <w:sz w:val="22"/>
        </w:rPr>
        <w:t xml:space="preserve">on </w:t>
      </w:r>
      <w:r w:rsidR="004645A6">
        <w:rPr>
          <w:i/>
          <w:iCs/>
          <w:sz w:val="22"/>
        </w:rPr>
        <w:t xml:space="preserve">1/11/11 </w:t>
      </w:r>
      <w:r w:rsidR="004C1BAA">
        <w:rPr>
          <w:i/>
          <w:iCs/>
          <w:sz w:val="22"/>
        </w:rPr>
        <w:t>to address reporting requirements for protocol exceptions</w:t>
      </w:r>
      <w:r w:rsidR="00B601B8">
        <w:rPr>
          <w:i/>
          <w:iCs/>
          <w:sz w:val="22"/>
        </w:rPr>
        <w:t xml:space="preserve"> for investigator-initiated</w:t>
      </w:r>
      <w:r w:rsidR="00F47AF0">
        <w:rPr>
          <w:i/>
          <w:iCs/>
          <w:sz w:val="22"/>
        </w:rPr>
        <w:t xml:space="preserve"> (non-clinical trial)</w:t>
      </w:r>
      <w:r w:rsidR="00B601B8">
        <w:rPr>
          <w:i/>
          <w:iCs/>
          <w:sz w:val="22"/>
        </w:rPr>
        <w:t xml:space="preserve"> studies</w:t>
      </w:r>
      <w:r w:rsidR="004C1BAA">
        <w:rPr>
          <w:i/>
          <w:iCs/>
          <w:sz w:val="22"/>
        </w:rPr>
        <w:t xml:space="preserve">. </w:t>
      </w:r>
    </w:p>
    <w:p w14:paraId="47020DAB" w14:textId="77777777" w:rsidR="004645A6" w:rsidRDefault="00C80B00">
      <w:pPr>
        <w:pStyle w:val="BodyText"/>
        <w:rPr>
          <w:b/>
        </w:rPr>
      </w:pPr>
      <w:r w:rsidRPr="00C80B00">
        <w:rPr>
          <w:b/>
          <w:u w:val="single"/>
        </w:rPr>
        <w:t>Note:</w:t>
      </w:r>
      <w:r w:rsidRPr="00C80B00">
        <w:rPr>
          <w:b/>
        </w:rPr>
        <w:t xml:space="preserve"> This section is applicable to investigator-initiated </w:t>
      </w:r>
      <w:r w:rsidR="004645A6">
        <w:rPr>
          <w:b/>
        </w:rPr>
        <w:t xml:space="preserve">(non-clinical trial) </w:t>
      </w:r>
      <w:r w:rsidRPr="00C80B00">
        <w:rPr>
          <w:b/>
        </w:rPr>
        <w:t xml:space="preserve">studies </w:t>
      </w:r>
      <w:r w:rsidR="004645A6">
        <w:rPr>
          <w:b/>
        </w:rPr>
        <w:t>only.</w:t>
      </w:r>
      <w:r w:rsidR="00B601B8">
        <w:rPr>
          <w:b/>
        </w:rPr>
        <w:t xml:space="preserve"> </w:t>
      </w:r>
    </w:p>
    <w:p w14:paraId="34D3294C" w14:textId="77777777" w:rsidR="00B016E5" w:rsidRDefault="006D6A3F">
      <w:pPr>
        <w:pStyle w:val="BodyText"/>
        <w:rPr>
          <w:szCs w:val="24"/>
        </w:rPr>
      </w:pPr>
      <w:r w:rsidRPr="006D6A3F">
        <w:t xml:space="preserve">A protocol exception is a planned “one-time” change to the research protocol. It differs from a protocol modification because it is a </w:t>
      </w:r>
      <w:r w:rsidR="00C80B00" w:rsidRPr="00C80B00">
        <w:t>temporary deviation</w:t>
      </w:r>
      <w:r w:rsidRPr="006D6A3F">
        <w:t xml:space="preserve"> from the IRB approved protocol that </w:t>
      </w:r>
      <w:r w:rsidRPr="006D6A3F">
        <w:lastRenderedPageBreak/>
        <w:t>involves a single subject or, in some cases, a small group of subjects.  Similar to a protocol modification, IRB approval of a protocol except</w:t>
      </w:r>
      <w:r w:rsidR="00C80B00" w:rsidRPr="00C80B00">
        <w:t>ion must occur prior</w:t>
      </w:r>
      <w:r w:rsidRPr="006D6A3F">
        <w:t xml:space="preserve"> to its implementation. Investigators who fail to submit a protocol exception to the OPHS/IRB for review and approval are considered to be in non-compliance with the federal regulations and University policy, because they have modified the protocol </w:t>
      </w:r>
      <w:r w:rsidR="00C80B00" w:rsidRPr="00C80B00">
        <w:t>without prior IRB review and approval.</w:t>
      </w:r>
      <w:r w:rsidRPr="006D6A3F">
        <w:t>  Thus, the “protocol exception” allows for special circumstances where the protocol can be modified on a single</w:t>
      </w:r>
      <w:r w:rsidR="00C80B00" w:rsidRPr="00C80B00">
        <w:t xml:space="preserve"> subject case-by-case basis. </w:t>
      </w:r>
    </w:p>
    <w:p w14:paraId="23E409B9" w14:textId="77777777" w:rsidR="006D6A3F" w:rsidRPr="00CB2910" w:rsidRDefault="006D6A3F" w:rsidP="006D6A3F">
      <w:pPr>
        <w:pStyle w:val="BodyText"/>
        <w:rPr>
          <w:sz w:val="22"/>
          <w:szCs w:val="22"/>
        </w:rPr>
      </w:pPr>
      <w:r w:rsidRPr="00CB2910">
        <w:t>Examples of protocol exceptions include:</w:t>
      </w:r>
    </w:p>
    <w:p w14:paraId="7E55D220" w14:textId="77777777" w:rsidR="00981B43" w:rsidRDefault="00C80B00" w:rsidP="002677FC">
      <w:pPr>
        <w:pStyle w:val="SOPBullet-Usethis1"/>
      </w:pPr>
      <w:r w:rsidRPr="00C80B00">
        <w:t>Enrolling a subject who does not meet the inclusion criteria</w:t>
      </w:r>
    </w:p>
    <w:p w14:paraId="3D6B0040" w14:textId="77777777" w:rsidR="00981B43" w:rsidRDefault="00C80B00" w:rsidP="002677FC">
      <w:pPr>
        <w:pStyle w:val="SOPBullet-Usethis1"/>
      </w:pPr>
      <w:r w:rsidRPr="00C80B00">
        <w:t>Bypassing an essential study procedure for a particular subject</w:t>
      </w:r>
    </w:p>
    <w:p w14:paraId="4CF55D02" w14:textId="77777777" w:rsidR="00981B43" w:rsidRDefault="00C80B00" w:rsidP="002677FC">
      <w:pPr>
        <w:pStyle w:val="SOPBullet-Usethis1"/>
      </w:pPr>
      <w:r w:rsidRPr="00C80B00">
        <w:t>Inviting a subject back for another study visit to repeat some of the study tests or questionnaires</w:t>
      </w:r>
    </w:p>
    <w:p w14:paraId="7BFDF3AF" w14:textId="77777777" w:rsidR="00981B43" w:rsidRDefault="00C80B00" w:rsidP="002677FC">
      <w:pPr>
        <w:pStyle w:val="SOPBullet-Usethis1"/>
      </w:pPr>
      <w:r w:rsidRPr="00C80B00">
        <w:t>Adding a “one-time” procedure essential for subject safety within the designs of the protocol</w:t>
      </w:r>
    </w:p>
    <w:p w14:paraId="587A783C" w14:textId="77777777" w:rsidR="004645A6" w:rsidRDefault="006D6A3F" w:rsidP="006D6A3F">
      <w:pPr>
        <w:pStyle w:val="BodyText"/>
      </w:pPr>
      <w:r>
        <w:t xml:space="preserve">Before initiating the change, the PI is responsible for submitting to OPHS and the IRB a </w:t>
      </w:r>
      <w:r>
        <w:rPr>
          <w:i/>
          <w:iCs/>
        </w:rPr>
        <w:t>signed</w:t>
      </w:r>
      <w:r w:rsidR="00166E77">
        <w:rPr>
          <w:i/>
          <w:iCs/>
        </w:rPr>
        <w:t> (</w:t>
      </w:r>
      <w:r>
        <w:rPr>
          <w:i/>
          <w:iCs/>
        </w:rPr>
        <w:t>by the principal investigator) memorandum</w:t>
      </w:r>
      <w:r>
        <w:t xml:space="preserve"> clearly describing and justifying the need for a protocol exception along with any related risk/benefit information.  OPHS will review the request, contact the investigator if necessary for additional information, and consult with the OPHS Director to determine if the request for exception requires review by the Full Board or may be reviewed by the IRB Chair (or IRB member designated by the IRB Chair).  </w:t>
      </w:r>
    </w:p>
    <w:p w14:paraId="6D6372C8" w14:textId="77777777" w:rsidR="00F47AF0" w:rsidRDefault="006D6A3F" w:rsidP="006D6A3F">
      <w:pPr>
        <w:pStyle w:val="BodyText"/>
      </w:pPr>
      <w:r>
        <w:t xml:space="preserve">During review, the IRB Chair (or convened Board if necessary) will evaluate the impact of the protocol exception on the scientific soundness of the research, potential benefits, and the rights, safety, and welfare of the subjects.  IRB determination will be communicated to the investigator in writing, and only those protocol exceptions that have been IRB approved should be implemented.  </w:t>
      </w:r>
    </w:p>
    <w:p w14:paraId="1B374C75" w14:textId="77777777" w:rsidR="006D6A3F" w:rsidRDefault="006D6A3F" w:rsidP="006D6A3F">
      <w:pPr>
        <w:pStyle w:val="BodyText"/>
      </w:pPr>
      <w:r>
        <w:t>Note that if a protocol exception is not granted by the IRB Chair, the principal investigator may request, in writing, a reconsideration of the exception by the convened IRB at its next regular meeting, following the documentation procedure described above.  Note that protocol exceptions should be considered rare events.  Any change to the protocol involving more than one subject on a given item or concern, should be submitted and reviewed as a protocol modification (amendment) for the entire project.</w:t>
      </w:r>
    </w:p>
    <w:p w14:paraId="337CEA43" w14:textId="77777777" w:rsidR="004B5D2D" w:rsidRDefault="004B5D2D" w:rsidP="00B730E4">
      <w:pPr>
        <w:pStyle w:val="Heading2"/>
      </w:pPr>
      <w:bookmarkStart w:id="269" w:name="_Toc77003498"/>
      <w:r>
        <w:t>7</w:t>
      </w:r>
      <w:r w:rsidRPr="002C287D">
        <w:t>.</w:t>
      </w:r>
      <w:r w:rsidR="004F55B1">
        <w:t>6</w:t>
      </w:r>
      <w:r w:rsidR="004F55B1" w:rsidRPr="002C287D">
        <w:t xml:space="preserve"> </w:t>
      </w:r>
      <w:r w:rsidRPr="002C287D">
        <w:t>Project Closure</w:t>
      </w:r>
      <w:bookmarkEnd w:id="269"/>
      <w:r w:rsidR="00792C26">
        <w:fldChar w:fldCharType="begin"/>
      </w:r>
      <w:r>
        <w:instrText>xe "Closing Out a Study"</w:instrText>
      </w:r>
      <w:r w:rsidR="00792C26">
        <w:fldChar w:fldCharType="end"/>
      </w:r>
    </w:p>
    <w:p w14:paraId="5A33EA4C" w14:textId="77777777" w:rsidR="001115D6" w:rsidRPr="001115D6" w:rsidRDefault="001115D6" w:rsidP="00B730E4">
      <w:pPr>
        <w:pStyle w:val="BodyText"/>
        <w:rPr>
          <w:i/>
          <w:iCs/>
          <w:sz w:val="22"/>
        </w:rPr>
      </w:pPr>
      <w:r>
        <w:rPr>
          <w:i/>
          <w:iCs/>
          <w:sz w:val="22"/>
        </w:rPr>
        <w:t xml:space="preserve">The number of this section changed from 7.5 to 7.6 on </w:t>
      </w:r>
      <w:r w:rsidR="00D53964">
        <w:rPr>
          <w:i/>
          <w:iCs/>
          <w:sz w:val="22"/>
        </w:rPr>
        <w:t>1/11/</w:t>
      </w:r>
      <w:r w:rsidR="0093722E">
        <w:rPr>
          <w:i/>
          <w:iCs/>
          <w:sz w:val="22"/>
        </w:rPr>
        <w:t>11 as</w:t>
      </w:r>
      <w:r w:rsidR="008922FE">
        <w:rPr>
          <w:i/>
          <w:iCs/>
          <w:sz w:val="22"/>
        </w:rPr>
        <w:t xml:space="preserve"> a result of the new section on Protocol Exceptions (see above).</w:t>
      </w:r>
    </w:p>
    <w:p w14:paraId="14B05D46" w14:textId="77777777" w:rsidR="004B5D2D" w:rsidRDefault="004B5D2D" w:rsidP="00B730E4">
      <w:pPr>
        <w:pStyle w:val="BodyText"/>
      </w:pPr>
      <w:r w:rsidRPr="002C287D">
        <w:lastRenderedPageBreak/>
        <w:t>A final continuing review application (</w:t>
      </w:r>
      <w:r>
        <w:t>P</w:t>
      </w:r>
      <w:r w:rsidRPr="002C287D">
        <w:t xml:space="preserve">rogress </w:t>
      </w:r>
      <w:r>
        <w:t>R</w:t>
      </w:r>
      <w:r w:rsidRPr="002C287D">
        <w:t>eport) is required by the IRB at the</w:t>
      </w:r>
      <w:r>
        <w:t xml:space="preserve"> </w:t>
      </w:r>
      <w:r w:rsidRPr="002C287D">
        <w:t>completion or termination of the study</w:t>
      </w:r>
      <w:r>
        <w:t>.  Using the same form as for continuing review, the PI</w:t>
      </w:r>
      <w:r w:rsidRPr="002C287D">
        <w:t xml:space="preserve"> includes the </w:t>
      </w:r>
      <w:r>
        <w:t>appropriate information as indicated on the form.</w:t>
      </w:r>
    </w:p>
    <w:p w14:paraId="4CF6FCFA" w14:textId="77777777" w:rsidR="004B5D2D" w:rsidRDefault="004B5D2D" w:rsidP="00B730E4">
      <w:pPr>
        <w:pStyle w:val="BodyText"/>
      </w:pPr>
      <w:r w:rsidRPr="002C287D">
        <w:t>When a study ends, is closed, or canceled for any reason, a final progress report must be</w:t>
      </w:r>
      <w:r>
        <w:t xml:space="preserve"> </w:t>
      </w:r>
      <w:r w:rsidRPr="002C287D">
        <w:t xml:space="preserve">submitted to the IRB through </w:t>
      </w:r>
      <w:r>
        <w:t>OPHS</w:t>
      </w:r>
      <w:r w:rsidRPr="002C287D">
        <w:t>, by completing a continuing review</w:t>
      </w:r>
      <w:r>
        <w:t>/Progress Report</w:t>
      </w:r>
      <w:r w:rsidRPr="002C287D">
        <w:t>. This</w:t>
      </w:r>
      <w:r>
        <w:t xml:space="preserve"> </w:t>
      </w:r>
      <w:r w:rsidRPr="002C287D">
        <w:t xml:space="preserve">report may serve as notification to the IRB, that </w:t>
      </w:r>
      <w:r>
        <w:t>further I</w:t>
      </w:r>
      <w:r w:rsidRPr="002C287D">
        <w:t>RB continuing review of the</w:t>
      </w:r>
      <w:r>
        <w:t xml:space="preserve"> </w:t>
      </w:r>
      <w:r w:rsidRPr="002C287D">
        <w:t>study is no longer needed.</w:t>
      </w:r>
      <w:r>
        <w:t xml:space="preserve">  </w:t>
      </w:r>
    </w:p>
    <w:p w14:paraId="3A53E5A7" w14:textId="77777777" w:rsidR="004B5D2D" w:rsidRPr="002C287D" w:rsidRDefault="004B5D2D" w:rsidP="00B730E4">
      <w:pPr>
        <w:pStyle w:val="BodyText"/>
      </w:pPr>
      <w:r>
        <w:t>For studies involving industry-sponsored clinical trials (drugs, devices, biologics) the principal investigator needs to coordinate this close-out with both the OPHS and the Office of Clinical Trials to assure compliance with federal regulations as well as contractual terms.</w:t>
      </w:r>
    </w:p>
    <w:p w14:paraId="3F9E018C" w14:textId="77777777" w:rsidR="004B5D2D" w:rsidRPr="002C287D" w:rsidRDefault="004B5D2D" w:rsidP="00B730E4">
      <w:pPr>
        <w:pStyle w:val="BodyText"/>
      </w:pPr>
      <w:r w:rsidRPr="002C287D">
        <w:t>If no subjects have been enrolled in a study for a period of t</w:t>
      </w:r>
      <w:r>
        <w:t>wo</w:t>
      </w:r>
      <w:r w:rsidRPr="002C287D">
        <w:t xml:space="preserve"> or more years, the </w:t>
      </w:r>
      <w:r>
        <w:t xml:space="preserve">OPHS on behalf of the </w:t>
      </w:r>
      <w:r w:rsidRPr="002C287D">
        <w:t>IRB</w:t>
      </w:r>
      <w:r>
        <w:t xml:space="preserve"> </w:t>
      </w:r>
      <w:r w:rsidRPr="002C287D">
        <w:t>may require the investigator to close the study unless there are extenuating circumstances</w:t>
      </w:r>
      <w:r>
        <w:t xml:space="preserve"> </w:t>
      </w:r>
      <w:r w:rsidRPr="002C287D">
        <w:t>for keeping a study open (e.g. the study is about a rare condition).</w:t>
      </w:r>
      <w:r>
        <w:t xml:space="preserve"> </w:t>
      </w:r>
    </w:p>
    <w:p w14:paraId="2BAE3572" w14:textId="77777777" w:rsidR="004B5D2D" w:rsidRDefault="004B5D2D" w:rsidP="00B730E4">
      <w:pPr>
        <w:pStyle w:val="BodyText"/>
      </w:pPr>
      <w:r w:rsidRPr="002C287D">
        <w:t>A study that is closed to enrolling new subjects may still be collecting follow-up data on</w:t>
      </w:r>
      <w:r>
        <w:t xml:space="preserve"> </w:t>
      </w:r>
      <w:r w:rsidRPr="002C287D">
        <w:t xml:space="preserve">subjects. In this case, the project must </w:t>
      </w:r>
      <w:r w:rsidRPr="000C4969">
        <w:rPr>
          <w:u w:val="single"/>
        </w:rPr>
        <w:t>remain open</w:t>
      </w:r>
      <w:r w:rsidRPr="002C287D">
        <w:t xml:space="preserve"> </w:t>
      </w:r>
      <w:r>
        <w:t xml:space="preserve">(no Final Report) </w:t>
      </w:r>
      <w:r w:rsidRPr="002C287D">
        <w:t>and requires continuing review until</w:t>
      </w:r>
      <w:r>
        <w:t xml:space="preserve"> </w:t>
      </w:r>
      <w:r w:rsidRPr="002C287D">
        <w:t>the collection of all follow-up data has ceased. Once a final progress report (continuing</w:t>
      </w:r>
      <w:r>
        <w:t xml:space="preserve"> </w:t>
      </w:r>
      <w:r w:rsidRPr="002C287D">
        <w:t>review application) is submitted to the IRB, data collection about any of the subjects</w:t>
      </w:r>
      <w:r>
        <w:t xml:space="preserve"> </w:t>
      </w:r>
      <w:r w:rsidRPr="002C287D">
        <w:t xml:space="preserve">must stop. Studies that are closed to enrollment but open for “data </w:t>
      </w:r>
      <w:r>
        <w:t>collection</w:t>
      </w:r>
      <w:r w:rsidRPr="002C287D">
        <w:t xml:space="preserve"> only” are</w:t>
      </w:r>
      <w:r>
        <w:t xml:space="preserve"> </w:t>
      </w:r>
      <w:r w:rsidRPr="002C287D">
        <w:t>subject to continuing review.</w:t>
      </w:r>
    </w:p>
    <w:p w14:paraId="55452B3B" w14:textId="77777777" w:rsidR="004B5D2D" w:rsidRDefault="004B5D2D" w:rsidP="00B730E4">
      <w:pPr>
        <w:pStyle w:val="BodyText"/>
      </w:pPr>
      <w:r>
        <w:t xml:space="preserve">When submitting a final report, the investigator should submit 1 copy (original with signature) of the progress report form and 1 copy of the IRB approved consent form (with the stamp). Final Reports/Close outs do not require updated conflict of interest forms. </w:t>
      </w:r>
    </w:p>
    <w:p w14:paraId="599867F3" w14:textId="77777777" w:rsidR="004B5D2D" w:rsidRPr="002C287D" w:rsidRDefault="004B5D2D" w:rsidP="00B730E4">
      <w:pPr>
        <w:pStyle w:val="Heading3"/>
      </w:pPr>
      <w:bookmarkStart w:id="270" w:name="_Toc77003499"/>
      <w:r w:rsidRPr="002C287D">
        <w:t>Record Keeping Requirements for Investigators</w:t>
      </w:r>
      <w:bookmarkEnd w:id="270"/>
    </w:p>
    <w:p w14:paraId="46D8B63C" w14:textId="77777777" w:rsidR="004B5D2D" w:rsidRDefault="004B5D2D" w:rsidP="00B730E4">
      <w:pPr>
        <w:pStyle w:val="BodyText"/>
      </w:pPr>
      <w:r w:rsidRPr="002C287D">
        <w:t>Every PI is required by U</w:t>
      </w:r>
      <w:r>
        <w:t>NTH</w:t>
      </w:r>
      <w:r w:rsidRPr="002C287D">
        <w:t>SC and federal regulations to maintain records</w:t>
      </w:r>
      <w:r>
        <w:t xml:space="preserve"> </w:t>
      </w:r>
      <w:r w:rsidRPr="002C287D">
        <w:t>of all correspondence relating to the use of human subjects in research. Copies of the</w:t>
      </w:r>
      <w:r>
        <w:t xml:space="preserve"> </w:t>
      </w:r>
      <w:r w:rsidRPr="002C287D">
        <w:t>IRB application, correspondence from the IRB, notices of approval, approved consent</w:t>
      </w:r>
      <w:r>
        <w:t xml:space="preserve"> </w:t>
      </w:r>
      <w:r w:rsidRPr="002C287D">
        <w:t>and recruitment documents, and signed Informed Consent Forms must be maintained in</w:t>
      </w:r>
      <w:r>
        <w:t xml:space="preserve"> </w:t>
      </w:r>
      <w:r w:rsidRPr="002C287D">
        <w:t xml:space="preserve">the investigator's records. </w:t>
      </w:r>
      <w:r w:rsidRPr="00A66B77">
        <w:t xml:space="preserve">All records of human subject research are subject to inspection by federal authorities and the UNTHSC Office for Protection of Human Subjects (OPHS) and the IRB. Copies of all research records must be kept for </w:t>
      </w:r>
      <w:r w:rsidRPr="00A66B77">
        <w:rPr>
          <w:b/>
        </w:rPr>
        <w:t>three (3) years</w:t>
      </w:r>
      <w:r w:rsidRPr="00A66B77">
        <w:t xml:space="preserve"> after the close of the study (six years if the study involves protected health information or PHI)</w:t>
      </w:r>
      <w:r w:rsidR="0093722E">
        <w:t xml:space="preserve"> unless otherwise approved</w:t>
      </w:r>
      <w:r w:rsidRPr="00A66B77">
        <w:t>.  (Also refer to International Conference on Harmonization guidelines</w:t>
      </w:r>
      <w:r w:rsidRPr="00AE754E">
        <w:t>, Section 8.8)</w:t>
      </w:r>
      <w:r w:rsidRPr="00A66B77">
        <w:t>.</w:t>
      </w:r>
    </w:p>
    <w:p w14:paraId="02D3F74A" w14:textId="77777777" w:rsidR="00670D1A" w:rsidRPr="00670D1A" w:rsidRDefault="00670D1A" w:rsidP="00BB71F5">
      <w:pPr>
        <w:pStyle w:val="BodyText"/>
        <w:numPr>
          <w:ilvl w:val="0"/>
          <w:numId w:val="91"/>
        </w:numPr>
      </w:pPr>
      <w:r w:rsidRPr="00670D1A">
        <w:rPr>
          <w:u w:val="single"/>
        </w:rPr>
        <w:t xml:space="preserve">FDA </w:t>
      </w:r>
      <w:r w:rsidR="00C97215">
        <w:rPr>
          <w:u w:val="single"/>
        </w:rPr>
        <w:t xml:space="preserve">RECORDKEEPING </w:t>
      </w:r>
      <w:r w:rsidRPr="00670D1A">
        <w:rPr>
          <w:u w:val="single"/>
        </w:rPr>
        <w:t>REQUIREMENTS FOR A STUDY INVOLVING AN INVESTIGATIONAL DRUG UNDER AN IND</w:t>
      </w:r>
      <w:r w:rsidRPr="00670D1A">
        <w:t xml:space="preserve">  (</w:t>
      </w:r>
      <w:r w:rsidRPr="00670D1A">
        <w:rPr>
          <w:i/>
          <w:iCs/>
        </w:rPr>
        <w:t>21 CFR 312.62</w:t>
      </w:r>
      <w:r w:rsidRPr="00670D1A">
        <w:t xml:space="preserve">):  if a study involves the use of an investigational drug under an IND,  Principal Investigators must retain study records and documents until at least the later of the following dates:   </w:t>
      </w:r>
    </w:p>
    <w:p w14:paraId="18C27D0B" w14:textId="77777777" w:rsidR="00670D1A" w:rsidRPr="00670D1A" w:rsidRDefault="00670D1A" w:rsidP="00BB71F5">
      <w:pPr>
        <w:pStyle w:val="BodyText"/>
        <w:numPr>
          <w:ilvl w:val="1"/>
          <w:numId w:val="91"/>
        </w:numPr>
      </w:pPr>
      <w:r w:rsidRPr="00670D1A">
        <w:t xml:space="preserve">2-years following the date a marketing application is approved for the drug for the indication for which it was being investigated; or,  </w:t>
      </w:r>
    </w:p>
    <w:p w14:paraId="7843DA73" w14:textId="77777777" w:rsidR="00670D1A" w:rsidRPr="00670D1A" w:rsidRDefault="00670D1A" w:rsidP="00BB71F5">
      <w:pPr>
        <w:pStyle w:val="BodyText"/>
        <w:numPr>
          <w:ilvl w:val="1"/>
          <w:numId w:val="91"/>
        </w:numPr>
      </w:pPr>
      <w:r w:rsidRPr="00670D1A">
        <w:lastRenderedPageBreak/>
        <w:t>2-years after the investigation is discontinued and the FDA is notified if no marketing application is to be filed or, if the application is not approved for such indication.</w:t>
      </w:r>
    </w:p>
    <w:p w14:paraId="5E205B3F" w14:textId="77777777" w:rsidR="00670D1A" w:rsidRPr="00670D1A" w:rsidRDefault="00670D1A" w:rsidP="00BB71F5">
      <w:pPr>
        <w:pStyle w:val="BodyText"/>
        <w:numPr>
          <w:ilvl w:val="0"/>
          <w:numId w:val="91"/>
        </w:numPr>
      </w:pPr>
      <w:r w:rsidRPr="00670D1A">
        <w:rPr>
          <w:u w:val="single"/>
        </w:rPr>
        <w:t xml:space="preserve">FDA </w:t>
      </w:r>
      <w:r w:rsidR="00C97215">
        <w:rPr>
          <w:u w:val="single"/>
        </w:rPr>
        <w:t>RECORD</w:t>
      </w:r>
      <w:r w:rsidR="00CD33E1">
        <w:rPr>
          <w:u w:val="single"/>
        </w:rPr>
        <w:t>-</w:t>
      </w:r>
      <w:r w:rsidR="00C97215">
        <w:rPr>
          <w:u w:val="single"/>
        </w:rPr>
        <w:t xml:space="preserve">KEEPING </w:t>
      </w:r>
      <w:r w:rsidRPr="00670D1A">
        <w:rPr>
          <w:u w:val="single"/>
        </w:rPr>
        <w:t>REQUIREMENTS FOR A STUDY INVOLVING AN INVESTIGATIONAL DEVICE UNDER AN IDE</w:t>
      </w:r>
      <w:r w:rsidRPr="00670D1A">
        <w:t xml:space="preserve"> (</w:t>
      </w:r>
      <w:r w:rsidRPr="00670D1A">
        <w:rPr>
          <w:i/>
          <w:iCs/>
        </w:rPr>
        <w:t>21 CFR 812.140</w:t>
      </w:r>
      <w:r w:rsidRPr="00670D1A">
        <w:t xml:space="preserve">):  if a study involves an investigational device under an IDE, principal  investigators must retain study records and documents until at least the later of the following dates:  </w:t>
      </w:r>
    </w:p>
    <w:p w14:paraId="1A596844" w14:textId="77777777" w:rsidR="00670D1A" w:rsidRPr="00670D1A" w:rsidRDefault="00670D1A" w:rsidP="00BB71F5">
      <w:pPr>
        <w:pStyle w:val="BodyText"/>
        <w:numPr>
          <w:ilvl w:val="1"/>
          <w:numId w:val="91"/>
        </w:numPr>
      </w:pPr>
      <w:r w:rsidRPr="00670D1A">
        <w:t xml:space="preserve">2-years following the date on which the investigation is terminated or completed; or </w:t>
      </w:r>
    </w:p>
    <w:p w14:paraId="7301AD26" w14:textId="77777777" w:rsidR="00670D1A" w:rsidRPr="00670D1A" w:rsidRDefault="00670D1A" w:rsidP="00BB71F5">
      <w:pPr>
        <w:pStyle w:val="BodyText"/>
        <w:numPr>
          <w:ilvl w:val="1"/>
          <w:numId w:val="91"/>
        </w:numPr>
      </w:pPr>
      <w:r w:rsidRPr="00670D1A">
        <w:t xml:space="preserve">2-years following the date that the records are no longer required for purposes of supporting a premarket approval application or a notice of completion of a product development protocol; or </w:t>
      </w:r>
    </w:p>
    <w:p w14:paraId="225C90B4" w14:textId="77777777" w:rsidR="00670D1A" w:rsidRPr="00670D1A" w:rsidRDefault="00670D1A" w:rsidP="00670D1A">
      <w:pPr>
        <w:pStyle w:val="BodyText"/>
      </w:pPr>
      <w:r w:rsidRPr="00670D1A">
        <w:rPr>
          <w:b/>
          <w:bCs/>
        </w:rPr>
        <w:t>NOTE –</w:t>
      </w:r>
      <w:r w:rsidRPr="00670D1A">
        <w:t xml:space="preserve"> The FDA two-year requirements may occur during the applicable retention period required by the University and other regulations or it may occur afterward and be additional to that period. </w:t>
      </w:r>
    </w:p>
    <w:p w14:paraId="542813A5" w14:textId="77777777" w:rsidR="00670D1A" w:rsidRPr="00670D1A" w:rsidRDefault="00670D1A" w:rsidP="00670D1A">
      <w:pPr>
        <w:pStyle w:val="BodyText"/>
      </w:pPr>
      <w:r w:rsidRPr="0093722E">
        <w:rPr>
          <w:u w:val="single"/>
        </w:rPr>
        <w:t>HIP</w:t>
      </w:r>
      <w:r w:rsidR="00CD33E1" w:rsidRPr="0093722E">
        <w:rPr>
          <w:u w:val="single"/>
        </w:rPr>
        <w:t>A</w:t>
      </w:r>
      <w:r w:rsidRPr="0093722E">
        <w:rPr>
          <w:u w:val="single"/>
        </w:rPr>
        <w:t xml:space="preserve">A </w:t>
      </w:r>
      <w:r w:rsidR="00C97215" w:rsidRPr="0093722E">
        <w:rPr>
          <w:u w:val="single"/>
        </w:rPr>
        <w:t>RECORD</w:t>
      </w:r>
      <w:r w:rsidR="00CD33E1" w:rsidRPr="0093722E">
        <w:rPr>
          <w:u w:val="single"/>
        </w:rPr>
        <w:t>-</w:t>
      </w:r>
      <w:r w:rsidR="00C97215" w:rsidRPr="0093722E">
        <w:rPr>
          <w:u w:val="single"/>
        </w:rPr>
        <w:t xml:space="preserve">KEEPING </w:t>
      </w:r>
      <w:r w:rsidRPr="0093722E">
        <w:rPr>
          <w:u w:val="single"/>
        </w:rPr>
        <w:t>REQUIREMENTS</w:t>
      </w:r>
      <w:r w:rsidRPr="00670D1A">
        <w:t xml:space="preserve"> - if a study involves the collection of identifiable health information, Principal Investigators must retain study records and documents for six (6) years following study closure.</w:t>
      </w:r>
      <w:r>
        <w:t xml:space="preserve"> This applies to all studies regardless of funding source</w:t>
      </w:r>
      <w:r w:rsidR="00C97215">
        <w:t xml:space="preserve"> if it involves collection of identifiable health information. </w:t>
      </w:r>
    </w:p>
    <w:p w14:paraId="20867B02" w14:textId="77777777" w:rsidR="00670D1A" w:rsidRPr="00670D1A" w:rsidRDefault="00670D1A" w:rsidP="00670D1A">
      <w:pPr>
        <w:pStyle w:val="BodyText"/>
      </w:pPr>
      <w:r w:rsidRPr="00670D1A">
        <w:t>Records must be retained longer than the times specified in the above policies if other requirements apply such as may be forthcoming from sponsors in executed contracts or extramural funding agencies.</w:t>
      </w:r>
    </w:p>
    <w:p w14:paraId="6229BBF0" w14:textId="77777777" w:rsidR="00670D1A" w:rsidRPr="002C287D" w:rsidRDefault="00670D1A" w:rsidP="00B730E4">
      <w:pPr>
        <w:pStyle w:val="BodyText"/>
      </w:pPr>
    </w:p>
    <w:p w14:paraId="761BD993" w14:textId="77777777" w:rsidR="004B5D2D" w:rsidRPr="002C287D" w:rsidRDefault="004B5D2D" w:rsidP="00B730E4">
      <w:pPr>
        <w:pStyle w:val="Heading2"/>
      </w:pPr>
      <w:bookmarkStart w:id="271" w:name="_Toc77003500"/>
      <w:r>
        <w:t>7</w:t>
      </w:r>
      <w:r w:rsidRPr="002C287D">
        <w:t>.</w:t>
      </w:r>
      <w:r w:rsidR="004F55B1">
        <w:t>7</w:t>
      </w:r>
      <w:r w:rsidR="004F55B1" w:rsidRPr="002C287D">
        <w:t xml:space="preserve"> </w:t>
      </w:r>
      <w:r>
        <w:t>Publishing</w:t>
      </w:r>
      <w:r w:rsidRPr="002C287D">
        <w:t xml:space="preserve"> when Data Is Collected for Non-Research</w:t>
      </w:r>
      <w:r>
        <w:t xml:space="preserve"> </w:t>
      </w:r>
      <w:r w:rsidRPr="002C287D">
        <w:t>Purposes</w:t>
      </w:r>
      <w:bookmarkEnd w:id="271"/>
      <w:r w:rsidR="00792C26">
        <w:fldChar w:fldCharType="begin"/>
      </w:r>
      <w:r>
        <w:instrText>xe "</w:instrText>
      </w:r>
      <w:r w:rsidRPr="00EE59AE">
        <w:instrText>Publishing when Data Is Collected for Non-Research Purposes</w:instrText>
      </w:r>
      <w:r>
        <w:instrText>"</w:instrText>
      </w:r>
      <w:r w:rsidR="00792C26">
        <w:fldChar w:fldCharType="end"/>
      </w:r>
    </w:p>
    <w:p w14:paraId="2576D21E" w14:textId="77777777" w:rsidR="004B5D2D" w:rsidRPr="002C287D" w:rsidRDefault="004B5D2D" w:rsidP="00B730E4">
      <w:pPr>
        <w:pStyle w:val="BodyText"/>
      </w:pPr>
      <w:r w:rsidRPr="002C287D">
        <w:t>If data collected for non-research purposes become “research data” (by contributing to</w:t>
      </w:r>
      <w:r>
        <w:t xml:space="preserve"> </w:t>
      </w:r>
      <w:r w:rsidRPr="002C287D">
        <w:t>generalizable knowledge through publication, change in intent, or the activity is mixed</w:t>
      </w:r>
      <w:r>
        <w:t xml:space="preserve"> </w:t>
      </w:r>
      <w:r w:rsidRPr="002C287D">
        <w:t>human subjects research/non-human subjects research), the IRB must review and approve</w:t>
      </w:r>
      <w:r>
        <w:t xml:space="preserve"> </w:t>
      </w:r>
      <w:r w:rsidRPr="002C287D">
        <w:t>the research, prior to the accessing of the data for research purposes.</w:t>
      </w:r>
      <w:r>
        <w:t xml:space="preserve"> </w:t>
      </w:r>
    </w:p>
    <w:p w14:paraId="5A678A29" w14:textId="77777777" w:rsidR="004B5D2D" w:rsidRDefault="004B5D2D" w:rsidP="00AE754E">
      <w:pPr>
        <w:pStyle w:val="BodyText"/>
        <w:sectPr w:rsidR="004B5D2D" w:rsidSect="002878FE">
          <w:type w:val="continuous"/>
          <w:pgSz w:w="12240" w:h="15840"/>
          <w:pgMar w:top="1440" w:right="1800" w:bottom="1440" w:left="1800" w:header="720" w:footer="720" w:gutter="0"/>
          <w:cols w:space="720"/>
          <w:docGrid w:linePitch="360"/>
        </w:sectPr>
      </w:pPr>
      <w:r w:rsidRPr="002C287D">
        <w:t>The implications of engaging in activities that qualify as research subject to IRB review</w:t>
      </w:r>
      <w:r>
        <w:t xml:space="preserve"> </w:t>
      </w:r>
      <w:r w:rsidRPr="002C287D">
        <w:t>without obtaining such review are significant. Results from such studies may</w:t>
      </w:r>
      <w:r>
        <w:t xml:space="preserve"> </w:t>
      </w:r>
      <w:r w:rsidRPr="002C287D">
        <w:t>not be</w:t>
      </w:r>
      <w:r>
        <w:t xml:space="preserve"> </w:t>
      </w:r>
      <w:r w:rsidRPr="002C287D">
        <w:t>published or presented unless IRB approval had been obtained prior to collecting the</w:t>
      </w:r>
      <w:r>
        <w:t xml:space="preserve"> </w:t>
      </w:r>
      <w:r w:rsidRPr="002C287D">
        <w:t>data. To do so is in violation of U</w:t>
      </w:r>
      <w:r>
        <w:t>NTH</w:t>
      </w:r>
      <w:r w:rsidRPr="002C287D">
        <w:t>SC policy. It is also against University policy to use</w:t>
      </w:r>
      <w:r>
        <w:t xml:space="preserve"> </w:t>
      </w:r>
      <w:r w:rsidRPr="002C287D">
        <w:t>such data to satisfy thesis or dissertation requirements. The IRB does not have the</w:t>
      </w:r>
      <w:r>
        <w:t xml:space="preserve"> </w:t>
      </w:r>
      <w:r w:rsidRPr="002C287D">
        <w:t>authority to grant retroactive approval should a research study be initiated without prior</w:t>
      </w:r>
      <w:r>
        <w:t xml:space="preserve"> </w:t>
      </w:r>
      <w:r w:rsidRPr="002C287D">
        <w:t>IRB review and approval.</w:t>
      </w:r>
      <w:r>
        <w:t xml:space="preserve">  Further, federal regulations do not allow an IRB to grant retroactive approval for a research project involving human subjects.</w:t>
      </w:r>
    </w:p>
    <w:p w14:paraId="512C28C0" w14:textId="77777777" w:rsidR="004B5D2D" w:rsidRDefault="004B5D2D" w:rsidP="004805A5">
      <w:pPr>
        <w:pStyle w:val="PartTitle"/>
        <w:framePr w:wrap="notBeside"/>
      </w:pPr>
      <w:r>
        <w:lastRenderedPageBreak/>
        <w:t>Chapter</w:t>
      </w:r>
    </w:p>
    <w:p w14:paraId="26243022" w14:textId="77777777" w:rsidR="004B5D2D" w:rsidRDefault="004B5D2D" w:rsidP="004805A5">
      <w:pPr>
        <w:pStyle w:val="PartLabel"/>
        <w:framePr w:wrap="notBeside"/>
      </w:pPr>
      <w:r>
        <w:t>8</w:t>
      </w:r>
    </w:p>
    <w:p w14:paraId="55574EC8" w14:textId="77777777" w:rsidR="002A7E95" w:rsidRDefault="004B5D2D">
      <w:pPr>
        <w:pStyle w:val="Heading1"/>
        <w:spacing w:after="360"/>
      </w:pPr>
      <w:bookmarkStart w:id="272" w:name="_Toc77003501"/>
      <w:r w:rsidRPr="003312C0">
        <w:t xml:space="preserve">Chapter 8: </w:t>
      </w:r>
      <w:r>
        <w:t>Investigator’s Role and Responsibilities</w:t>
      </w:r>
      <w:bookmarkEnd w:id="272"/>
    </w:p>
    <w:p w14:paraId="117644F9" w14:textId="77777777" w:rsidR="004B5D2D" w:rsidRDefault="004B5D2D" w:rsidP="001908EF">
      <w:pPr>
        <w:spacing w:after="240"/>
        <w:rPr>
          <w:rFonts w:ascii="Arial Black" w:hAnsi="Arial Black"/>
          <w:b/>
          <w:bCs/>
          <w:color w:val="000000"/>
          <w:spacing w:val="-10"/>
          <w:kern w:val="28"/>
          <w:sz w:val="22"/>
        </w:rPr>
      </w:pPr>
      <w:r w:rsidRPr="001908EF">
        <w:rPr>
          <w:rFonts w:ascii="Arial Black" w:hAnsi="Arial Black"/>
          <w:b/>
          <w:bCs/>
          <w:color w:val="000000"/>
          <w:spacing w:val="-10"/>
          <w:kern w:val="28"/>
          <w:sz w:val="22"/>
        </w:rPr>
        <w:t>CHAPTER CONTENTS</w:t>
      </w:r>
    </w:p>
    <w:p w14:paraId="0140B0AB" w14:textId="77777777" w:rsidR="004B5D2D" w:rsidRPr="00D0031B" w:rsidRDefault="004B5D2D" w:rsidP="002677FC">
      <w:pPr>
        <w:pStyle w:val="SOPBullet-Usethis1"/>
      </w:pPr>
      <w:r w:rsidRPr="00D0031B">
        <w:t>Definition and Role of Principal Investigator (PI)</w:t>
      </w:r>
    </w:p>
    <w:p w14:paraId="29C64A0B" w14:textId="77777777" w:rsidR="00DF49FD" w:rsidRDefault="004B5D2D" w:rsidP="002677FC">
      <w:pPr>
        <w:pStyle w:val="SOPBullet-Usethis1"/>
      </w:pPr>
      <w:r w:rsidRPr="00D0031B">
        <w:t>Educational Requirements</w:t>
      </w:r>
    </w:p>
    <w:p w14:paraId="37134B22" w14:textId="77777777" w:rsidR="00DF49FD" w:rsidRDefault="004B5D2D" w:rsidP="002677FC">
      <w:pPr>
        <w:pStyle w:val="SOPBullet-Usethis1"/>
      </w:pPr>
      <w:r w:rsidRPr="00D0031B">
        <w:t>Professional Qualifications of Principal Investigators</w:t>
      </w:r>
    </w:p>
    <w:p w14:paraId="7A363319" w14:textId="77777777" w:rsidR="00DF49FD" w:rsidRDefault="004B5D2D" w:rsidP="002677FC">
      <w:pPr>
        <w:pStyle w:val="SOPBullet-Usethis1"/>
      </w:pPr>
      <w:r w:rsidRPr="00D0031B">
        <w:t>UNTHSC Investigators who Perform Research Outside of UNTHSC</w:t>
      </w:r>
    </w:p>
    <w:p w14:paraId="0C534337" w14:textId="77777777" w:rsidR="00DF49FD" w:rsidRDefault="004B5D2D" w:rsidP="002677FC">
      <w:pPr>
        <w:pStyle w:val="SOPBullet-Usethis1"/>
      </w:pPr>
      <w:r w:rsidRPr="00D0031B">
        <w:t>Investigator Conflict of Interest</w:t>
      </w:r>
    </w:p>
    <w:p w14:paraId="714655A4" w14:textId="77777777" w:rsidR="00DF49FD" w:rsidRDefault="004B5D2D" w:rsidP="002677FC">
      <w:pPr>
        <w:pStyle w:val="SOPBullet-Usethis1"/>
      </w:pPr>
      <w:r w:rsidRPr="00D0031B">
        <w:t>Faculty Advisors Assurance for Student Investigators</w:t>
      </w:r>
    </w:p>
    <w:p w14:paraId="32506B6A" w14:textId="77777777" w:rsidR="00DF49FD" w:rsidRDefault="004B5D2D" w:rsidP="002677FC">
      <w:pPr>
        <w:pStyle w:val="SOPBullet-Usethis1"/>
      </w:pPr>
      <w:r w:rsidRPr="00D0031B">
        <w:t>Student Investigator’s/House Officer’s Application Signature</w:t>
      </w:r>
    </w:p>
    <w:p w14:paraId="52359EA5" w14:textId="77777777" w:rsidR="00DF49FD" w:rsidRDefault="004B5D2D" w:rsidP="002677FC">
      <w:pPr>
        <w:pStyle w:val="SOPBullet-Usethis1"/>
      </w:pPr>
      <w:r w:rsidRPr="00D0031B">
        <w:t>Failure to Submit a Project for IRB Review</w:t>
      </w:r>
    </w:p>
    <w:p w14:paraId="6E13F150" w14:textId="77777777" w:rsidR="00DF49FD" w:rsidRDefault="004B5D2D" w:rsidP="002677FC">
      <w:pPr>
        <w:pStyle w:val="SOPBullet-Usethis1"/>
      </w:pPr>
      <w:r w:rsidRPr="00D0031B">
        <w:t>Scientific/Research Misconduct</w:t>
      </w:r>
    </w:p>
    <w:p w14:paraId="0E1D6DF2" w14:textId="77777777" w:rsidR="00DF49FD" w:rsidRDefault="004B5D2D" w:rsidP="002677FC">
      <w:pPr>
        <w:pStyle w:val="SOPBullet-Usethis1"/>
      </w:pPr>
      <w:r w:rsidRPr="00D0031B">
        <w:t>Transfer of Principal Investigator Status</w:t>
      </w:r>
    </w:p>
    <w:p w14:paraId="1A0F9556" w14:textId="77777777" w:rsidR="004B5D2D" w:rsidRPr="001908EF" w:rsidRDefault="004B5D2D" w:rsidP="001908EF">
      <w:pPr>
        <w:pStyle w:val="BodyText"/>
        <w:rPr>
          <w:b/>
          <w:bCs/>
          <w:i/>
          <w:iCs/>
        </w:rPr>
      </w:pPr>
      <w:r w:rsidRPr="001908EF">
        <w:rPr>
          <w:b/>
          <w:bCs/>
          <w:i/>
          <w:iCs/>
        </w:rPr>
        <w:t>Overview</w:t>
      </w:r>
    </w:p>
    <w:p w14:paraId="62E0D576" w14:textId="77777777" w:rsidR="004B5D2D" w:rsidRDefault="004B5D2D" w:rsidP="00B730E4">
      <w:pPr>
        <w:pStyle w:val="BodyText"/>
      </w:pPr>
      <w:r w:rsidRPr="002C287D">
        <w:t>This chapter defines the role of a Principal Investigator, co-investigator, and student</w:t>
      </w:r>
      <w:r>
        <w:t xml:space="preserve"> </w:t>
      </w:r>
      <w:r w:rsidRPr="002C287D">
        <w:t>investigator. It identifies the specific responsibilities, qualifications, and interactions an</w:t>
      </w:r>
      <w:r>
        <w:t xml:space="preserve"> </w:t>
      </w:r>
      <w:r w:rsidRPr="002C287D">
        <w:t>investigator has when conducting research</w:t>
      </w:r>
    </w:p>
    <w:p w14:paraId="666A0C2C" w14:textId="77777777" w:rsidR="004B5D2D" w:rsidRDefault="004B5D2D" w:rsidP="00B730E4">
      <w:pPr>
        <w:pStyle w:val="Footer"/>
      </w:pPr>
    </w:p>
    <w:p w14:paraId="0D61DAF0" w14:textId="77777777" w:rsidR="004B5D2D" w:rsidRDefault="004B5D2D" w:rsidP="00B730E4">
      <w:pPr>
        <w:pStyle w:val="BodyText"/>
        <w:sectPr w:rsidR="004B5D2D" w:rsidSect="002878FE">
          <w:type w:val="continuous"/>
          <w:pgSz w:w="12240" w:h="15840"/>
          <w:pgMar w:top="1440" w:right="1800" w:bottom="1440" w:left="1800" w:header="720" w:footer="720" w:gutter="0"/>
          <w:cols w:space="720"/>
          <w:rtlGutter/>
          <w:docGrid w:linePitch="360"/>
        </w:sectPr>
      </w:pPr>
    </w:p>
    <w:p w14:paraId="7E18F2B0" w14:textId="77777777" w:rsidR="004B5D2D" w:rsidRDefault="004B5D2D" w:rsidP="00B730E4">
      <w:pPr>
        <w:pStyle w:val="Heading2"/>
      </w:pPr>
      <w:bookmarkStart w:id="273" w:name="_Toc77003502"/>
      <w:r>
        <w:t>8</w:t>
      </w:r>
      <w:r w:rsidRPr="002C287D">
        <w:t>.1 Definition and Role of Principal Investigator (PI)</w:t>
      </w:r>
      <w:bookmarkEnd w:id="273"/>
      <w:r w:rsidR="00792C26">
        <w:fldChar w:fldCharType="begin"/>
      </w:r>
      <w:r>
        <w:instrText>xe "</w:instrText>
      </w:r>
      <w:r w:rsidRPr="00F0687C">
        <w:instrText>Principal Investigator (PI)-Definition and Role of</w:instrText>
      </w:r>
      <w:r>
        <w:instrText>"</w:instrText>
      </w:r>
      <w:r w:rsidR="00792C26">
        <w:fldChar w:fldCharType="end"/>
      </w:r>
      <w:r>
        <w:t xml:space="preserve"> </w:t>
      </w:r>
    </w:p>
    <w:p w14:paraId="1E235169" w14:textId="77777777" w:rsidR="00F10A29" w:rsidRDefault="00F10A29" w:rsidP="00F10A29">
      <w:pPr>
        <w:pStyle w:val="BodyText"/>
        <w:rPr>
          <w:i/>
          <w:iCs/>
          <w:sz w:val="22"/>
        </w:rPr>
      </w:pPr>
      <w:r>
        <w:rPr>
          <w:i/>
          <w:iCs/>
          <w:sz w:val="22"/>
        </w:rPr>
        <w:t xml:space="preserve">This section was modified on 2/23/11 to provide a “more specific” definition of who can serve as PI at </w:t>
      </w:r>
      <w:r w:rsidR="00B9468C">
        <w:rPr>
          <w:i/>
          <w:iCs/>
          <w:sz w:val="22"/>
        </w:rPr>
        <w:t>the UNT Health Science Center.</w:t>
      </w:r>
    </w:p>
    <w:p w14:paraId="4BF6EC34" w14:textId="77777777" w:rsidR="004B5D2D" w:rsidRDefault="004B5D2D" w:rsidP="00B730E4">
      <w:pPr>
        <w:pStyle w:val="BodyText"/>
      </w:pPr>
    </w:p>
    <w:p w14:paraId="5AD07688" w14:textId="77777777" w:rsidR="004B5D2D" w:rsidRPr="005D59FA" w:rsidRDefault="004B5D2D" w:rsidP="00B730E4">
      <w:pPr>
        <w:pStyle w:val="BodyText"/>
        <w:rPr>
          <w:b/>
        </w:rPr>
      </w:pPr>
      <w:r w:rsidRPr="005D59FA">
        <w:rPr>
          <w:b/>
        </w:rPr>
        <w:lastRenderedPageBreak/>
        <w:t>“The Principal Investigator is responsible for everything.”</w:t>
      </w:r>
    </w:p>
    <w:p w14:paraId="2769ECE2" w14:textId="77777777" w:rsidR="004B5D2D" w:rsidRPr="002C287D" w:rsidRDefault="004B5D2D" w:rsidP="00B730E4">
      <w:pPr>
        <w:pStyle w:val="BodyText"/>
      </w:pPr>
      <w:r w:rsidRPr="002C287D">
        <w:t>The term Principal Investigator (PI) implies specific responsibilities and interactions with</w:t>
      </w:r>
      <w:r>
        <w:t xml:space="preserve"> </w:t>
      </w:r>
      <w:r w:rsidRPr="002C287D">
        <w:t>a research project. The PI is responsible for the scientific, technical, and administrative</w:t>
      </w:r>
      <w:r>
        <w:t xml:space="preserve"> </w:t>
      </w:r>
      <w:r w:rsidRPr="002C287D">
        <w:t>aspects of the research project even when certain responsibilities have been delegated to</w:t>
      </w:r>
      <w:r>
        <w:t xml:space="preserve"> </w:t>
      </w:r>
      <w:r w:rsidRPr="002C287D">
        <w:t>their staff, students or co-investigators. The PI initiates the research proposal, defines the</w:t>
      </w:r>
      <w:r>
        <w:t xml:space="preserve"> </w:t>
      </w:r>
      <w:r w:rsidRPr="002C287D">
        <w:t>scope of the work, controls the conduct of research, and directly supervises other faculty,</w:t>
      </w:r>
      <w:r>
        <w:t xml:space="preserve"> </w:t>
      </w:r>
      <w:r w:rsidRPr="002C287D">
        <w:t>staff and students involved in the research. The PI specifies and participates in the</w:t>
      </w:r>
      <w:r>
        <w:t xml:space="preserve"> </w:t>
      </w:r>
      <w:r w:rsidRPr="002C287D">
        <w:t>selection of supplies, equipment, and subcontractors. The PI certifies the percentage of</w:t>
      </w:r>
      <w:r>
        <w:t xml:space="preserve"> </w:t>
      </w:r>
      <w:r w:rsidRPr="002C287D">
        <w:t>effort for other faculty and staff working on the project, certifies the accuracy of other</w:t>
      </w:r>
      <w:r>
        <w:t xml:space="preserve"> </w:t>
      </w:r>
      <w:r w:rsidRPr="002C287D">
        <w:t>charges, notifies and communicates with sponsor personnel and collaborating</w:t>
      </w:r>
      <w:r>
        <w:t xml:space="preserve"> </w:t>
      </w:r>
      <w:r w:rsidRPr="002C287D">
        <w:t>organizations as needed, and manages the orderly execution and close out of the project.</w:t>
      </w:r>
      <w:r>
        <w:t xml:space="preserve"> </w:t>
      </w:r>
    </w:p>
    <w:p w14:paraId="25B16242" w14:textId="02557265" w:rsidR="004B5D2D" w:rsidRDefault="004B5D2D" w:rsidP="00B730E4">
      <w:pPr>
        <w:pStyle w:val="BodyText"/>
      </w:pPr>
      <w:r w:rsidRPr="002C287D">
        <w:t>The PI is responsible for securing the necessary administrative and research compliance</w:t>
      </w:r>
      <w:r>
        <w:t xml:space="preserve"> </w:t>
      </w:r>
      <w:r w:rsidRPr="002C287D">
        <w:t>committee approvals prior to commencing sponsored research. For example, all</w:t>
      </w:r>
      <w:r>
        <w:t xml:space="preserve"> </w:t>
      </w:r>
      <w:r w:rsidRPr="002C287D">
        <w:t xml:space="preserve">sponsored proposals submitted to the </w:t>
      </w:r>
      <w:r w:rsidR="002677FC">
        <w:t>NTR IRB</w:t>
      </w:r>
      <w:r w:rsidRPr="002C287D">
        <w:t xml:space="preserve"> </w:t>
      </w:r>
      <w:r>
        <w:t xml:space="preserve">that involve industry-sponsored activities (i.e. clinical trials) </w:t>
      </w:r>
      <w:r w:rsidRPr="002C287D">
        <w:t xml:space="preserve">must first be </w:t>
      </w:r>
      <w:r>
        <w:t>processed through</w:t>
      </w:r>
      <w:r w:rsidRPr="002C287D">
        <w:t xml:space="preserve"> the </w:t>
      </w:r>
      <w:r>
        <w:t xml:space="preserve">Office for Clinical Trials (OCT) and/or any Department/Institute at UNTHSC that requires </w:t>
      </w:r>
      <w:r w:rsidRPr="00D26C44">
        <w:rPr>
          <w:i/>
        </w:rPr>
        <w:t>a prioi</w:t>
      </w:r>
      <w:r>
        <w:t xml:space="preserve"> review and approval before submission to the IRB.</w:t>
      </w:r>
    </w:p>
    <w:p w14:paraId="211354BF" w14:textId="77777777" w:rsidR="004B5D2D" w:rsidRDefault="004B5D2D" w:rsidP="00B730E4">
      <w:pPr>
        <w:pStyle w:val="BodyText"/>
      </w:pPr>
      <w:r w:rsidRPr="002C287D">
        <w:t>The PI is also responsible for ensuring that the</w:t>
      </w:r>
      <w:r>
        <w:t xml:space="preserve"> </w:t>
      </w:r>
      <w:r w:rsidRPr="002C287D">
        <w:t>appropriate research compliance committee (e.g., IRB, Institutional Animal Care and Use</w:t>
      </w:r>
      <w:r>
        <w:t xml:space="preserve"> </w:t>
      </w:r>
      <w:r w:rsidRPr="002C287D">
        <w:t>Committee, etc.) has reviewed and approved a sponsored project’s protocol in accordance</w:t>
      </w:r>
      <w:r>
        <w:t xml:space="preserve"> </w:t>
      </w:r>
      <w:r w:rsidRPr="002C287D">
        <w:t xml:space="preserve">with those committees' </w:t>
      </w:r>
      <w:r>
        <w:t>principles</w:t>
      </w:r>
      <w:r w:rsidRPr="002C287D">
        <w:t xml:space="preserve"> and procedures. Studies submitted to the IRB may</w:t>
      </w:r>
      <w:r>
        <w:t xml:space="preserve"> </w:t>
      </w:r>
      <w:r w:rsidRPr="002C287D">
        <w:t>require school or department approvals as determined by the particular school or</w:t>
      </w:r>
      <w:r>
        <w:t xml:space="preserve"> </w:t>
      </w:r>
      <w:r w:rsidRPr="002C287D">
        <w:t>department.</w:t>
      </w:r>
    </w:p>
    <w:p w14:paraId="7DA6E3E6" w14:textId="77777777" w:rsidR="004B5D2D" w:rsidRPr="002C287D" w:rsidRDefault="004B5D2D" w:rsidP="00B730E4">
      <w:pPr>
        <w:pStyle w:val="BodyText"/>
      </w:pPr>
      <w:r>
        <w:t>If the research project involves a drug, device, or biologic the PI is also responsible for full compliance with all relevant and appropriate FDA regulations (21 CFR) as well as contractual obligations toward the sponsor.</w:t>
      </w:r>
    </w:p>
    <w:p w14:paraId="0681D775" w14:textId="77777777" w:rsidR="004B5D2D" w:rsidRDefault="004B5D2D" w:rsidP="00B730E4">
      <w:pPr>
        <w:pStyle w:val="BodyText"/>
        <w:rPr>
          <w:rStyle w:val="StyleBodyTextSOPBodyText11ptBlackChar"/>
        </w:rPr>
      </w:pPr>
      <w:r w:rsidRPr="002C287D">
        <w:t xml:space="preserve">PIs are required to submit an application for IRB review and approval </w:t>
      </w:r>
      <w:r w:rsidRPr="002C287D">
        <w:rPr>
          <w:b/>
          <w:bCs/>
        </w:rPr>
        <w:t xml:space="preserve">PRIOR </w:t>
      </w:r>
      <w:r w:rsidRPr="002C287D">
        <w:t>to</w:t>
      </w:r>
      <w:r>
        <w:t xml:space="preserve"> </w:t>
      </w:r>
      <w:r w:rsidRPr="002C287D">
        <w:t xml:space="preserve">initiating a research project. All IRB applications must be submitted through the </w:t>
      </w:r>
      <w:r>
        <w:t>Office for the Protection of Human Subjects (OPHS).</w:t>
      </w:r>
      <w:r w:rsidRPr="002878FE">
        <w:rPr>
          <w:rStyle w:val="StyleBodyTextSOPBodyText11ptBlackChar"/>
        </w:rPr>
        <w:t xml:space="preserve"> </w:t>
      </w:r>
    </w:p>
    <w:p w14:paraId="3E33625F" w14:textId="77777777" w:rsidR="00B7706A" w:rsidRDefault="00F10A29">
      <w:pPr>
        <w:pStyle w:val="Heading3"/>
      </w:pPr>
      <w:bookmarkStart w:id="274" w:name="_Toc77003503"/>
      <w:r w:rsidRPr="00DE4941">
        <w:t>Who May Serve as Principal Investigator Conducting Human Subject Research</w:t>
      </w:r>
      <w:bookmarkEnd w:id="274"/>
      <w:r w:rsidRPr="00DE4941">
        <w:t xml:space="preserve"> </w:t>
      </w:r>
    </w:p>
    <w:p w14:paraId="54519932" w14:textId="69FBD7EE" w:rsidR="00B7706A" w:rsidRDefault="00F10A29">
      <w:pPr>
        <w:pStyle w:val="BodyText"/>
      </w:pPr>
      <w:r>
        <w:t>To be consistent with other UNTHSC policies and procedures, the following applies to persons planning or otherwise engaged in the conduct of human subject research:</w:t>
      </w:r>
    </w:p>
    <w:p w14:paraId="596F0654" w14:textId="77777777" w:rsidR="00B7706A" w:rsidRDefault="00F10A29">
      <w:pPr>
        <w:pStyle w:val="BodyText"/>
      </w:pPr>
      <w:r>
        <w:t>In general, the term “Principal Investigator” shall encompass the terms Principal Investigator, Project Director, Program Director and the like, and shall mean a single individual who shall have the full and final responsibility for the conduct of the protocol.</w:t>
      </w:r>
    </w:p>
    <w:p w14:paraId="1352A553" w14:textId="77777777" w:rsidR="00B7706A" w:rsidRDefault="00F10A29">
      <w:pPr>
        <w:pStyle w:val="BodyText"/>
      </w:pPr>
      <w:r>
        <w:t>Persons eligible to be Principal Investigators shall be:</w:t>
      </w:r>
    </w:p>
    <w:p w14:paraId="649D2EB4" w14:textId="77777777" w:rsidR="00B7706A" w:rsidRDefault="00F10A29" w:rsidP="002677FC">
      <w:pPr>
        <w:pStyle w:val="SOPBullet-Usethis1"/>
      </w:pPr>
      <w:r>
        <w:lastRenderedPageBreak/>
        <w:t>F</w:t>
      </w:r>
      <w:r w:rsidRPr="00DE4941">
        <w:t>ull-time and/or part-time regular and/or non-regular faculty</w:t>
      </w:r>
      <w:r>
        <w:t xml:space="preserve"> of UNTHSC</w:t>
      </w:r>
    </w:p>
    <w:p w14:paraId="7D158927" w14:textId="77777777" w:rsidR="00B7706A" w:rsidRDefault="00F10A29" w:rsidP="002677FC">
      <w:pPr>
        <w:pStyle w:val="SOPBullet-Usethis1"/>
      </w:pPr>
      <w:r>
        <w:t>Full-time or part-time non-faculty employees of UNTHSC who are NOT students at UNTHSC.  Note that students shall not serve in the capacity or role of Principal Investigator (except as noted below)</w:t>
      </w:r>
    </w:p>
    <w:p w14:paraId="3E3B8E3C" w14:textId="77777777" w:rsidR="00B7706A" w:rsidRDefault="00F10A29" w:rsidP="002677FC">
      <w:pPr>
        <w:pStyle w:val="SOPBullet-Usethis1"/>
      </w:pPr>
      <w:r w:rsidRPr="00B9468C">
        <w:t>Other individuals without faculty or employee status may serve as Principal Investigators with written approval from the Vice President for Research.</w:t>
      </w:r>
      <w:r w:rsidR="00B9468C" w:rsidRPr="00B9468C">
        <w:rPr>
          <w:rFonts w:ascii="TimesNewRomanPSMT" w:hAnsi="TimesNewRomanPSMT" w:cs="TimesNewRomanPSMT"/>
          <w:szCs w:val="24"/>
        </w:rPr>
        <w:t xml:space="preserve"> </w:t>
      </w:r>
      <w:r w:rsidR="00136288" w:rsidRPr="00136288">
        <w:rPr>
          <w:rStyle w:val="BodyTextChar"/>
        </w:rPr>
        <w:t>Examples of individuals who will need the approval of the Vice President for Research to be a principal investigator are:</w:t>
      </w:r>
    </w:p>
    <w:p w14:paraId="0DCC7163" w14:textId="77777777" w:rsidR="00B7706A" w:rsidRDefault="00F10A29">
      <w:pPr>
        <w:pStyle w:val="StyleSOPBullet-UsethisLeft05Hanging025"/>
      </w:pPr>
      <w:r w:rsidRPr="00F10A29">
        <w:t>Graduate students</w:t>
      </w:r>
    </w:p>
    <w:p w14:paraId="7726916B" w14:textId="77777777" w:rsidR="00B7706A" w:rsidRDefault="00F10A29">
      <w:pPr>
        <w:pStyle w:val="StyleSOPBullet-UsethisLeft05Hanging025"/>
      </w:pPr>
      <w:r w:rsidRPr="00F10A29">
        <w:t>Visiting professors (any rank)</w:t>
      </w:r>
    </w:p>
    <w:p w14:paraId="1DA5A764" w14:textId="77777777" w:rsidR="00B7706A" w:rsidRDefault="00F10A29">
      <w:pPr>
        <w:pStyle w:val="StyleSOPBullet-UsethisLeft05Hanging025"/>
      </w:pPr>
      <w:r w:rsidRPr="00F10A29">
        <w:t>Post-doctoral positions including medical residents</w:t>
      </w:r>
    </w:p>
    <w:p w14:paraId="3DA35618" w14:textId="77777777" w:rsidR="00B7706A" w:rsidRDefault="00136288">
      <w:pPr>
        <w:pStyle w:val="StyleSOPBullet-UsethisLeft05Hanging025"/>
      </w:pPr>
      <w:r w:rsidRPr="00136288">
        <w:t>Anyone not in a permanent UNTHSC employee position</w:t>
      </w:r>
    </w:p>
    <w:p w14:paraId="3E2AA445" w14:textId="77777777" w:rsidR="00B7706A" w:rsidRDefault="00136288">
      <w:pPr>
        <w:pStyle w:val="Heading4"/>
      </w:pPr>
      <w:bookmarkStart w:id="275" w:name="_Toc77003504"/>
      <w:r w:rsidRPr="00136288">
        <w:t>Procedures and</w:t>
      </w:r>
      <w:r w:rsidR="00F10A29">
        <w:t xml:space="preserve"> </w:t>
      </w:r>
      <w:r w:rsidRPr="00136288">
        <w:t>Responsibilities:</w:t>
      </w:r>
      <w:bookmarkEnd w:id="275"/>
    </w:p>
    <w:p w14:paraId="04ECC4D6" w14:textId="77777777" w:rsidR="00B7706A" w:rsidRDefault="00F10A29">
      <w:pPr>
        <w:pStyle w:val="BodyText"/>
      </w:pPr>
      <w:r>
        <w:t>An individual who wishes to obtain approval as a Principal Investigator from the Vice President for Research should follow these procedures:</w:t>
      </w:r>
    </w:p>
    <w:p w14:paraId="0A47EA16" w14:textId="77777777" w:rsidR="00B7706A" w:rsidRDefault="00136288" w:rsidP="00BB71F5">
      <w:pPr>
        <w:pStyle w:val="BodyText"/>
        <w:numPr>
          <w:ilvl w:val="0"/>
          <w:numId w:val="83"/>
        </w:numPr>
        <w:spacing w:after="120" w:afterAutospacing="0"/>
      </w:pPr>
      <w:r w:rsidRPr="00136288">
        <w:t xml:space="preserve">Submit a </w:t>
      </w:r>
      <w:r w:rsidR="00F10A29" w:rsidRPr="00F10A29">
        <w:t>written request to the Vice President for Research which provides the rationale for the individual to serve as Principal Investigator. This request must be submitted to the Office of Research for consideration by the Vice President for Research.</w:t>
      </w:r>
    </w:p>
    <w:p w14:paraId="03EC0525" w14:textId="77777777" w:rsidR="00B7706A" w:rsidRDefault="00F10A29" w:rsidP="00BB71F5">
      <w:pPr>
        <w:pStyle w:val="BodyText"/>
        <w:numPr>
          <w:ilvl w:val="0"/>
          <w:numId w:val="83"/>
        </w:numPr>
        <w:rPr>
          <w:rStyle w:val="StyleBodyTextSOPBodyText11ptBlackChar"/>
          <w:color w:val="auto"/>
          <w:spacing w:val="0"/>
          <w:sz w:val="16"/>
        </w:rPr>
      </w:pPr>
      <w:r w:rsidRPr="00F10A29">
        <w:t xml:space="preserve">If such status is granted, the Vice President for Research will then notify the Director, Office for the Protection of Human Subjects (OPHS) of the status of this newly designated Principal Investigator. </w:t>
      </w:r>
    </w:p>
    <w:p w14:paraId="108E03EF" w14:textId="77777777" w:rsidR="004B5D2D" w:rsidRDefault="004B5D2D" w:rsidP="00B730E4">
      <w:pPr>
        <w:pStyle w:val="Heading2"/>
      </w:pPr>
      <w:bookmarkStart w:id="276" w:name="_Toc77003505"/>
      <w:r>
        <w:t>8</w:t>
      </w:r>
      <w:r w:rsidRPr="004A22D6">
        <w:t>.2 Educational Requirements</w:t>
      </w:r>
      <w:bookmarkEnd w:id="276"/>
      <w:r w:rsidR="00792C26">
        <w:fldChar w:fldCharType="begin"/>
      </w:r>
      <w:r w:rsidRPr="004A22D6">
        <w:instrText>xe "Educational Training in the Protection of Human Subjects"</w:instrText>
      </w:r>
      <w:r w:rsidR="00792C26">
        <w:fldChar w:fldCharType="end"/>
      </w:r>
    </w:p>
    <w:p w14:paraId="333990BC" w14:textId="77777777" w:rsidR="004B5D2D" w:rsidRDefault="004B5D2D" w:rsidP="00DF7454">
      <w:pPr>
        <w:pStyle w:val="BodyText"/>
        <w:rPr>
          <w:i/>
          <w:iCs/>
          <w:sz w:val="22"/>
        </w:rPr>
      </w:pPr>
      <w:r>
        <w:rPr>
          <w:i/>
          <w:iCs/>
          <w:sz w:val="22"/>
        </w:rPr>
        <w:t xml:space="preserve">This section was modified on 2/4/10. The requirements for the CITI Refresher course were changed to every 3 years. The “Regulation of Human Subject Research” course number was updated, and it will now satisfy the educational training requirements for 6 years. </w:t>
      </w:r>
    </w:p>
    <w:p w14:paraId="42725CE1" w14:textId="77777777" w:rsidR="00AD409C" w:rsidRDefault="00AD409C" w:rsidP="00DF7454">
      <w:pPr>
        <w:pStyle w:val="BodyText"/>
        <w:rPr>
          <w:i/>
          <w:iCs/>
          <w:sz w:val="22"/>
        </w:rPr>
      </w:pPr>
      <w:r>
        <w:rPr>
          <w:i/>
          <w:iCs/>
          <w:sz w:val="22"/>
        </w:rPr>
        <w:t>This section was modified on 1</w:t>
      </w:r>
      <w:r w:rsidR="001521A5">
        <w:rPr>
          <w:i/>
          <w:iCs/>
          <w:sz w:val="22"/>
        </w:rPr>
        <w:t xml:space="preserve">/11/11 </w:t>
      </w:r>
      <w:r>
        <w:rPr>
          <w:i/>
          <w:iCs/>
          <w:sz w:val="22"/>
        </w:rPr>
        <w:t>regarding accepting NIH training as a substitute for CITI training.</w:t>
      </w:r>
    </w:p>
    <w:p w14:paraId="386202C0" w14:textId="77777777" w:rsidR="007F1BFF" w:rsidRDefault="007F1BFF" w:rsidP="00DF7454">
      <w:pPr>
        <w:pStyle w:val="BodyText"/>
        <w:rPr>
          <w:i/>
          <w:iCs/>
          <w:sz w:val="22"/>
        </w:rPr>
      </w:pPr>
      <w:r>
        <w:rPr>
          <w:i/>
          <w:iCs/>
          <w:sz w:val="22"/>
        </w:rPr>
        <w:t xml:space="preserve">This section was modified on 1/31/11 to clarify that the Good Clinical Practice Course and the Responsible Conduct of Research Courses are not substitutes for the Basic CITI Courses in the Protection of Human Subjects. </w:t>
      </w:r>
    </w:p>
    <w:p w14:paraId="23103F84" w14:textId="77777777" w:rsidR="00C12A75" w:rsidRDefault="00C12A75" w:rsidP="00DF7454">
      <w:pPr>
        <w:pStyle w:val="BodyText"/>
        <w:rPr>
          <w:i/>
          <w:iCs/>
          <w:sz w:val="22"/>
        </w:rPr>
      </w:pPr>
      <w:r>
        <w:rPr>
          <w:i/>
          <w:iCs/>
          <w:sz w:val="22"/>
        </w:rPr>
        <w:t>This section was modified on 2/14/11 to clarify Waiver of CITI Training Requirement for non-UNTHSC personnel</w:t>
      </w:r>
      <w:r w:rsidR="00584F18">
        <w:rPr>
          <w:i/>
          <w:iCs/>
          <w:sz w:val="22"/>
        </w:rPr>
        <w:t>.</w:t>
      </w:r>
    </w:p>
    <w:p w14:paraId="41617488" w14:textId="77777777" w:rsidR="00584F18" w:rsidRDefault="00584F18" w:rsidP="00DF7454">
      <w:pPr>
        <w:pStyle w:val="BodyText"/>
        <w:rPr>
          <w:i/>
          <w:iCs/>
          <w:sz w:val="22"/>
        </w:rPr>
      </w:pPr>
      <w:r>
        <w:rPr>
          <w:i/>
          <w:iCs/>
          <w:sz w:val="22"/>
        </w:rPr>
        <w:lastRenderedPageBreak/>
        <w:t>This section was modified on 6/10/11 to add an Important Note about human subject research education</w:t>
      </w:r>
      <w:r w:rsidR="004D6C73">
        <w:rPr>
          <w:i/>
          <w:iCs/>
          <w:sz w:val="22"/>
        </w:rPr>
        <w:t xml:space="preserve"> compliance and documentation. </w:t>
      </w:r>
    </w:p>
    <w:p w14:paraId="52C06D7B" w14:textId="77777777" w:rsidR="004B5D2D" w:rsidRPr="00D26C44" w:rsidRDefault="004B5D2D" w:rsidP="00B730E4">
      <w:pPr>
        <w:pStyle w:val="BodyText"/>
        <w:rPr>
          <w:szCs w:val="22"/>
        </w:rPr>
      </w:pPr>
      <w:r w:rsidRPr="00D26C44">
        <w:rPr>
          <w:szCs w:val="22"/>
        </w:rPr>
        <w:t xml:space="preserve">In accordance with federal regulations, it is necessary for all individuals identified as “key personnel” on a research project involving human research subjects to complete required educational training on the protection of human research subjects.  </w:t>
      </w:r>
    </w:p>
    <w:p w14:paraId="3B34ECFD" w14:textId="77777777" w:rsidR="004B5D2D" w:rsidRPr="00D26C44" w:rsidRDefault="004B5D2D" w:rsidP="00B730E4">
      <w:pPr>
        <w:pStyle w:val="BodyText"/>
        <w:rPr>
          <w:szCs w:val="22"/>
        </w:rPr>
      </w:pPr>
      <w:r>
        <w:rPr>
          <w:szCs w:val="22"/>
        </w:rPr>
        <w:t>W</w:t>
      </w:r>
      <w:r w:rsidRPr="00D26C44">
        <w:rPr>
          <w:szCs w:val="22"/>
        </w:rPr>
        <w:t xml:space="preserve">hen submitting a protocol for IRB review (both new and continuing review), the Principal Investigator must include written verification that each of the key personnel on that project has successfully completed the appropriate educational tutorial/program </w:t>
      </w:r>
      <w:r>
        <w:rPr>
          <w:szCs w:val="22"/>
        </w:rPr>
        <w:t xml:space="preserve">regarding human research protection. As </w:t>
      </w:r>
      <w:r w:rsidRPr="00D26C44">
        <w:rPr>
          <w:szCs w:val="22"/>
        </w:rPr>
        <w:t>designated by the UNTHSC Office for the Protection of Human Subjects (OPHS)</w:t>
      </w:r>
      <w:r>
        <w:rPr>
          <w:szCs w:val="22"/>
        </w:rPr>
        <w:t>, this educational requirement is met</w:t>
      </w:r>
      <w:r w:rsidRPr="00D26C44">
        <w:rPr>
          <w:szCs w:val="22"/>
        </w:rPr>
        <w:t xml:space="preserve"> through the CITI (Collaborative IRB Training Initiative) Course in the Protection of Human Subjects, with links located on the UNTHSC </w:t>
      </w:r>
      <w:r>
        <w:rPr>
          <w:szCs w:val="22"/>
        </w:rPr>
        <w:t>OPHS-</w:t>
      </w:r>
      <w:r w:rsidRPr="00D26C44">
        <w:rPr>
          <w:szCs w:val="22"/>
        </w:rPr>
        <w:t>IRB web site</w:t>
      </w:r>
      <w:r>
        <w:rPr>
          <w:szCs w:val="22"/>
        </w:rPr>
        <w:t xml:space="preserve"> at </w:t>
      </w:r>
      <w:hyperlink r:id="rId46" w:history="1">
        <w:r w:rsidRPr="00493C90">
          <w:rPr>
            <w:rStyle w:val="Hyperlink"/>
          </w:rPr>
          <w:t>http://www.hsc.unt.edu/sites/OPHS-IRB/index.cfm</w:t>
        </w:r>
      </w:hyperlink>
      <w:r>
        <w:rPr>
          <w:szCs w:val="22"/>
        </w:rPr>
        <w:t xml:space="preserve">. </w:t>
      </w:r>
      <w:r w:rsidRPr="00D26C44">
        <w:rPr>
          <w:szCs w:val="22"/>
        </w:rPr>
        <w:t xml:space="preserve"> This is the basic standard training requirement for all faculty, staff, and students engaged in research involving human subjects.</w:t>
      </w:r>
      <w:r>
        <w:rPr>
          <w:szCs w:val="22"/>
        </w:rPr>
        <w:t xml:space="preserve">  Completion of the basic CITI course may take a total of up to 4 hours to complete, but can be done in small time and modular increments. </w:t>
      </w:r>
      <w:r w:rsidR="00272F93">
        <w:rPr>
          <w:szCs w:val="22"/>
        </w:rPr>
        <w:t>Key</w:t>
      </w:r>
      <w:r w:rsidR="007F1BFF">
        <w:rPr>
          <w:szCs w:val="22"/>
        </w:rPr>
        <w:t xml:space="preserve"> pers</w:t>
      </w:r>
      <w:r w:rsidR="00C257E2">
        <w:rPr>
          <w:szCs w:val="22"/>
        </w:rPr>
        <w:t>onnel can choose to complete a</w:t>
      </w:r>
      <w:r w:rsidR="007F1BFF">
        <w:rPr>
          <w:szCs w:val="22"/>
        </w:rPr>
        <w:t xml:space="preserve"> Basic Course </w:t>
      </w:r>
      <w:r w:rsidR="00C257E2">
        <w:rPr>
          <w:szCs w:val="22"/>
        </w:rPr>
        <w:t xml:space="preserve">that has either a </w:t>
      </w:r>
      <w:r w:rsidR="007F1BFF">
        <w:rPr>
          <w:szCs w:val="22"/>
        </w:rPr>
        <w:t>Biomedical Focus or a Social and Behavioral Focus dependent upon the typ</w:t>
      </w:r>
      <w:r w:rsidR="00C257E2">
        <w:rPr>
          <w:szCs w:val="22"/>
        </w:rPr>
        <w:t xml:space="preserve">e of research that they are </w:t>
      </w:r>
      <w:r w:rsidR="009509CB">
        <w:rPr>
          <w:szCs w:val="22"/>
        </w:rPr>
        <w:t>conducting.</w:t>
      </w:r>
      <w:r w:rsidR="007F1BFF">
        <w:rPr>
          <w:szCs w:val="22"/>
        </w:rPr>
        <w:t xml:space="preserve"> </w:t>
      </w:r>
      <w:r w:rsidRPr="00D26C44">
        <w:rPr>
          <w:szCs w:val="22"/>
        </w:rPr>
        <w:t>All research personnel who are actively involved with the project (principal investigator, co-investigators, study physician, research assistants, coordinators, etc.</w:t>
      </w:r>
      <w:r>
        <w:rPr>
          <w:szCs w:val="22"/>
        </w:rPr>
        <w:t>)</w:t>
      </w:r>
      <w:r w:rsidRPr="00D26C44">
        <w:rPr>
          <w:szCs w:val="22"/>
        </w:rPr>
        <w:t xml:space="preserve"> and anyone who will be interacting with human subjects from a research perspective </w:t>
      </w:r>
      <w:r>
        <w:rPr>
          <w:szCs w:val="22"/>
        </w:rPr>
        <w:t>are</w:t>
      </w:r>
      <w:r w:rsidRPr="00D26C44">
        <w:rPr>
          <w:szCs w:val="22"/>
        </w:rPr>
        <w:t xml:space="preserve"> considered “key personnel</w:t>
      </w:r>
      <w:r>
        <w:rPr>
          <w:szCs w:val="22"/>
        </w:rPr>
        <w:t xml:space="preserve">” </w:t>
      </w:r>
      <w:r w:rsidRPr="00D26C44">
        <w:rPr>
          <w:szCs w:val="22"/>
        </w:rPr>
        <w:t>and must complete this training.   When in doubt about your own, or a staff person’s involvement in a project, call OPHS for special interpretation. However, the human research protection program at UNTHSC is a campus</w:t>
      </w:r>
      <w:r>
        <w:rPr>
          <w:szCs w:val="22"/>
        </w:rPr>
        <w:t>-</w:t>
      </w:r>
      <w:r w:rsidRPr="00D26C44">
        <w:rPr>
          <w:szCs w:val="22"/>
        </w:rPr>
        <w:t>wide endeavor.</w:t>
      </w:r>
      <w:r>
        <w:rPr>
          <w:szCs w:val="22"/>
        </w:rPr>
        <w:t xml:space="preserve"> </w:t>
      </w:r>
      <w:r w:rsidRPr="00D26C44">
        <w:rPr>
          <w:szCs w:val="22"/>
        </w:rPr>
        <w:t xml:space="preserve">CITI training is a good thing for anyone, and we encourage staff members who think they may be only marginally involved in a project to go ahead and take the training at their own pace. It’s educational, informative (and free!) and broadens awareness of what human subject research is all about.   </w:t>
      </w:r>
    </w:p>
    <w:p w14:paraId="78746F90" w14:textId="77777777" w:rsidR="004B5D2D" w:rsidRDefault="004B5D2D" w:rsidP="00B730E4">
      <w:pPr>
        <w:pStyle w:val="BodyText"/>
        <w:rPr>
          <w:szCs w:val="22"/>
        </w:rPr>
      </w:pPr>
      <w:r w:rsidRPr="00E6722B">
        <w:rPr>
          <w:szCs w:val="22"/>
        </w:rPr>
        <w:t xml:space="preserve">Initial CITI training for UNTHSC research faculty staff and students is </w:t>
      </w:r>
      <w:r>
        <w:rPr>
          <w:szCs w:val="22"/>
        </w:rPr>
        <w:t>valid for three (3) years</w:t>
      </w:r>
      <w:r w:rsidRPr="00E6722B">
        <w:rPr>
          <w:szCs w:val="22"/>
        </w:rPr>
        <w:t xml:space="preserve">.  </w:t>
      </w:r>
      <w:r>
        <w:rPr>
          <w:szCs w:val="22"/>
        </w:rPr>
        <w:t xml:space="preserve">A </w:t>
      </w:r>
      <w:r w:rsidRPr="00D26C44">
        <w:rPr>
          <w:szCs w:val="22"/>
        </w:rPr>
        <w:t xml:space="preserve">Refresher Course for CITI trainees will be required every </w:t>
      </w:r>
      <w:r>
        <w:rPr>
          <w:szCs w:val="22"/>
        </w:rPr>
        <w:t>three (3) years thereafter</w:t>
      </w:r>
      <w:r w:rsidRPr="00D26C44">
        <w:rPr>
          <w:szCs w:val="22"/>
        </w:rPr>
        <w:t xml:space="preserve">.  This refresher course is primarily a series of updates on changing regulations, findings and case studies that impact human subject researchers.  The Refresher Course takes about 1 hour to complete. </w:t>
      </w:r>
    </w:p>
    <w:p w14:paraId="25E8D65C" w14:textId="77777777" w:rsidR="004B5D2D" w:rsidRPr="009509CB" w:rsidRDefault="00154FE9" w:rsidP="00C257E2">
      <w:pPr>
        <w:pStyle w:val="BodyText"/>
        <w:rPr>
          <w:b/>
          <w:szCs w:val="22"/>
        </w:rPr>
      </w:pPr>
      <w:r w:rsidRPr="00154FE9">
        <w:rPr>
          <w:b/>
          <w:szCs w:val="22"/>
        </w:rPr>
        <w:t xml:space="preserve">Note that the Refresher Course is not a substitute for the Basic Course for first time CITI trainees.  </w:t>
      </w:r>
      <w:r w:rsidRPr="00154FE9">
        <w:rPr>
          <w:b/>
        </w:rPr>
        <w:t xml:space="preserve">Additionally, completion of the Good Clinical Practice (GCP) Course or any of the Responsible Conduct of Research (RCR) Courses is not a substitute for the Basic Course or the Refresher Course.  While completion of the GCP and RCR courses may be required by other departments or units at the UNT Health Science Center, these courses are not a requirement of the OPHS/IRB for human subjects research. </w:t>
      </w:r>
    </w:p>
    <w:p w14:paraId="70744263" w14:textId="77777777" w:rsidR="004B5D2D" w:rsidRPr="00E6722B" w:rsidRDefault="004B5D2D" w:rsidP="00B730E4">
      <w:pPr>
        <w:pStyle w:val="BodyText"/>
        <w:rPr>
          <w:szCs w:val="22"/>
        </w:rPr>
      </w:pPr>
      <w:r w:rsidRPr="00E6722B">
        <w:rPr>
          <w:szCs w:val="22"/>
        </w:rPr>
        <w:t xml:space="preserve">Alternatively, the educational training requirement </w:t>
      </w:r>
      <w:r>
        <w:rPr>
          <w:szCs w:val="22"/>
        </w:rPr>
        <w:t xml:space="preserve">for UNTHSC </w:t>
      </w:r>
      <w:r w:rsidRPr="00E6722B">
        <w:rPr>
          <w:szCs w:val="22"/>
        </w:rPr>
        <w:t>can be met through any one of the following:</w:t>
      </w:r>
    </w:p>
    <w:p w14:paraId="3723CE4B" w14:textId="77777777" w:rsidR="004B5D2D" w:rsidRPr="00E6722B" w:rsidRDefault="004B5D2D" w:rsidP="002677FC">
      <w:pPr>
        <w:pStyle w:val="SOPBullet-Usethis1"/>
      </w:pPr>
      <w:r w:rsidRPr="00E6722B">
        <w:lastRenderedPageBreak/>
        <w:t xml:space="preserve">Documentation of </w:t>
      </w:r>
      <w:r w:rsidRPr="00971F79">
        <w:rPr>
          <w:u w:val="single"/>
        </w:rPr>
        <w:t xml:space="preserve">current </w:t>
      </w:r>
      <w:r w:rsidRPr="00E6722B">
        <w:t>active certification as either a Clinical Research Coordinator (CRC)</w:t>
      </w:r>
      <w:r>
        <w:t xml:space="preserve">, </w:t>
      </w:r>
      <w:r w:rsidRPr="00E6722B">
        <w:t>Clinical Trial Investigator (CTI)</w:t>
      </w:r>
      <w:r>
        <w:t>, or Clinical Principal Investigator (CPI)</w:t>
      </w:r>
      <w:r w:rsidRPr="00E6722B">
        <w:t xml:space="preserve"> as designated and verified by the Association of Clinical Research </w:t>
      </w:r>
      <w:r>
        <w:t>P</w:t>
      </w:r>
      <w:r w:rsidRPr="00E6722B">
        <w:t>rofessionals (ACRP).   Persons desiring to use this alternative to CITI training must present a copy of a valid and current certification.</w:t>
      </w:r>
    </w:p>
    <w:p w14:paraId="73ADF6AC" w14:textId="77777777" w:rsidR="00DF49FD" w:rsidRDefault="004B5D2D" w:rsidP="002677FC">
      <w:pPr>
        <w:pStyle w:val="SOPBullet-Usethis1"/>
      </w:pPr>
      <w:r w:rsidRPr="00E6722B">
        <w:t xml:space="preserve">Documentation of </w:t>
      </w:r>
      <w:r w:rsidRPr="00971F79">
        <w:rPr>
          <w:u w:val="single"/>
        </w:rPr>
        <w:t>current</w:t>
      </w:r>
      <w:r w:rsidRPr="00E6722B">
        <w:t xml:space="preserve"> active certification as a Certified IRB Professional (CIP) as designated and verified by Public Responsibility in Medicine and Research (PRIM&amp;R) Council for </w:t>
      </w:r>
      <w:r>
        <w:t>C</w:t>
      </w:r>
      <w:r w:rsidRPr="00E6722B">
        <w:t>ertification of IRB Professionals (CCIP).  Persons desiring to use this alternative to CITI training must present a copy of a valid and current certification as documented by that organization.</w:t>
      </w:r>
    </w:p>
    <w:p w14:paraId="73DD261C" w14:textId="77777777" w:rsidR="00DF49FD" w:rsidRDefault="004B5D2D" w:rsidP="002677FC">
      <w:pPr>
        <w:pStyle w:val="SOPBullet-Usethis1"/>
      </w:pPr>
      <w:r w:rsidRPr="00E6722B">
        <w:t xml:space="preserve">Successful completion (passing grade) of the course BMSC </w:t>
      </w:r>
      <w:r>
        <w:t>5203</w:t>
      </w:r>
      <w:r w:rsidRPr="00E6722B">
        <w:t xml:space="preserve"> “Regulation of Human Subject Research” offered by UNTHSC</w:t>
      </w:r>
      <w:r>
        <w:t xml:space="preserve"> (good for 6 years only). </w:t>
      </w:r>
    </w:p>
    <w:p w14:paraId="060BE34E" w14:textId="77777777" w:rsidR="00DF49FD" w:rsidRDefault="004B5D2D" w:rsidP="002677FC">
      <w:pPr>
        <w:pStyle w:val="SOPBullet-Usethis1"/>
      </w:pPr>
      <w:r w:rsidRPr="00E6722B">
        <w:t xml:space="preserve">Previous completion of CITI training at another institution.  Note that CITI certification applies to a given individual across all institutions.  </w:t>
      </w:r>
    </w:p>
    <w:p w14:paraId="111BE6CE" w14:textId="77777777" w:rsidR="00981B43" w:rsidRDefault="00C80B00" w:rsidP="002677FC">
      <w:pPr>
        <w:pStyle w:val="SOPBullet-Usethis1"/>
      </w:pPr>
      <w:r w:rsidRPr="00C80B00">
        <w:t>NIH training in the “Protection of Human Research Participants” (</w:t>
      </w:r>
      <w:hyperlink r:id="rId47" w:history="1">
        <w:r w:rsidRPr="00C80B00">
          <w:rPr>
            <w:rStyle w:val="Hyperlink"/>
          </w:rPr>
          <w:t>http://phrp.nihtraining.com/users/login.php</w:t>
        </w:r>
      </w:hyperlink>
      <w:r w:rsidRPr="00C80B00">
        <w:t>) is acceptable as a substitute for CITI training only if that NIH training was completed after April 30, 2008.   However, for this training to be accepted at UNTHSC, the trainee must provide the appropriate NIH Protection of Human Research Participants certificate of completion to OPHS prior to involvement in any project involving human subjects.</w:t>
      </w:r>
      <w:r w:rsidR="0045642C">
        <w:t xml:space="preserve"> Initial NIH training will be valid for 3 years from </w:t>
      </w:r>
      <w:r w:rsidR="00561671">
        <w:t>the date that it was completed</w:t>
      </w:r>
      <w:r w:rsidR="0045642C">
        <w:t>. Re-training will be required every 3 years thereafter.</w:t>
      </w:r>
    </w:p>
    <w:p w14:paraId="76721A8A" w14:textId="77777777" w:rsidR="004B5D2D" w:rsidRDefault="004B5D2D" w:rsidP="00B730E4">
      <w:pPr>
        <w:pStyle w:val="BodyText"/>
      </w:pPr>
      <w:r w:rsidRPr="00E6722B">
        <w:t>Note that all other non-CITI on-line training by other universities, programs or organizations do not meet this educational requirement.  Although such programs</w:t>
      </w:r>
      <w:r>
        <w:t xml:space="preserve"> </w:t>
      </w:r>
      <w:r w:rsidRPr="00E6722B">
        <w:t>can provide useful information, they do not qualify as a substitute for CITI educational training program under this policy.</w:t>
      </w:r>
      <w:r>
        <w:t xml:space="preserve"> </w:t>
      </w:r>
    </w:p>
    <w:p w14:paraId="127118B2" w14:textId="77777777" w:rsidR="004B5D2D" w:rsidRDefault="004B5D2D" w:rsidP="00B730E4">
      <w:pPr>
        <w:pStyle w:val="BodyText"/>
      </w:pPr>
      <w:r>
        <w:t xml:space="preserve">Offsite investigators and study personnel (such as medical residents and clinicians in private practice) may substitute CITI training with NIH training as long as the NIH training was completed after April 30, 2008. </w:t>
      </w:r>
      <w:r w:rsidRPr="00E6722B">
        <w:t xml:space="preserve">  </w:t>
      </w:r>
    </w:p>
    <w:p w14:paraId="17CD222F" w14:textId="77777777" w:rsidR="00DC7052" w:rsidRDefault="0065360F">
      <w:pPr>
        <w:pStyle w:val="Heading3"/>
      </w:pPr>
      <w:bookmarkStart w:id="277" w:name="_Toc77003506"/>
      <w:r w:rsidRPr="0065360F">
        <w:t>Waiver of CITI Training Requirement for non-UNTHSC personnel</w:t>
      </w:r>
      <w:bookmarkEnd w:id="277"/>
    </w:p>
    <w:p w14:paraId="33A51D6C" w14:textId="77777777" w:rsidR="00DC7052" w:rsidRDefault="0065360F">
      <w:pPr>
        <w:pStyle w:val="BodyText"/>
      </w:pPr>
      <w:r w:rsidRPr="0065360F">
        <w:t xml:space="preserve">In special circumstances, the UNTHSC human research subject CITI training requirement may be waived by the Director, OPHS for certain non-UNTHSC key personnel if, in the opinion of the OPHS Director, such a CITI certificate waiver does not constitute a risk to human subjects and would be impractical.  Such cases would involve Case Study or Chart Review projects research projects that meet the 45 CFR 46 criteria for EXEMPT (minimal </w:t>
      </w:r>
      <w:r w:rsidRPr="0065360F">
        <w:lastRenderedPageBreak/>
        <w:t>risk and not requiring IRB review) AND where non-UNTHSC key personnel are formally affiliated with another institution (such a hospital or clinical practice serving as a student or residency site).   Other waivers may be granted by the Director, OPHS on a case-by-case basis.</w:t>
      </w:r>
      <w:r w:rsidR="00C12A75">
        <w:t xml:space="preserve"> </w:t>
      </w:r>
    </w:p>
    <w:p w14:paraId="6066827D" w14:textId="77777777" w:rsidR="00DC7052" w:rsidRDefault="00DC7052">
      <w:pPr>
        <w:pStyle w:val="BodyText"/>
      </w:pPr>
    </w:p>
    <w:p w14:paraId="57A8CF79" w14:textId="77777777" w:rsidR="00C12A75" w:rsidRDefault="00F9723C" w:rsidP="00B730E4">
      <w:pPr>
        <w:pStyle w:val="BodyText"/>
      </w:pPr>
      <w:r>
        <w:rPr>
          <w:noProof/>
        </w:rPr>
        <mc:AlternateContent>
          <mc:Choice Requires="wps">
            <w:drawing>
              <wp:anchor distT="0" distB="0" distL="114300" distR="114300" simplePos="0" relativeHeight="251662336" behindDoc="0" locked="0" layoutInCell="1" allowOverlap="1" wp14:anchorId="3B65127D" wp14:editId="2F8327F1">
                <wp:simplePos x="0" y="0"/>
                <wp:positionH relativeFrom="column">
                  <wp:posOffset>-80645</wp:posOffset>
                </wp:positionH>
                <wp:positionV relativeFrom="paragraph">
                  <wp:posOffset>38100</wp:posOffset>
                </wp:positionV>
                <wp:extent cx="5471795" cy="3076575"/>
                <wp:effectExtent l="0" t="0" r="14605" b="2857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3076575"/>
                        </a:xfrm>
                        <a:prstGeom prst="rect">
                          <a:avLst/>
                        </a:prstGeom>
                        <a:solidFill>
                          <a:srgbClr val="FFFFFF"/>
                        </a:solidFill>
                        <a:ln w="12700">
                          <a:solidFill>
                            <a:srgbClr val="000000"/>
                          </a:solidFill>
                          <a:miter lim="800000"/>
                          <a:headEnd/>
                          <a:tailEnd/>
                        </a:ln>
                      </wps:spPr>
                      <wps:txbx>
                        <w:txbxContent>
                          <w:p w14:paraId="192A733D" w14:textId="77777777" w:rsidR="00C61372" w:rsidRPr="00611D79" w:rsidRDefault="00C61372" w:rsidP="009A293A">
                            <w:pPr>
                              <w:pStyle w:val="BodyText"/>
                              <w:rPr>
                                <w:b/>
                              </w:rPr>
                            </w:pPr>
                            <w:r w:rsidRPr="00611D79">
                              <w:rPr>
                                <w:b/>
                              </w:rPr>
                              <w:t xml:space="preserve">Important Note: </w:t>
                            </w:r>
                          </w:p>
                          <w:p w14:paraId="0C93A89B" w14:textId="77777777" w:rsidR="00C61372" w:rsidRPr="00E6722B" w:rsidRDefault="00C61372" w:rsidP="009A293A">
                            <w:pPr>
                              <w:pStyle w:val="BodyText"/>
                            </w:pPr>
                            <w:r>
                              <w:t>Human subject research education and training is a federal, as well as University, requirement of all persons engaged in human subject research.   The goal of CITI on-line training is to provide such education in a convenient efficient manner, rather than with in-class lectures and tests.  Proper compliance and documentation for this requirement is essential.  Efforts by learners and others to circumvent the spirit as well as the practical importance of this educational requirement are inappropriate and counter-productive.  Anyone taking CITI training on behalf of another person or otherwise circumventing this requirement (use of multiple screens, taking the quizzes without reading and understanding the preceding content, use of alternate user ids, etc.) is engaged in academic and research misconduct and falsification of data.  Such inappropriate use of the CITI training program will be referred to appropriate university officials for action.   Also note that such misconduct on federally-funded research projects constitutes a violation of federal policies and procedures and will be reported to the appropriate university compliance officers who may then report such events to federal agency officials for further investigation.</w:t>
                            </w:r>
                          </w:p>
                          <w:p w14:paraId="17B7F3B0" w14:textId="77777777" w:rsidR="00C61372" w:rsidRPr="00B23B94" w:rsidRDefault="00C61372" w:rsidP="009A29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5127D" id="_x0000_s1054" type="#_x0000_t202" style="position:absolute;margin-left:-6.35pt;margin-top:3pt;width:430.85pt;height:24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" strokeweight="1pt">
                <v:textbox>
                  <w:txbxContent>
                    <w:p w14:paraId="192A733D" w14:textId="77777777" w:rsidR="00C61372" w:rsidRPr="00611D79" w:rsidRDefault="00C61372" w:rsidP="009A293A">
                      <w:pPr>
                        <w:pStyle w:val="BodyText"/>
                        <w:rPr>
                          <w:b/>
                        </w:rPr>
                      </w:pPr>
                      <w:r w:rsidRPr="00611D79">
                        <w:rPr>
                          <w:b/>
                        </w:rPr>
                        <w:t xml:space="preserve">Important Note: </w:t>
                      </w:r>
                    </w:p>
                    <w:p w14:paraId="0C93A89B" w14:textId="77777777" w:rsidR="00C61372" w:rsidRPr="00E6722B" w:rsidRDefault="00C61372" w:rsidP="009A293A">
                      <w:pPr>
                        <w:pStyle w:val="BodyText"/>
                      </w:pPr>
                      <w:r>
                        <w:t>Human subject research education and training is a federal, as well as University, requirement of all persons engaged in human subject research.   The goal of CITI on-line training is to provide such education in a convenient efficient manner, rather than with in-class lectures and tests.  Proper compliance and documentation for this requirement is essential.  Efforts by learners and others to circumvent the spirit as well as the practical importance of this educational requirement are inappropriate and counter-productive.  Anyone taking CITI training on behalf of another person or otherwise circumventing this requirement (use of multiple screens, taking the quizzes without reading and understanding the preceding content, use of alternate user ids, etc.) is engaged in academic and research misconduct and falsification of data.  Such inappropriate use of the CITI training program will be referred to appropriate university officials for action.   Also note that such misconduct on federally-funded research projects constitutes a violation of federal policies and procedures and will be reported to the appropriate university compliance officers who may then report such events to federal agency officials for further investigation.</w:t>
                      </w:r>
                    </w:p>
                    <w:p w14:paraId="17B7F3B0" w14:textId="77777777" w:rsidR="00C61372" w:rsidRPr="00B23B94" w:rsidRDefault="00C61372" w:rsidP="009A293A"/>
                  </w:txbxContent>
                </v:textbox>
              </v:shape>
            </w:pict>
          </mc:Fallback>
        </mc:AlternateContent>
      </w:r>
    </w:p>
    <w:p w14:paraId="022C3B8A" w14:textId="77777777" w:rsidR="009A293A" w:rsidRDefault="009A293A" w:rsidP="00B730E4">
      <w:pPr>
        <w:pStyle w:val="BodyText"/>
      </w:pPr>
    </w:p>
    <w:p w14:paraId="75F4C3CB" w14:textId="77777777" w:rsidR="009A293A" w:rsidRDefault="009A293A" w:rsidP="00B730E4">
      <w:pPr>
        <w:pStyle w:val="BodyText"/>
      </w:pPr>
    </w:p>
    <w:p w14:paraId="4A083876" w14:textId="77777777" w:rsidR="009A293A" w:rsidRDefault="009A293A" w:rsidP="00B730E4">
      <w:pPr>
        <w:pStyle w:val="BodyText"/>
      </w:pPr>
    </w:p>
    <w:p w14:paraId="386ADF0F" w14:textId="77777777" w:rsidR="009A293A" w:rsidRDefault="009A293A" w:rsidP="00B730E4">
      <w:pPr>
        <w:pStyle w:val="BodyText"/>
      </w:pPr>
    </w:p>
    <w:p w14:paraId="76FC1445" w14:textId="77777777" w:rsidR="009A293A" w:rsidRDefault="009A293A" w:rsidP="00B730E4">
      <w:pPr>
        <w:pStyle w:val="BodyText"/>
      </w:pPr>
    </w:p>
    <w:p w14:paraId="3FA28265" w14:textId="77777777" w:rsidR="009A293A" w:rsidRDefault="009A293A" w:rsidP="00B730E4">
      <w:pPr>
        <w:pStyle w:val="BodyText"/>
      </w:pPr>
    </w:p>
    <w:p w14:paraId="587122C0" w14:textId="77777777" w:rsidR="009A293A" w:rsidRDefault="009A293A" w:rsidP="00B730E4">
      <w:pPr>
        <w:pStyle w:val="BodyText"/>
      </w:pPr>
    </w:p>
    <w:p w14:paraId="074EF339" w14:textId="77777777" w:rsidR="009A293A" w:rsidRDefault="009A293A" w:rsidP="00B730E4">
      <w:pPr>
        <w:pStyle w:val="BodyText"/>
      </w:pPr>
    </w:p>
    <w:p w14:paraId="7AD59284" w14:textId="77777777" w:rsidR="009A293A" w:rsidRDefault="009A293A" w:rsidP="00B730E4">
      <w:pPr>
        <w:pStyle w:val="BodyText"/>
      </w:pPr>
    </w:p>
    <w:p w14:paraId="6E62D6B9" w14:textId="77777777" w:rsidR="004B5D2D" w:rsidRPr="002C287D" w:rsidRDefault="004B5D2D" w:rsidP="00B730E4">
      <w:pPr>
        <w:pStyle w:val="Heading2"/>
      </w:pPr>
      <w:bookmarkStart w:id="278" w:name="_Toc77003507"/>
      <w:r>
        <w:t>8</w:t>
      </w:r>
      <w:r w:rsidRPr="002C287D">
        <w:t>.3 Professional Qualifications of PIs</w:t>
      </w:r>
      <w:bookmarkEnd w:id="278"/>
      <w:r w:rsidR="00792C26">
        <w:fldChar w:fldCharType="begin"/>
      </w:r>
      <w:r>
        <w:instrText>xe "</w:instrText>
      </w:r>
      <w:r w:rsidRPr="001E2D16">
        <w:instrText>Principal Investigator-Professional Qualifications of PIs</w:instrText>
      </w:r>
      <w:r>
        <w:instrText>"</w:instrText>
      </w:r>
      <w:r w:rsidR="00792C26">
        <w:fldChar w:fldCharType="end"/>
      </w:r>
    </w:p>
    <w:p w14:paraId="60D47250" w14:textId="3EF7C722" w:rsidR="004B5D2D" w:rsidRDefault="004B5D2D" w:rsidP="00B730E4">
      <w:pPr>
        <w:pStyle w:val="BodyText"/>
      </w:pPr>
      <w:r>
        <w:t>For projects that are more than minimal risk (i.e. Full Board), t</w:t>
      </w:r>
      <w:r w:rsidRPr="002C287D">
        <w:t xml:space="preserve">he </w:t>
      </w:r>
      <w:r w:rsidR="002677FC">
        <w:t>NTR IRB</w:t>
      </w:r>
      <w:r w:rsidRPr="002C287D">
        <w:t xml:space="preserve"> require</w:t>
      </w:r>
      <w:r>
        <w:t>s</w:t>
      </w:r>
      <w:r w:rsidRPr="002C287D">
        <w:t xml:space="preserve"> PIs to provide a copy of their curriculum</w:t>
      </w:r>
      <w:r>
        <w:t xml:space="preserve"> </w:t>
      </w:r>
      <w:r w:rsidRPr="002C287D">
        <w:t xml:space="preserve">vitae, and </w:t>
      </w:r>
      <w:r>
        <w:t>as</w:t>
      </w:r>
      <w:r w:rsidRPr="002C287D">
        <w:t xml:space="preserve"> necessary</w:t>
      </w:r>
      <w:r>
        <w:t>/requested</w:t>
      </w:r>
      <w:r w:rsidRPr="002C287D">
        <w:t>, additional supporting information to document that the</w:t>
      </w:r>
      <w:r>
        <w:t xml:space="preserve"> </w:t>
      </w:r>
      <w:r w:rsidRPr="002C287D">
        <w:t>investigator is qualified to conduct the research activity</w:t>
      </w:r>
      <w:r>
        <w:t>.</w:t>
      </w:r>
    </w:p>
    <w:p w14:paraId="513251AF" w14:textId="77777777" w:rsidR="004B5D2D" w:rsidRPr="002C287D" w:rsidRDefault="004B5D2D" w:rsidP="00B730E4">
      <w:pPr>
        <w:pStyle w:val="BodyText"/>
      </w:pPr>
      <w:r>
        <w:t>For studies requiring involvement of a physician (MD, DO,  etc.) a copy of the current state medical license verifying authorization to practice medicine in the state of Texas is also required with protocol submission.</w:t>
      </w:r>
    </w:p>
    <w:p w14:paraId="127492A0" w14:textId="77777777" w:rsidR="004B5D2D" w:rsidRDefault="004B5D2D" w:rsidP="00B730E4">
      <w:pPr>
        <w:pStyle w:val="BodyText"/>
      </w:pPr>
      <w:r w:rsidRPr="002C287D">
        <w:t>Al</w:t>
      </w:r>
      <w:r>
        <w:t xml:space="preserve">l UNTHSC </w:t>
      </w:r>
      <w:r w:rsidRPr="002C287D">
        <w:t>investigators (including students) are required to take human subjects education</w:t>
      </w:r>
      <w:r>
        <w:t xml:space="preserve"> </w:t>
      </w:r>
      <w:r w:rsidRPr="002C287D">
        <w:t>Collaborative IRB Training Initiative (CITI)</w:t>
      </w:r>
      <w:r>
        <w:t xml:space="preserve"> as described above</w:t>
      </w:r>
      <w:r w:rsidRPr="002C287D">
        <w:t xml:space="preserve">. </w:t>
      </w:r>
    </w:p>
    <w:p w14:paraId="1D29B4C2" w14:textId="77777777" w:rsidR="004B5D2D" w:rsidRPr="002C287D" w:rsidRDefault="004B5D2D" w:rsidP="00B730E4">
      <w:pPr>
        <w:pStyle w:val="Heading2"/>
      </w:pPr>
      <w:bookmarkStart w:id="279" w:name="_Toc77003508"/>
      <w:r>
        <w:t>8</w:t>
      </w:r>
      <w:r w:rsidRPr="002C287D">
        <w:t>.4 U</w:t>
      </w:r>
      <w:r>
        <w:t>NTHSC</w:t>
      </w:r>
      <w:r w:rsidRPr="002C287D">
        <w:t xml:space="preserve"> Investigators Who Perform Research Outside of</w:t>
      </w:r>
      <w:r>
        <w:t xml:space="preserve"> </w:t>
      </w:r>
      <w:r w:rsidRPr="002C287D">
        <w:t>U</w:t>
      </w:r>
      <w:r>
        <w:t>NTHSC</w:t>
      </w:r>
      <w:bookmarkEnd w:id="279"/>
      <w:r w:rsidR="00792C26">
        <w:fldChar w:fldCharType="begin"/>
      </w:r>
      <w:r>
        <w:instrText>xe "</w:instrText>
      </w:r>
      <w:r w:rsidRPr="007217F7">
        <w:instrText>UNTHSC Investigators Who Perform Research Outside of UNTHSC</w:instrText>
      </w:r>
      <w:r>
        <w:instrText>"</w:instrText>
      </w:r>
      <w:r w:rsidR="00792C26">
        <w:fldChar w:fldCharType="end"/>
      </w:r>
    </w:p>
    <w:p w14:paraId="64082588" w14:textId="1AA33C10" w:rsidR="004B5D2D" w:rsidRDefault="004B5D2D" w:rsidP="00B730E4">
      <w:pPr>
        <w:pStyle w:val="BodyText"/>
      </w:pPr>
      <w:r w:rsidRPr="002C287D">
        <w:t>U</w:t>
      </w:r>
      <w:r>
        <w:t xml:space="preserve">NTHSC </w:t>
      </w:r>
      <w:r w:rsidRPr="002C287D">
        <w:t>investigators may conduct research at other sites. Such research</w:t>
      </w:r>
      <w:r>
        <w:t xml:space="preserve"> may be required to </w:t>
      </w:r>
      <w:r w:rsidRPr="002C287D">
        <w:t>be reviewed</w:t>
      </w:r>
      <w:r>
        <w:t xml:space="preserve"> </w:t>
      </w:r>
      <w:r w:rsidRPr="002C287D">
        <w:t>and approved by th</w:t>
      </w:r>
      <w:r>
        <w:t>at “off-site</w:t>
      </w:r>
      <w:r w:rsidRPr="002C287D">
        <w:t xml:space="preserve"> local IRB</w:t>
      </w:r>
      <w:r>
        <w:t>”</w:t>
      </w:r>
      <w:r w:rsidRPr="002C287D">
        <w:t xml:space="preserve"> or equivalent research review ethics board, in</w:t>
      </w:r>
      <w:r>
        <w:t xml:space="preserve"> </w:t>
      </w:r>
      <w:r w:rsidRPr="002C287D">
        <w:t xml:space="preserve">addition to approval from a </w:t>
      </w:r>
      <w:r w:rsidR="002677FC">
        <w:t>NTR IRB</w:t>
      </w:r>
      <w:r w:rsidRPr="002C287D">
        <w:t xml:space="preserve">. </w:t>
      </w:r>
      <w:r>
        <w:t xml:space="preserve"> When applicable, i</w:t>
      </w:r>
      <w:r w:rsidRPr="002C287D">
        <w:t>nvestigators</w:t>
      </w:r>
      <w:r>
        <w:t xml:space="preserve"> should</w:t>
      </w:r>
      <w:r w:rsidRPr="002C287D">
        <w:t xml:space="preserve"> submit </w:t>
      </w:r>
      <w:r w:rsidRPr="002C287D">
        <w:lastRenderedPageBreak/>
        <w:t>a copy of the permission or approval letter to conduct the research at a non-U</w:t>
      </w:r>
      <w:r>
        <w:t>NTH</w:t>
      </w:r>
      <w:r w:rsidRPr="002C287D">
        <w:t>SC site</w:t>
      </w:r>
      <w:r>
        <w:t xml:space="preserve"> to OPHS</w:t>
      </w:r>
      <w:r w:rsidRPr="002C287D">
        <w:t>.</w:t>
      </w:r>
    </w:p>
    <w:p w14:paraId="2794AEF2" w14:textId="034401C4" w:rsidR="004B5D2D" w:rsidRPr="002C287D" w:rsidRDefault="004B5D2D" w:rsidP="00B730E4">
      <w:pPr>
        <w:pStyle w:val="BodyText"/>
      </w:pPr>
      <w:r>
        <w:t xml:space="preserve">Recall that </w:t>
      </w:r>
      <w:r w:rsidRPr="00501977">
        <w:rPr>
          <w:b/>
        </w:rPr>
        <w:t>all</w:t>
      </w:r>
      <w:r>
        <w:t xml:space="preserve"> research involving UNTHSC personnel must have prior review and approval by the </w:t>
      </w:r>
      <w:r w:rsidR="002677FC">
        <w:t>NTR IRB</w:t>
      </w:r>
      <w:r>
        <w:t>.  Thus, the PI must obtain IRB approval at UNTHSC before seeking IRB review elsewhere.  And in some situations, this “UNTHSC review first” approach can facilitate IRB review at other institutions.</w:t>
      </w:r>
    </w:p>
    <w:p w14:paraId="0E0839E8" w14:textId="77777777" w:rsidR="004B5D2D" w:rsidRPr="002C287D" w:rsidRDefault="004B5D2D" w:rsidP="00B730E4">
      <w:pPr>
        <w:pStyle w:val="Heading2"/>
      </w:pPr>
      <w:bookmarkStart w:id="280" w:name="_Toc77003509"/>
      <w:r>
        <w:t>8</w:t>
      </w:r>
      <w:r w:rsidRPr="002C287D">
        <w:t>.5 Investigator Conflict of Interest</w:t>
      </w:r>
      <w:bookmarkEnd w:id="280"/>
    </w:p>
    <w:p w14:paraId="6CA23166" w14:textId="77777777" w:rsidR="002371E3" w:rsidRPr="002371E3" w:rsidRDefault="002371E3" w:rsidP="002371E3">
      <w:pPr>
        <w:pStyle w:val="BodyText"/>
        <w:rPr>
          <w:i/>
          <w:iCs/>
          <w:sz w:val="22"/>
        </w:rPr>
      </w:pPr>
      <w:r w:rsidRPr="002371E3">
        <w:rPr>
          <w:i/>
          <w:iCs/>
          <w:sz w:val="22"/>
        </w:rPr>
        <w:t>Section updated (page 132) on 10/1</w:t>
      </w:r>
      <w:r w:rsidR="00F54632">
        <w:rPr>
          <w:i/>
          <w:iCs/>
          <w:sz w:val="22"/>
        </w:rPr>
        <w:t>9</w:t>
      </w:r>
      <w:r w:rsidRPr="002371E3">
        <w:rPr>
          <w:i/>
          <w:iCs/>
          <w:sz w:val="22"/>
        </w:rPr>
        <w:t>/10</w:t>
      </w:r>
      <w:r w:rsidR="00A62235" w:rsidRPr="00A62235">
        <w:rPr>
          <w:i/>
          <w:iCs/>
          <w:sz w:val="22"/>
        </w:rPr>
        <w:t xml:space="preserve"> (</w:t>
      </w:r>
      <w:r w:rsidR="00A62235" w:rsidRPr="00A62235">
        <w:rPr>
          <w:rStyle w:val="Emphasis"/>
          <w:rFonts w:ascii="Times New Roman" w:hAnsi="Times New Roman"/>
          <w:i/>
          <w:iCs/>
          <w:sz w:val="22"/>
        </w:rPr>
        <w:t xml:space="preserve">clarification on reporting requirements for </w:t>
      </w:r>
      <w:r w:rsidR="00A62235" w:rsidRPr="00A62235">
        <w:rPr>
          <w:i/>
          <w:iCs/>
          <w:sz w:val="22"/>
        </w:rPr>
        <w:t>changes in conflict of interest disclosure status)</w:t>
      </w:r>
      <w:r w:rsidRPr="002371E3">
        <w:rPr>
          <w:i/>
          <w:iCs/>
          <w:sz w:val="22"/>
        </w:rPr>
        <w:t>.</w:t>
      </w:r>
    </w:p>
    <w:p w14:paraId="254E1822" w14:textId="77777777" w:rsidR="004B5D2D" w:rsidRPr="00E6722B" w:rsidRDefault="004B5D2D" w:rsidP="00B730E4">
      <w:pPr>
        <w:pStyle w:val="Heading3"/>
      </w:pPr>
      <w:bookmarkStart w:id="281" w:name="_Toc77003510"/>
      <w:r w:rsidRPr="00E6722B">
        <w:t>Background</w:t>
      </w:r>
      <w:bookmarkEnd w:id="281"/>
      <w:r w:rsidR="00792C26">
        <w:fldChar w:fldCharType="begin"/>
      </w:r>
      <w:r>
        <w:instrText xml:space="preserve">xe " Conflict </w:instrText>
      </w:r>
      <w:r w:rsidRPr="00E87206">
        <w:instrText>of Interest</w:instrText>
      </w:r>
      <w:r>
        <w:instrText>-Investigator:</w:instrText>
      </w:r>
      <w:r w:rsidRPr="00E87206">
        <w:instrText>Background</w:instrText>
      </w:r>
      <w:r>
        <w:instrText>"</w:instrText>
      </w:r>
      <w:r w:rsidR="00792C26">
        <w:fldChar w:fldCharType="end"/>
      </w:r>
    </w:p>
    <w:p w14:paraId="4000906A" w14:textId="77777777" w:rsidR="004B5D2D" w:rsidRDefault="004B5D2D" w:rsidP="00B730E4">
      <w:pPr>
        <w:pStyle w:val="BodyText"/>
      </w:pPr>
      <w:r w:rsidRPr="001570A1">
        <w:t>Public trust in the research enterprise and the legitimacy of its powerful role in society require a constant amenability to public scrutiny. Consequently, it is necessary at all times to assure the continued confidence of the public in the judgment of scholars and clinicians and in the dedication of academic research institutions to the integrity of the research enterprise. The strength of this</w:t>
      </w:r>
      <w:r>
        <w:t xml:space="preserve"> </w:t>
      </w:r>
      <w:r w:rsidRPr="001570A1">
        <w:t>assurance is based on the assumption that scholars are honest and conduct their research with the</w:t>
      </w:r>
      <w:r>
        <w:t xml:space="preserve"> </w:t>
      </w:r>
      <w:r w:rsidRPr="001570A1">
        <w:t>highest standards and integrity.</w:t>
      </w:r>
    </w:p>
    <w:p w14:paraId="70B117F5" w14:textId="77777777" w:rsidR="004B5D2D" w:rsidRPr="001570A1" w:rsidRDefault="004B5D2D" w:rsidP="00B730E4">
      <w:pPr>
        <w:pStyle w:val="BodyText"/>
      </w:pPr>
      <w:r w:rsidRPr="001570A1">
        <w:t>This policy is intended to serve subjects of human research. This policy is not intended to eliminate</w:t>
      </w:r>
      <w:r>
        <w:t xml:space="preserve"> </w:t>
      </w:r>
      <w:r w:rsidRPr="001570A1">
        <w:t>all situations of conflict of interest, but rather to enable individuals to recognize situations that may be</w:t>
      </w:r>
      <w:r>
        <w:t xml:space="preserve"> </w:t>
      </w:r>
      <w:r w:rsidRPr="001570A1">
        <w:t>subject to question</w:t>
      </w:r>
      <w:r>
        <w:t>s or concerns</w:t>
      </w:r>
      <w:r w:rsidRPr="001570A1">
        <w:t xml:space="preserve"> and </w:t>
      </w:r>
      <w:r>
        <w:t xml:space="preserve">thus </w:t>
      </w:r>
      <w:r w:rsidRPr="001570A1">
        <w:t>resolve them so as to avoid conflicts of interest</w:t>
      </w:r>
      <w:r>
        <w:t xml:space="preserve"> or the appearance of conflicts of interest.</w:t>
      </w:r>
      <w:r w:rsidRPr="001570A1">
        <w:t xml:space="preserve"> Th</w:t>
      </w:r>
      <w:r>
        <w:t>erefore</w:t>
      </w:r>
      <w:r w:rsidRPr="001570A1">
        <w:t xml:space="preserve"> an integral part of the</w:t>
      </w:r>
      <w:r>
        <w:t xml:space="preserve"> </w:t>
      </w:r>
      <w:r w:rsidRPr="001570A1">
        <w:t xml:space="preserve">policy </w:t>
      </w:r>
      <w:r>
        <w:t xml:space="preserve">and procedures </w:t>
      </w:r>
      <w:r w:rsidRPr="001570A1">
        <w:t>is disclosure whereby individuals regularly review their professional activities.</w:t>
      </w:r>
    </w:p>
    <w:p w14:paraId="54F10FF5" w14:textId="77777777" w:rsidR="004B5D2D" w:rsidRPr="002C287D" w:rsidRDefault="004B5D2D" w:rsidP="00B730E4">
      <w:pPr>
        <w:pStyle w:val="BodyText"/>
        <w:rPr>
          <w:color w:val="000000"/>
        </w:rPr>
      </w:pPr>
      <w:r w:rsidRPr="002C287D">
        <w:rPr>
          <w:color w:val="000000"/>
        </w:rPr>
        <w:t>Conflict of Interest policy considerations apply to all researchers at U</w:t>
      </w:r>
      <w:r>
        <w:rPr>
          <w:color w:val="000000"/>
        </w:rPr>
        <w:t>NTH</w:t>
      </w:r>
      <w:r w:rsidRPr="002C287D">
        <w:rPr>
          <w:color w:val="000000"/>
        </w:rPr>
        <w:t>SC. The term</w:t>
      </w:r>
      <w:r>
        <w:rPr>
          <w:color w:val="000000"/>
        </w:rPr>
        <w:t xml:space="preserve"> </w:t>
      </w:r>
      <w:r w:rsidRPr="002C287D">
        <w:rPr>
          <w:color w:val="000000"/>
        </w:rPr>
        <w:t>“conflict of interest” in this policy refers to situations in which financial, or other</w:t>
      </w:r>
      <w:r>
        <w:rPr>
          <w:color w:val="000000"/>
        </w:rPr>
        <w:t xml:space="preserve"> </w:t>
      </w:r>
      <w:r w:rsidRPr="002C287D">
        <w:rPr>
          <w:color w:val="000000"/>
        </w:rPr>
        <w:t>personal considerations – compromise, or have the appearance of directly and</w:t>
      </w:r>
      <w:r>
        <w:rPr>
          <w:color w:val="000000"/>
        </w:rPr>
        <w:t xml:space="preserve"> </w:t>
      </w:r>
      <w:r w:rsidRPr="002C287D">
        <w:rPr>
          <w:color w:val="000000"/>
        </w:rPr>
        <w:t>significantly compromising – an individual’s professional judgments in proposing,</w:t>
      </w:r>
      <w:r>
        <w:rPr>
          <w:color w:val="000000"/>
        </w:rPr>
        <w:t xml:space="preserve"> </w:t>
      </w:r>
      <w:r w:rsidRPr="002C287D">
        <w:rPr>
          <w:color w:val="000000"/>
        </w:rPr>
        <w:t>conducting or reporting research. The bias caused by such conflicts may affect</w:t>
      </w:r>
      <w:r>
        <w:rPr>
          <w:color w:val="000000"/>
        </w:rPr>
        <w:t xml:space="preserve"> </w:t>
      </w:r>
      <w:r w:rsidRPr="002C287D">
        <w:rPr>
          <w:color w:val="000000"/>
        </w:rPr>
        <w:t>collection, analysis, and interpretation of data, hiring of staff, procurement of materials,</w:t>
      </w:r>
      <w:r>
        <w:rPr>
          <w:color w:val="000000"/>
        </w:rPr>
        <w:t xml:space="preserve"> </w:t>
      </w:r>
      <w:r w:rsidRPr="002C287D">
        <w:rPr>
          <w:color w:val="000000"/>
        </w:rPr>
        <w:t>sharing of results, choice of protocol, involvement of human subjects, and the use of</w:t>
      </w:r>
      <w:r>
        <w:rPr>
          <w:color w:val="000000"/>
        </w:rPr>
        <w:t xml:space="preserve"> </w:t>
      </w:r>
      <w:r w:rsidRPr="002C287D">
        <w:rPr>
          <w:color w:val="000000"/>
        </w:rPr>
        <w:t>statistical methods.</w:t>
      </w:r>
    </w:p>
    <w:p w14:paraId="3EFE10E1" w14:textId="77777777" w:rsidR="007450B9" w:rsidRDefault="00A62235">
      <w:pPr>
        <w:rPr>
          <w:szCs w:val="24"/>
        </w:rPr>
      </w:pPr>
      <w:r w:rsidRPr="00A62235">
        <w:rPr>
          <w:rFonts w:ascii="Times New Roman" w:hAnsi="Times New Roman"/>
          <w:sz w:val="24"/>
          <w:szCs w:val="24"/>
        </w:rPr>
        <w:t xml:space="preserve">All UNTHSC key personnel are required to disclose any conflict of interest they might have at the time of the initial IRB Application and again at the time of each continuing review.  Additionally, key personnel are required to notify the IRB of any new </w:t>
      </w:r>
      <w:r w:rsidR="002371E3">
        <w:rPr>
          <w:rFonts w:ascii="Times New Roman" w:hAnsi="Times New Roman"/>
          <w:sz w:val="24"/>
          <w:szCs w:val="24"/>
        </w:rPr>
        <w:t>(</w:t>
      </w:r>
      <w:r w:rsidRPr="00A62235">
        <w:rPr>
          <w:rFonts w:ascii="Times New Roman" w:hAnsi="Times New Roman"/>
          <w:sz w:val="24"/>
          <w:szCs w:val="24"/>
        </w:rPr>
        <w:t>or change in</w:t>
      </w:r>
      <w:r w:rsidR="002371E3">
        <w:rPr>
          <w:rFonts w:ascii="Times New Roman" w:hAnsi="Times New Roman"/>
          <w:sz w:val="24"/>
          <w:szCs w:val="24"/>
        </w:rPr>
        <w:t>)</w:t>
      </w:r>
      <w:r w:rsidRPr="00A62235">
        <w:rPr>
          <w:rFonts w:ascii="Times New Roman" w:hAnsi="Times New Roman"/>
          <w:sz w:val="24"/>
          <w:szCs w:val="24"/>
        </w:rPr>
        <w:t xml:space="preserve"> conflict of interest</w:t>
      </w:r>
      <w:r w:rsidR="00775EA6">
        <w:rPr>
          <w:rFonts w:ascii="Times New Roman" w:hAnsi="Times New Roman"/>
          <w:sz w:val="24"/>
          <w:szCs w:val="24"/>
        </w:rPr>
        <w:t>s</w:t>
      </w:r>
      <w:r w:rsidRPr="00A62235">
        <w:rPr>
          <w:rFonts w:ascii="Times New Roman" w:hAnsi="Times New Roman"/>
          <w:sz w:val="24"/>
          <w:szCs w:val="24"/>
        </w:rPr>
        <w:t xml:space="preserve"> that arise during the course of the study that were not previously reported at the time of the initial IRB application or during the most recent continuing review.  A new (updated) Conflict of Interest form (completed and signed) and, if needed, a letter of explanation providing the IRB with additional information to consider must  be submitted to the OPHS/IRB within 10 business days of becoming </w:t>
      </w:r>
      <w:r w:rsidR="00B5791D">
        <w:rPr>
          <w:rFonts w:ascii="Times New Roman" w:hAnsi="Times New Roman"/>
          <w:sz w:val="24"/>
          <w:szCs w:val="24"/>
        </w:rPr>
        <w:t xml:space="preserve">aware of </w:t>
      </w:r>
      <w:r w:rsidRPr="00A62235">
        <w:rPr>
          <w:rFonts w:ascii="Times New Roman" w:hAnsi="Times New Roman"/>
          <w:sz w:val="24"/>
          <w:szCs w:val="24"/>
        </w:rPr>
        <w:t xml:space="preserve">the change in disclosure status. </w:t>
      </w:r>
      <w:r w:rsidRPr="00A62235">
        <w:rPr>
          <w:rFonts w:ascii="Times New Roman" w:hAnsi="Times New Roman"/>
          <w:color w:val="000000"/>
          <w:sz w:val="24"/>
          <w:szCs w:val="24"/>
        </w:rPr>
        <w:t xml:space="preserve">It is expected that the PI will disclose appropriate conflict of </w:t>
      </w:r>
      <w:r w:rsidRPr="00A62235">
        <w:rPr>
          <w:rFonts w:ascii="Times New Roman" w:hAnsi="Times New Roman"/>
          <w:color w:val="000000"/>
          <w:sz w:val="24"/>
          <w:szCs w:val="24"/>
        </w:rPr>
        <w:lastRenderedPageBreak/>
        <w:t>interest information to the IRB in addition to disclosure to their division/department/school. IRB reviewers are then required to evaluate disclosed (or knowingly withheld) conflicts of interest during the protocol review process.</w:t>
      </w:r>
    </w:p>
    <w:p w14:paraId="33DA70A4" w14:textId="77777777" w:rsidR="004B5D2D" w:rsidRPr="002C287D" w:rsidRDefault="004B5D2D" w:rsidP="00B730E4">
      <w:pPr>
        <w:pStyle w:val="BodyText"/>
        <w:rPr>
          <w:color w:val="000000"/>
        </w:rPr>
      </w:pPr>
      <w:r>
        <w:rPr>
          <w:color w:val="000000"/>
        </w:rPr>
        <w:t xml:space="preserve">In addition to the IRB, it is important for investigators to disclose any conflict of interest they may have to the </w:t>
      </w:r>
      <w:r w:rsidRPr="00D2469C">
        <w:rPr>
          <w:color w:val="000000"/>
          <w:u w:val="single"/>
        </w:rPr>
        <w:t>subjects</w:t>
      </w:r>
      <w:r>
        <w:rPr>
          <w:color w:val="000000"/>
        </w:rPr>
        <w:t xml:space="preserve"> who participate in their study. This may be done through a statement in the consent form. OPHS staff can provide additional guidance in this area when necessary. </w:t>
      </w:r>
    </w:p>
    <w:p w14:paraId="5E200271" w14:textId="77777777" w:rsidR="004B5D2D" w:rsidRDefault="004B5D2D" w:rsidP="00B730E4">
      <w:pPr>
        <w:pStyle w:val="BodyText"/>
        <w:rPr>
          <w:color w:val="000000"/>
        </w:rPr>
      </w:pPr>
      <w:r w:rsidRPr="002C287D">
        <w:rPr>
          <w:color w:val="000000"/>
        </w:rPr>
        <w:t>If the investigator declares, or if it is discovered that the investigator has a conflict of</w:t>
      </w:r>
      <w:r>
        <w:rPr>
          <w:color w:val="000000"/>
        </w:rPr>
        <w:t xml:space="preserve"> </w:t>
      </w:r>
      <w:r w:rsidRPr="002C287D">
        <w:rPr>
          <w:color w:val="000000"/>
        </w:rPr>
        <w:t xml:space="preserve">interest with regards to the study, </w:t>
      </w:r>
      <w:r w:rsidRPr="005B57E6">
        <w:rPr>
          <w:color w:val="000000"/>
        </w:rPr>
        <w:t>the IRB may defer approval or approve with contingencies. The IRB has the final authority to decide whether the conflicting interest is manageable and to allow the research to proceed.</w:t>
      </w:r>
    </w:p>
    <w:p w14:paraId="0D0A921B" w14:textId="77777777" w:rsidR="004B5D2D" w:rsidRDefault="004B5D2D" w:rsidP="00B730E4">
      <w:pPr>
        <w:pStyle w:val="BodyText"/>
      </w:pPr>
      <w:r w:rsidRPr="001570A1">
        <w:t>A</w:t>
      </w:r>
      <w:r>
        <w:t xml:space="preserve">LL UNTHSC key personnel (including students) on protocols submitted to the OPHS for IRB review must </w:t>
      </w:r>
      <w:r w:rsidRPr="001570A1">
        <w:t>complete</w:t>
      </w:r>
      <w:r>
        <w:t xml:space="preserve"> and sign an IRB Conflict of Interest Statement (Expedited and Full Board IRB applications only).  A new (updated) Conflict of Interest form (completed and signed) will be required at the time of continuing review for all key personnel listed on the study.  A Conflict of Interest form is also required for all new study personnel who are added using the Application for Change in Study Personnel. </w:t>
      </w:r>
    </w:p>
    <w:p w14:paraId="6993BC3F" w14:textId="77777777" w:rsidR="004B5D2D" w:rsidRPr="00FA6D04" w:rsidRDefault="004B5D2D" w:rsidP="00B730E4">
      <w:pPr>
        <w:pStyle w:val="BodyText"/>
        <w:rPr>
          <w:i/>
          <w:iCs/>
        </w:rPr>
      </w:pPr>
      <w:r w:rsidRPr="00FA6D04">
        <w:rPr>
          <w:i/>
          <w:iCs/>
        </w:rPr>
        <w:t xml:space="preserve">Note that this OPHS-IRB requirement is independent of any other Conflict of Interest report or documentation that may be required of another unit of the University (Grants and Contracts, Vice President for Research, etc.).  </w:t>
      </w:r>
    </w:p>
    <w:p w14:paraId="63A99DB1" w14:textId="77777777" w:rsidR="004B5D2D" w:rsidRPr="00FA6D04" w:rsidRDefault="004B5D2D" w:rsidP="00B730E4">
      <w:pPr>
        <w:pStyle w:val="BodyText"/>
      </w:pPr>
      <w:r>
        <w:t>Also n</w:t>
      </w:r>
      <w:r w:rsidRPr="00FA6D04">
        <w:t xml:space="preserve">ote that this OPHS-IRB </w:t>
      </w:r>
      <w:r>
        <w:t xml:space="preserve">conflict of interest disclosure </w:t>
      </w:r>
      <w:r w:rsidRPr="00FA6D04">
        <w:t>requirement does not involve signatures other than that of each individual person associated with the protocol.  For the purposes of protocol review, the IRB does not require a Conflict of Interest co-signature from Department Heads, Deans, or any other University official</w:t>
      </w:r>
    </w:p>
    <w:p w14:paraId="7D138336" w14:textId="77777777" w:rsidR="004B5D2D" w:rsidRPr="00FA6D04" w:rsidRDefault="004B5D2D" w:rsidP="00B730E4">
      <w:pPr>
        <w:pStyle w:val="BodyText"/>
      </w:pPr>
      <w:r w:rsidRPr="00FA6D04">
        <w:t>Based on the information submitted by the researcher for review, the IRB may determine that:</w:t>
      </w:r>
    </w:p>
    <w:p w14:paraId="709DAEBE" w14:textId="77777777" w:rsidR="004B5D2D" w:rsidRPr="00AE754E" w:rsidRDefault="004B5D2D" w:rsidP="002677FC">
      <w:pPr>
        <w:pStyle w:val="SOPBullet-Usethis1"/>
      </w:pPr>
      <w:r w:rsidRPr="00AE754E">
        <w:t>no conflict exists, or</w:t>
      </w:r>
    </w:p>
    <w:p w14:paraId="6C45A03D" w14:textId="77777777" w:rsidR="00DF49FD" w:rsidRDefault="004B5D2D" w:rsidP="002677FC">
      <w:pPr>
        <w:pStyle w:val="SOPBullet-Usethis1"/>
      </w:pPr>
      <w:r w:rsidRPr="00AE754E">
        <w:t>a conflict exists and must be disclosed to the subjects in the informed consent statement, or</w:t>
      </w:r>
    </w:p>
    <w:p w14:paraId="46212FAF" w14:textId="77777777" w:rsidR="00DF49FD" w:rsidRDefault="004B5D2D" w:rsidP="002677FC">
      <w:pPr>
        <w:pStyle w:val="SOPBullet-Usethis1"/>
      </w:pPr>
      <w:r w:rsidRPr="00AE754E">
        <w:t>a conflict exists and the researcher must resolve the conflict before the research can be approved.</w:t>
      </w:r>
    </w:p>
    <w:p w14:paraId="022F193B" w14:textId="77777777" w:rsidR="004B5D2D" w:rsidRPr="000C10D9" w:rsidRDefault="004B5D2D" w:rsidP="00B730E4">
      <w:pPr>
        <w:pStyle w:val="Heading3"/>
      </w:pPr>
      <w:bookmarkStart w:id="282" w:name="_Toc77003511"/>
      <w:r w:rsidRPr="000C10D9">
        <w:t>EXAMPLES OF REPORTABLE AND NON-REPORTABLE ACTIVITIES</w:t>
      </w:r>
      <w:bookmarkEnd w:id="282"/>
      <w:r w:rsidR="00792C26">
        <w:fldChar w:fldCharType="begin"/>
      </w:r>
      <w:r>
        <w:instrText>xe "</w:instrText>
      </w:r>
      <w:r w:rsidRPr="008D0927">
        <w:instrText>Conflict of Interest-</w:instrText>
      </w:r>
      <w:r>
        <w:instrText>Investigator:</w:instrText>
      </w:r>
      <w:r w:rsidRPr="008D0927">
        <w:instrText>Examples of Reportable and Non-Reportable Activities</w:instrText>
      </w:r>
      <w:r>
        <w:instrText>"</w:instrText>
      </w:r>
      <w:r w:rsidR="00792C26">
        <w:fldChar w:fldCharType="end"/>
      </w:r>
    </w:p>
    <w:p w14:paraId="63E798F0" w14:textId="77777777" w:rsidR="004B5D2D" w:rsidRPr="000C10D9" w:rsidRDefault="004B5D2D" w:rsidP="00B730E4">
      <w:pPr>
        <w:pStyle w:val="Heading4"/>
      </w:pPr>
      <w:bookmarkStart w:id="283" w:name="_Toc77003512"/>
      <w:r w:rsidRPr="000C10D9">
        <w:t>1. Non-Reportable Activities</w:t>
      </w:r>
      <w:bookmarkEnd w:id="283"/>
    </w:p>
    <w:p w14:paraId="46E32B59" w14:textId="77777777" w:rsidR="004B5D2D" w:rsidRPr="00FA6D04" w:rsidRDefault="004B5D2D" w:rsidP="00AE754E">
      <w:pPr>
        <w:pStyle w:val="BodyText"/>
        <w:rPr>
          <w:rStyle w:val="Style11pt"/>
        </w:rPr>
      </w:pPr>
      <w:r w:rsidRPr="00AE754E">
        <w:t>The following are examples of activities and relationships do not need to be reported and do not represent a conflict of interest because they have been generally accepted practices and do not violate fundamental ethical principles</w:t>
      </w:r>
      <w:r w:rsidRPr="00FA6D04">
        <w:rPr>
          <w:rStyle w:val="Style11pt"/>
        </w:rPr>
        <w:t>:</w:t>
      </w:r>
    </w:p>
    <w:p w14:paraId="1402BEFD" w14:textId="77777777" w:rsidR="004B5D2D" w:rsidRPr="00AE754E" w:rsidRDefault="004B5D2D" w:rsidP="002677FC">
      <w:pPr>
        <w:pStyle w:val="SOPBullet-Usethis1"/>
        <w:rPr>
          <w:rStyle w:val="Style11pt"/>
        </w:rPr>
      </w:pPr>
      <w:r w:rsidRPr="00AE754E">
        <w:rPr>
          <w:rStyle w:val="Style11pt"/>
        </w:rPr>
        <w:lastRenderedPageBreak/>
        <w:t>Receiving royalties for published scholarly works and other writings</w:t>
      </w:r>
      <w:r>
        <w:rPr>
          <w:rStyle w:val="Style11pt"/>
        </w:rPr>
        <w:t xml:space="preserve"> not sponsor-paid</w:t>
      </w:r>
      <w:r w:rsidRPr="00AE754E">
        <w:rPr>
          <w:rStyle w:val="Style11pt"/>
        </w:rPr>
        <w:t>.</w:t>
      </w:r>
    </w:p>
    <w:p w14:paraId="4865B897" w14:textId="77777777" w:rsidR="00DF49FD" w:rsidRDefault="004B5D2D" w:rsidP="002677FC">
      <w:pPr>
        <w:pStyle w:val="SOPBullet-Usethis1"/>
      </w:pPr>
      <w:r w:rsidRPr="00AE754E">
        <w:t>Accepting honoraria for commissioned papers and occasional lectures</w:t>
      </w:r>
      <w:r>
        <w:t>, again not sponsor-paid</w:t>
      </w:r>
      <w:r w:rsidRPr="00AE754E">
        <w:t>.</w:t>
      </w:r>
    </w:p>
    <w:p w14:paraId="01675A0B" w14:textId="77777777" w:rsidR="00DF49FD" w:rsidRDefault="004B5D2D" w:rsidP="002677FC">
      <w:pPr>
        <w:pStyle w:val="SOPBullet-Usethis1"/>
        <w:rPr>
          <w:rStyle w:val="Style11pt"/>
          <w:rFonts w:ascii="Arial Black" w:hAnsi="Arial Black"/>
          <w:spacing w:val="-5"/>
          <w:u w:val="single"/>
        </w:rPr>
      </w:pPr>
      <w:r w:rsidRPr="00AE754E">
        <w:rPr>
          <w:rStyle w:val="Style11pt"/>
        </w:rPr>
        <w:t>Receiving payment for reasonable travel and lodging expenses related to presentations of scholarly work or to a person’s academic endeavor</w:t>
      </w:r>
      <w:r>
        <w:rPr>
          <w:rStyle w:val="Style11pt"/>
        </w:rPr>
        <w:t>, payments not from sponsors</w:t>
      </w:r>
      <w:r w:rsidRPr="00AE754E">
        <w:rPr>
          <w:rStyle w:val="Style11pt"/>
        </w:rPr>
        <w:t>.</w:t>
      </w:r>
    </w:p>
    <w:p w14:paraId="74F5FBA9" w14:textId="77777777" w:rsidR="00DF49FD" w:rsidRDefault="004B5D2D" w:rsidP="002677FC">
      <w:pPr>
        <w:pStyle w:val="SOPBullet-Usethis1"/>
      </w:pPr>
      <w:r w:rsidRPr="00AE754E">
        <w:t>Investing in mutual funds.</w:t>
      </w:r>
    </w:p>
    <w:p w14:paraId="1BC46DEC" w14:textId="77777777" w:rsidR="00DF49FD" w:rsidRDefault="004B5D2D" w:rsidP="002677FC">
      <w:pPr>
        <w:pStyle w:val="SOPBullet-Usethis1"/>
      </w:pPr>
      <w:r w:rsidRPr="00AE754E">
        <w:t>Participating in a University approved Practice Corporation.</w:t>
      </w:r>
    </w:p>
    <w:p w14:paraId="59B9A88F" w14:textId="77777777" w:rsidR="00DF49FD" w:rsidRDefault="004B5D2D" w:rsidP="002677FC">
      <w:pPr>
        <w:pStyle w:val="SOPBullet-Usethis1"/>
        <w:rPr>
          <w:rFonts w:cs="Arial"/>
          <w:szCs w:val="24"/>
        </w:rPr>
      </w:pPr>
      <w:r w:rsidRPr="00AE754E">
        <w:t>Payments for clinical research to an approved practice corporation or to a department fund for salary or other expenses of conducting clinical</w:t>
      </w:r>
      <w:r w:rsidRPr="00FA6D04">
        <w:t xml:space="preserve"> tri</w:t>
      </w:r>
      <w:r w:rsidRPr="00FA6D04">
        <w:rPr>
          <w:rFonts w:cs="Arial"/>
          <w:szCs w:val="24"/>
        </w:rPr>
        <w:t>als.</w:t>
      </w:r>
    </w:p>
    <w:p w14:paraId="42846E22" w14:textId="77777777" w:rsidR="004B5D2D" w:rsidRPr="001570A1" w:rsidRDefault="004B5D2D" w:rsidP="00B730E4">
      <w:pPr>
        <w:pStyle w:val="Heading4"/>
      </w:pPr>
      <w:bookmarkStart w:id="284" w:name="_Toc77003513"/>
      <w:r w:rsidRPr="001570A1">
        <w:t>2. Reportable Activities</w:t>
      </w:r>
      <w:bookmarkEnd w:id="284"/>
    </w:p>
    <w:p w14:paraId="6D81F5AD" w14:textId="77777777" w:rsidR="004B5D2D" w:rsidRPr="001B4C0C" w:rsidRDefault="004B5D2D" w:rsidP="00BB71F5">
      <w:pPr>
        <w:pStyle w:val="ListNumber"/>
        <w:numPr>
          <w:ilvl w:val="0"/>
          <w:numId w:val="23"/>
        </w:numPr>
      </w:pPr>
      <w:r w:rsidRPr="001B4C0C">
        <w:t>Conducting research in applied and/or clinical research on a technology developed by the investigator or a member of his/her immediate family (</w:t>
      </w:r>
      <w:r>
        <w:t xml:space="preserve">e.g. </w:t>
      </w:r>
      <w:r w:rsidRPr="001B4C0C">
        <w:t>spouse, children, parent, in-laws, and siblings).</w:t>
      </w:r>
    </w:p>
    <w:p w14:paraId="2DBADA32" w14:textId="77777777" w:rsidR="004B5D2D" w:rsidRPr="001B4C0C" w:rsidRDefault="004B5D2D" w:rsidP="00BB71F5">
      <w:pPr>
        <w:pStyle w:val="ListNumber"/>
        <w:numPr>
          <w:ilvl w:val="0"/>
          <w:numId w:val="23"/>
        </w:numPr>
      </w:pPr>
      <w:r>
        <w:t>The</w:t>
      </w:r>
      <w:r w:rsidRPr="001B4C0C">
        <w:t xml:space="preserve"> financial relationship of an investigator or his/her immediate family member with the sponsor of his/her research (acting as scientific advisor or consultant,</w:t>
      </w:r>
      <w:r>
        <w:t xml:space="preserve"> or</w:t>
      </w:r>
      <w:r w:rsidRPr="001B4C0C">
        <w:t xml:space="preserve"> receiving honoraria </w:t>
      </w:r>
      <w:r>
        <w:t>exceeding $5,000 annually, or acting as the director or other executive</w:t>
      </w:r>
      <w:r w:rsidRPr="001B4C0C">
        <w:t>).</w:t>
      </w:r>
    </w:p>
    <w:p w14:paraId="74517CD0" w14:textId="77777777" w:rsidR="004B5D2D" w:rsidRPr="001B4C0C" w:rsidRDefault="004B5D2D" w:rsidP="00BB71F5">
      <w:pPr>
        <w:pStyle w:val="ListNumber"/>
        <w:numPr>
          <w:ilvl w:val="0"/>
          <w:numId w:val="23"/>
        </w:numPr>
      </w:pPr>
      <w:r w:rsidRPr="001B4C0C">
        <w:t>Conducting applied and/or clinical research on a technology owned by a business in which the investigator or a member of his/her immediate family holds 5% or more of the outstanding stock or stock options.</w:t>
      </w:r>
    </w:p>
    <w:p w14:paraId="752E30CB" w14:textId="77777777" w:rsidR="004B5D2D" w:rsidRPr="001B4C0C" w:rsidRDefault="004B5D2D" w:rsidP="00BB71F5">
      <w:pPr>
        <w:pStyle w:val="ListNumber"/>
        <w:numPr>
          <w:ilvl w:val="0"/>
          <w:numId w:val="23"/>
        </w:numPr>
      </w:pPr>
      <w:r w:rsidRPr="001B4C0C">
        <w:t>Receiving royalties under institutional royalty-sharing policies from marketing the drug, device or procedures that is the subject of the research.</w:t>
      </w:r>
    </w:p>
    <w:p w14:paraId="0812D80E" w14:textId="77777777" w:rsidR="004B5D2D" w:rsidRPr="001B4C0C" w:rsidRDefault="004B5D2D" w:rsidP="00BB71F5">
      <w:pPr>
        <w:pStyle w:val="ListNumber"/>
        <w:numPr>
          <w:ilvl w:val="0"/>
          <w:numId w:val="23"/>
        </w:numPr>
        <w:rPr>
          <w:sz w:val="22"/>
          <w:szCs w:val="22"/>
        </w:rPr>
      </w:pPr>
      <w:r w:rsidRPr="001B4C0C">
        <w:t>Receiving payments directly from the sponsor, rather than through the University or an approved UNTHSC entity, for recruiting subjects into a research study.</w:t>
      </w:r>
    </w:p>
    <w:p w14:paraId="55F751BF" w14:textId="77777777" w:rsidR="004B5D2D" w:rsidRDefault="004B5D2D" w:rsidP="00B730E4">
      <w:pPr>
        <w:pStyle w:val="Heading2"/>
      </w:pPr>
      <w:bookmarkStart w:id="285" w:name="_Toc77003514"/>
      <w:r>
        <w:t>8</w:t>
      </w:r>
      <w:r w:rsidRPr="002C287D">
        <w:t xml:space="preserve">.6 Faculty </w:t>
      </w:r>
      <w:r>
        <w:t>Member</w:t>
      </w:r>
      <w:r w:rsidRPr="002C287D">
        <w:t>s</w:t>
      </w:r>
      <w:r>
        <w:t>’</w:t>
      </w:r>
      <w:r w:rsidRPr="002C287D">
        <w:t xml:space="preserve"> Assurance for Student Investigators</w:t>
      </w:r>
      <w:r>
        <w:t xml:space="preserve"> / Medical Residents</w:t>
      </w:r>
      <w:r w:rsidR="00792C26">
        <w:fldChar w:fldCharType="begin"/>
      </w:r>
      <w:r>
        <w:instrText>xe "</w:instrText>
      </w:r>
      <w:r w:rsidRPr="007E5211">
        <w:instrText>Faculty Member’s Assurance for Student Investigators / Medical Residents</w:instrText>
      </w:r>
      <w:r>
        <w:instrText>"</w:instrText>
      </w:r>
      <w:r w:rsidR="00792C26">
        <w:fldChar w:fldCharType="end"/>
      </w:r>
      <w:r>
        <w:t xml:space="preserve"> (non-faculty)</w:t>
      </w:r>
      <w:bookmarkEnd w:id="285"/>
    </w:p>
    <w:p w14:paraId="0C08033A" w14:textId="77777777" w:rsidR="004B5D2D" w:rsidRDefault="004B5D2D" w:rsidP="00B730E4">
      <w:pPr>
        <w:pStyle w:val="BodyText"/>
      </w:pPr>
      <w:r w:rsidRPr="002C287D">
        <w:t>The faculty advisor certifies that the student investigator</w:t>
      </w:r>
      <w:r>
        <w:t>/medical resident (non-faculty)</w:t>
      </w:r>
      <w:r w:rsidRPr="002C287D">
        <w:t xml:space="preserve"> is knowledgeable about IRB</w:t>
      </w:r>
      <w:r>
        <w:t xml:space="preserve"> principles and procedures</w:t>
      </w:r>
      <w:r w:rsidRPr="002C287D">
        <w:t>, and applicable federal regulations governing research with human subjects, and</w:t>
      </w:r>
      <w:r>
        <w:t xml:space="preserve"> </w:t>
      </w:r>
      <w:r w:rsidRPr="002C287D">
        <w:t>has sufficient training and experience to conduct the study in accordance with the</w:t>
      </w:r>
      <w:r>
        <w:t xml:space="preserve"> </w:t>
      </w:r>
      <w:r w:rsidRPr="002C287D">
        <w:t>approved protocol</w:t>
      </w:r>
      <w:r>
        <w:t xml:space="preserve"> and has completed the</w:t>
      </w:r>
      <w:r w:rsidRPr="002C287D">
        <w:t xml:space="preserve"> mandatory human</w:t>
      </w:r>
      <w:r>
        <w:t xml:space="preserve"> </w:t>
      </w:r>
      <w:r w:rsidRPr="002C287D">
        <w:lastRenderedPageBreak/>
        <w:t>subjects education program (i.e. CITI) for all investigators, including students. Faculty</w:t>
      </w:r>
      <w:r>
        <w:t xml:space="preserve"> </w:t>
      </w:r>
      <w:r w:rsidRPr="002C287D">
        <w:t>advisors must ensure that student</w:t>
      </w:r>
      <w:r>
        <w:t>/resident</w:t>
      </w:r>
      <w:r w:rsidRPr="002C287D">
        <w:t xml:space="preserve"> investigators and all key personnel have completed the</w:t>
      </w:r>
      <w:r>
        <w:t xml:space="preserve"> </w:t>
      </w:r>
      <w:r w:rsidRPr="002C287D">
        <w:t>Human Subjects and the Health Insurance Portability and Accountability Act (HIPAA)</w:t>
      </w:r>
      <w:r>
        <w:t xml:space="preserve"> </w:t>
      </w:r>
      <w:r w:rsidRPr="002C287D">
        <w:t xml:space="preserve">Programs when required. </w:t>
      </w:r>
    </w:p>
    <w:p w14:paraId="2A707EB2" w14:textId="77777777" w:rsidR="004B5D2D" w:rsidRDefault="004B5D2D" w:rsidP="00B730E4">
      <w:pPr>
        <w:pStyle w:val="BodyText"/>
      </w:pPr>
      <w:r w:rsidRPr="002C287D">
        <w:t>The faculty member is also responsible for the scientific quality</w:t>
      </w:r>
      <w:r>
        <w:t xml:space="preserve"> </w:t>
      </w:r>
      <w:r w:rsidRPr="002C287D">
        <w:t>of the student</w:t>
      </w:r>
      <w:r>
        <w:t>/resident</w:t>
      </w:r>
      <w:r w:rsidRPr="002C287D">
        <w:t xml:space="preserve"> research project submitted to the IRB.</w:t>
      </w:r>
      <w:r>
        <w:t xml:space="preserve">  </w:t>
      </w:r>
      <w:r w:rsidRPr="002C287D">
        <w:t>When a student</w:t>
      </w:r>
      <w:r>
        <w:t xml:space="preserve"> and/or resident</w:t>
      </w:r>
      <w:r w:rsidRPr="002C287D">
        <w:t xml:space="preserve"> investigator is listed as </w:t>
      </w:r>
      <w:r>
        <w:t>a Co-Investigator</w:t>
      </w:r>
      <w:r w:rsidRPr="002C287D">
        <w:t xml:space="preserve"> on the IRB application, a faculty member</w:t>
      </w:r>
      <w:r>
        <w:t xml:space="preserve"> </w:t>
      </w:r>
      <w:r w:rsidRPr="002C287D">
        <w:t xml:space="preserve">must be listed as the </w:t>
      </w:r>
      <w:r>
        <w:t>PI, and agrees that</w:t>
      </w:r>
      <w:r w:rsidRPr="002C287D">
        <w:t xml:space="preserve"> they have reviewed the application, it is ready for IRB submission, and</w:t>
      </w:r>
      <w:r>
        <w:t xml:space="preserve"> that </w:t>
      </w:r>
      <w:r w:rsidRPr="002C287D">
        <w:t xml:space="preserve">the faculty advisor assumes </w:t>
      </w:r>
      <w:r>
        <w:t xml:space="preserve">complete </w:t>
      </w:r>
      <w:r w:rsidRPr="002C287D">
        <w:t>responsibility for oversight of the student's</w:t>
      </w:r>
      <w:r>
        <w:t>/resident’s</w:t>
      </w:r>
      <w:r w:rsidRPr="002C287D">
        <w:t xml:space="preserve"> research.</w:t>
      </w:r>
    </w:p>
    <w:p w14:paraId="38B9361A" w14:textId="77777777" w:rsidR="004B5D2D" w:rsidRPr="002C287D" w:rsidRDefault="004B5D2D" w:rsidP="00B730E4">
      <w:pPr>
        <w:pStyle w:val="Heading2"/>
      </w:pPr>
      <w:bookmarkStart w:id="286" w:name="_Toc77003515"/>
      <w:r>
        <w:t>8</w:t>
      </w:r>
      <w:r w:rsidRPr="002C287D">
        <w:t>.</w:t>
      </w:r>
      <w:r>
        <w:t>7</w:t>
      </w:r>
      <w:r w:rsidRPr="002C287D">
        <w:t xml:space="preserve"> Failure to Submit a Project for IRB Review</w:t>
      </w:r>
      <w:bookmarkEnd w:id="286"/>
      <w:r w:rsidR="00792C26">
        <w:fldChar w:fldCharType="begin"/>
      </w:r>
      <w:r>
        <w:instrText>xe "</w:instrText>
      </w:r>
      <w:r w:rsidRPr="00545756">
        <w:instrText>Failure to Submit a Project for IRB Review</w:instrText>
      </w:r>
      <w:r>
        <w:instrText>"</w:instrText>
      </w:r>
      <w:r w:rsidR="00792C26">
        <w:fldChar w:fldCharType="end"/>
      </w:r>
    </w:p>
    <w:p w14:paraId="345D4934" w14:textId="77777777" w:rsidR="004B5D2D" w:rsidRDefault="004B5D2D" w:rsidP="00B730E4">
      <w:pPr>
        <w:pStyle w:val="BodyText"/>
      </w:pPr>
      <w:r w:rsidRPr="002C287D">
        <w:t xml:space="preserve">There are significant implications </w:t>
      </w:r>
      <w:r>
        <w:t>for</w:t>
      </w:r>
      <w:r w:rsidRPr="002C287D">
        <w:t xml:space="preserve"> engaging in human subject research activities</w:t>
      </w:r>
      <w:r>
        <w:t xml:space="preserve"> that are required to undergo</w:t>
      </w:r>
      <w:r w:rsidRPr="002C287D">
        <w:t xml:space="preserve"> IRB review, without obtaining</w:t>
      </w:r>
      <w:r>
        <w:t xml:space="preserve"> prior</w:t>
      </w:r>
      <w:r w:rsidRPr="002C287D">
        <w:t xml:space="preserve"> IRB review and approval. In order to publish or</w:t>
      </w:r>
      <w:r>
        <w:t xml:space="preserve"> </w:t>
      </w:r>
      <w:r w:rsidRPr="002C287D">
        <w:t>present study outcomes, U</w:t>
      </w:r>
      <w:r>
        <w:t>NTH</w:t>
      </w:r>
      <w:r w:rsidRPr="002C287D">
        <w:t>SC policy requires investigators to have obtained IRB approval</w:t>
      </w:r>
      <w:r>
        <w:t xml:space="preserve"> </w:t>
      </w:r>
      <w:r w:rsidRPr="000C10D9">
        <w:rPr>
          <w:u w:val="single"/>
        </w:rPr>
        <w:t>prior</w:t>
      </w:r>
      <w:r w:rsidRPr="002C287D">
        <w:t xml:space="preserve"> to the initiation of any research activities. If an investigator begins a project not</w:t>
      </w:r>
      <w:r>
        <w:t xml:space="preserve"> </w:t>
      </w:r>
      <w:r w:rsidRPr="002C287D">
        <w:t>intending to contribute to generalizable knowledge but later finds that the study results</w:t>
      </w:r>
      <w:r>
        <w:t xml:space="preserve"> </w:t>
      </w:r>
      <w:r w:rsidRPr="002C287D">
        <w:t>could be published or presented, IRB approval must be obtained before publishing or</w:t>
      </w:r>
      <w:r>
        <w:t xml:space="preserve"> </w:t>
      </w:r>
      <w:r w:rsidRPr="002C287D">
        <w:t>presenting the data. Master</w:t>
      </w:r>
      <w:r>
        <w:t>’</w:t>
      </w:r>
      <w:r w:rsidRPr="002C287D">
        <w:t xml:space="preserve">s theses and </w:t>
      </w:r>
      <w:r>
        <w:t xml:space="preserve">doctoral </w:t>
      </w:r>
      <w:r w:rsidRPr="002C287D">
        <w:t>dissertations often</w:t>
      </w:r>
      <w:r>
        <w:t xml:space="preserve"> </w:t>
      </w:r>
      <w:r w:rsidRPr="002C287D">
        <w:t>lead to generalizable knowledge and seek publication. In these cases, IRB review is</w:t>
      </w:r>
      <w:r>
        <w:t xml:space="preserve"> </w:t>
      </w:r>
      <w:r w:rsidRPr="002C287D">
        <w:t>required.</w:t>
      </w:r>
    </w:p>
    <w:p w14:paraId="79CE2DD9" w14:textId="77777777" w:rsidR="004B5D2D" w:rsidRPr="002C287D" w:rsidRDefault="004B5D2D" w:rsidP="00B730E4">
      <w:pPr>
        <w:pStyle w:val="BodyText"/>
      </w:pPr>
      <w:r>
        <w:t>Further, engaging in unapproved drug, device, biologic or intervention research involving human subjects without appropriate IRB and other regulatory approval may expose the investigator to civil and/or criminal sanctions.</w:t>
      </w:r>
    </w:p>
    <w:p w14:paraId="75C1D57D" w14:textId="77777777" w:rsidR="004B5D2D" w:rsidRPr="002C287D" w:rsidRDefault="004B5D2D" w:rsidP="00B730E4">
      <w:pPr>
        <w:pStyle w:val="BodyText"/>
      </w:pPr>
      <w:r w:rsidRPr="002C287D">
        <w:t xml:space="preserve">The IRB may not approve applications where an investigator circumvents IRB </w:t>
      </w:r>
      <w:r>
        <w:t xml:space="preserve">principles </w:t>
      </w:r>
      <w:r w:rsidRPr="002C287D">
        <w:t>and procedures by collecting data as a “non-research” activity, and then subsequently</w:t>
      </w:r>
      <w:r>
        <w:t xml:space="preserve"> </w:t>
      </w:r>
      <w:r w:rsidRPr="002C287D">
        <w:t>applying for IRB approval to analyze the data as existing data. It is in the investigator’s</w:t>
      </w:r>
      <w:r>
        <w:t xml:space="preserve"> </w:t>
      </w:r>
      <w:r w:rsidRPr="002C287D">
        <w:t>best interest to carefully consider the likelihood of the data being used for future research</w:t>
      </w:r>
      <w:r>
        <w:t xml:space="preserve"> </w:t>
      </w:r>
      <w:r w:rsidRPr="002C287D">
        <w:t>purposes, and err on the side of caution in seeking IRB approval, prior to commencing</w:t>
      </w:r>
      <w:r>
        <w:t xml:space="preserve"> </w:t>
      </w:r>
      <w:r w:rsidRPr="002C287D">
        <w:t>the work.</w:t>
      </w:r>
    </w:p>
    <w:p w14:paraId="28281FC3" w14:textId="77777777" w:rsidR="004B5D2D" w:rsidRPr="00C30015" w:rsidRDefault="004B5D2D" w:rsidP="00B730E4">
      <w:pPr>
        <w:pStyle w:val="Heading2"/>
      </w:pPr>
      <w:bookmarkStart w:id="287" w:name="_Toc77003516"/>
      <w:r>
        <w:t xml:space="preserve">8.8 </w:t>
      </w:r>
      <w:r w:rsidRPr="00C30015">
        <w:t>Foreign Sites</w:t>
      </w:r>
      <w:bookmarkEnd w:id="287"/>
      <w:r w:rsidR="00792C26">
        <w:fldChar w:fldCharType="begin"/>
      </w:r>
      <w:r>
        <w:instrText>xe "</w:instrText>
      </w:r>
      <w:r w:rsidRPr="00510C24">
        <w:instrText>Foreign Sites</w:instrText>
      </w:r>
      <w:r>
        <w:instrText>"</w:instrText>
      </w:r>
      <w:r w:rsidR="00792C26">
        <w:fldChar w:fldCharType="end"/>
      </w:r>
    </w:p>
    <w:p w14:paraId="26573F5A" w14:textId="77777777" w:rsidR="004B5D2D" w:rsidRPr="002C287D" w:rsidRDefault="004B5D2D" w:rsidP="00B730E4">
      <w:pPr>
        <w:pStyle w:val="BodyText"/>
      </w:pPr>
      <w:r w:rsidRPr="002C287D">
        <w:t>Activities conducted at foreign sites should be carefully evaluated to account for cultural</w:t>
      </w:r>
      <w:r>
        <w:t xml:space="preserve"> </w:t>
      </w:r>
      <w:r w:rsidRPr="002C287D">
        <w:t>norms, health resource capabilities, and official health policies of the host country. The</w:t>
      </w:r>
      <w:r>
        <w:t xml:space="preserve"> </w:t>
      </w:r>
      <w:r w:rsidRPr="002C287D">
        <w:t>reviewing IRB must consider any modifications to this policy must be significantly</w:t>
      </w:r>
      <w:r>
        <w:t xml:space="preserve"> </w:t>
      </w:r>
      <w:r w:rsidRPr="002C287D">
        <w:t>justified by the</w:t>
      </w:r>
      <w:r w:rsidR="00F90A67">
        <w:t xml:space="preserve"> potential</w:t>
      </w:r>
      <w:r w:rsidRPr="002C287D">
        <w:t xml:space="preserve"> risk/</w:t>
      </w:r>
      <w:r w:rsidR="00F90A67" w:rsidRPr="002C287D">
        <w:t>benefit</w:t>
      </w:r>
      <w:r w:rsidR="00F90A67">
        <w:t xml:space="preserve"> ratio </w:t>
      </w:r>
      <w:r w:rsidRPr="002C287D">
        <w:t>evaluation of the research. The IRB may seek expert advice</w:t>
      </w:r>
      <w:r>
        <w:t xml:space="preserve"> </w:t>
      </w:r>
      <w:r w:rsidRPr="002C287D">
        <w:t>(e.g. local public health experts) in evaluation of these projects.</w:t>
      </w:r>
      <w:r>
        <w:t xml:space="preserve"> See Section 9 in Chapter 13 on Specialized Research for additional information about foreign sites. </w:t>
      </w:r>
    </w:p>
    <w:p w14:paraId="7C262C6B" w14:textId="77777777" w:rsidR="004B5D2D" w:rsidRDefault="004B5D2D" w:rsidP="00D43C45">
      <w:pPr>
        <w:pStyle w:val="Heading2"/>
      </w:pPr>
      <w:bookmarkStart w:id="288" w:name="_Toc77003517"/>
      <w:r>
        <w:t>8.9</w:t>
      </w:r>
      <w:r w:rsidRPr="002C287D">
        <w:t xml:space="preserve"> Scientific/Research Misconduct</w:t>
      </w:r>
      <w:bookmarkEnd w:id="288"/>
      <w:r w:rsidR="00792C26">
        <w:fldChar w:fldCharType="begin"/>
      </w:r>
      <w:r>
        <w:instrText>xe "</w:instrText>
      </w:r>
      <w:r w:rsidRPr="003B4E80">
        <w:instrText>Scientific/Research Misconduct</w:instrText>
      </w:r>
      <w:r>
        <w:instrText>"</w:instrText>
      </w:r>
      <w:r w:rsidR="00792C26">
        <w:fldChar w:fldCharType="end"/>
      </w:r>
    </w:p>
    <w:p w14:paraId="5F830512" w14:textId="77777777" w:rsidR="004B5D2D" w:rsidRDefault="004B5D2D" w:rsidP="00B730E4">
      <w:pPr>
        <w:pStyle w:val="BodyText"/>
      </w:pPr>
      <w:r w:rsidRPr="002C287D">
        <w:t>At U</w:t>
      </w:r>
      <w:r>
        <w:t>NTHSC</w:t>
      </w:r>
      <w:r w:rsidRPr="002C287D">
        <w:t xml:space="preserve"> allegations of research misconduct are reported by the IRB</w:t>
      </w:r>
      <w:r>
        <w:t xml:space="preserve"> and OPHS</w:t>
      </w:r>
      <w:r w:rsidRPr="002C287D">
        <w:t xml:space="preserve"> to the </w:t>
      </w:r>
      <w:r>
        <w:t>VP for Research</w:t>
      </w:r>
      <w:r w:rsidRPr="002C287D">
        <w:t>, the Director of the Office for the Protection of</w:t>
      </w:r>
      <w:r>
        <w:t xml:space="preserve"> Human</w:t>
      </w:r>
      <w:r w:rsidRPr="002C287D">
        <w:t xml:space="preserve"> Subjects (OP</w:t>
      </w:r>
      <w:r>
        <w:t>H</w:t>
      </w:r>
      <w:r w:rsidRPr="002C287D">
        <w:t xml:space="preserve">S), and </w:t>
      </w:r>
      <w:r>
        <w:t>the</w:t>
      </w:r>
      <w:r w:rsidRPr="002C287D">
        <w:t xml:space="preserve"> </w:t>
      </w:r>
      <w:r w:rsidRPr="002C287D">
        <w:lastRenderedPageBreak/>
        <w:t>General Counsel Office for further action (scientific misconduct is not</w:t>
      </w:r>
      <w:r>
        <w:t xml:space="preserve"> </w:t>
      </w:r>
      <w:r w:rsidRPr="002C287D">
        <w:t>necessarily under the sole purview of the IRB).</w:t>
      </w:r>
    </w:p>
    <w:p w14:paraId="40667BA6" w14:textId="77777777" w:rsidR="004B5D2D" w:rsidRPr="002C287D" w:rsidRDefault="004B5D2D" w:rsidP="00B730E4">
      <w:pPr>
        <w:pStyle w:val="BodyText"/>
      </w:pPr>
      <w:r w:rsidRPr="002C287D">
        <w:t xml:space="preserve">The University of </w:t>
      </w:r>
      <w:r>
        <w:t>North Texas Health Science Center</w:t>
      </w:r>
      <w:r w:rsidRPr="002C287D">
        <w:t xml:space="preserve"> is committed to maintaining an environment that</w:t>
      </w:r>
      <w:r>
        <w:t xml:space="preserve"> </w:t>
      </w:r>
      <w:r w:rsidRPr="002C287D">
        <w:t>promotes high ethical standards in the conduct of research without inhibiting productivity</w:t>
      </w:r>
      <w:r>
        <w:t xml:space="preserve"> </w:t>
      </w:r>
      <w:r w:rsidRPr="002C287D">
        <w:t>or creativity of persons involved in research, regardless of the position or level of</w:t>
      </w:r>
      <w:r>
        <w:t xml:space="preserve"> </w:t>
      </w:r>
      <w:r w:rsidRPr="002C287D">
        <w:t>responsibility of those involved. The University does not tolerate misconduct in any</w:t>
      </w:r>
      <w:r>
        <w:t xml:space="preserve"> </w:t>
      </w:r>
      <w:r w:rsidRPr="002C287D">
        <w:t>aspect of research and will deal with misconduct associated with research forthrightly, in</w:t>
      </w:r>
      <w:r>
        <w:t xml:space="preserve"> </w:t>
      </w:r>
      <w:r w:rsidRPr="002C287D">
        <w:t>accordance with academic due process, and with respect for practices commonly</w:t>
      </w:r>
      <w:r>
        <w:t xml:space="preserve"> </w:t>
      </w:r>
      <w:r w:rsidRPr="002C287D">
        <w:t>accepted within the scientific community.</w:t>
      </w:r>
    </w:p>
    <w:p w14:paraId="36A26FAA" w14:textId="77777777" w:rsidR="004B5D2D" w:rsidRPr="00F62B69" w:rsidRDefault="004B5D2D" w:rsidP="00B730E4">
      <w:pPr>
        <w:pStyle w:val="BodyText"/>
      </w:pPr>
      <w:r w:rsidRPr="002C287D">
        <w:t>If a U</w:t>
      </w:r>
      <w:r>
        <w:t>NTH</w:t>
      </w:r>
      <w:r w:rsidRPr="002C287D">
        <w:t>SC investigator does not conduct research responsibly, according to federal</w:t>
      </w:r>
      <w:r>
        <w:t xml:space="preserve"> </w:t>
      </w:r>
      <w:r w:rsidRPr="002C287D">
        <w:t>regulations or University policy, the investigator is subject to both federal and U</w:t>
      </w:r>
      <w:r>
        <w:t>NTH</w:t>
      </w:r>
      <w:r w:rsidRPr="002C287D">
        <w:t>SC</w:t>
      </w:r>
      <w:r>
        <w:t xml:space="preserve"> </w:t>
      </w:r>
      <w:r w:rsidRPr="002C287D">
        <w:t>consequences. U</w:t>
      </w:r>
      <w:r>
        <w:t>NTH</w:t>
      </w:r>
      <w:r w:rsidRPr="002C287D">
        <w:t>SC is committed to fairly and uniformly investigating and reporting all</w:t>
      </w:r>
      <w:r>
        <w:t xml:space="preserve"> </w:t>
      </w:r>
      <w:r w:rsidRPr="002C287D">
        <w:t>instances of alleged or apparent misconduct involving research by members of the</w:t>
      </w:r>
      <w:r>
        <w:t xml:space="preserve"> </w:t>
      </w:r>
      <w:r w:rsidRPr="002C287D">
        <w:t xml:space="preserve">University community, regardless of the funding source. </w:t>
      </w:r>
      <w:r w:rsidRPr="00F62B69">
        <w:t xml:space="preserve">For information on how these issues are handled by the University, refer to the UNTHSC “Policy on Scientific Misconduct.” </w:t>
      </w:r>
    </w:p>
    <w:p w14:paraId="10A296DD" w14:textId="77777777" w:rsidR="004B5D2D" w:rsidRPr="008D131B" w:rsidRDefault="004B5D2D" w:rsidP="00B730E4">
      <w:pPr>
        <w:pStyle w:val="BodyText"/>
        <w:rPr>
          <w:b/>
          <w:color w:val="000000"/>
        </w:rPr>
      </w:pPr>
      <w:r w:rsidRPr="008D131B">
        <w:rPr>
          <w:b/>
          <w:color w:val="000000"/>
        </w:rPr>
        <w:t>Useful Links:</w:t>
      </w:r>
    </w:p>
    <w:p w14:paraId="48826869" w14:textId="77777777" w:rsidR="004B5D2D" w:rsidRPr="005B57E6" w:rsidRDefault="004B5D2D" w:rsidP="00656B8B">
      <w:pPr>
        <w:pStyle w:val="BodyText"/>
        <w:rPr>
          <w:rStyle w:val="Hyperlink"/>
        </w:rPr>
      </w:pPr>
      <w:r w:rsidRPr="008D131B">
        <w:rPr>
          <w:i/>
          <w:color w:val="000000"/>
        </w:rPr>
        <w:t>Office of Research Integrity (ORI):</w:t>
      </w:r>
      <w:r w:rsidRPr="002C287D">
        <w:rPr>
          <w:color w:val="000000"/>
        </w:rPr>
        <w:t xml:space="preserve"> </w:t>
      </w:r>
      <w:r w:rsidRPr="005B57E6">
        <w:rPr>
          <w:rStyle w:val="Hyperlink"/>
        </w:rPr>
        <w:t>http://ori.hhs.gov/documents/FR_Doc_05-9643.shtml</w:t>
      </w:r>
    </w:p>
    <w:p w14:paraId="4DEC72F7" w14:textId="77777777" w:rsidR="004B5D2D" w:rsidRPr="00656B8B" w:rsidRDefault="004B5D2D" w:rsidP="00656B8B">
      <w:pPr>
        <w:pStyle w:val="BodyText"/>
        <w:rPr>
          <w:rStyle w:val="Hyperlink"/>
        </w:rPr>
      </w:pPr>
      <w:r w:rsidRPr="008D131B">
        <w:rPr>
          <w:i/>
          <w:color w:val="000000"/>
        </w:rPr>
        <w:t xml:space="preserve">National Science Foundation (NSF): </w:t>
      </w:r>
      <w:hyperlink r:id="rId48" w:history="1">
        <w:r w:rsidRPr="00656B8B">
          <w:rPr>
            <w:rStyle w:val="Hyperlink"/>
          </w:rPr>
          <w:t>http://www.nsf.gov/pubs/2002/oigseptember2002/pdfversions/investigations.pdf</w:t>
        </w:r>
      </w:hyperlink>
    </w:p>
    <w:p w14:paraId="03033A03" w14:textId="77777777" w:rsidR="004B5D2D" w:rsidRPr="0030043B" w:rsidRDefault="004B5D2D" w:rsidP="00B730E4">
      <w:pPr>
        <w:pStyle w:val="BodyText"/>
        <w:rPr>
          <w:rStyle w:val="Hyperlink"/>
        </w:rPr>
      </w:pPr>
      <w:r w:rsidRPr="008D131B">
        <w:rPr>
          <w:i/>
          <w:color w:val="000000"/>
        </w:rPr>
        <w:t xml:space="preserve">Public Health Service (PHS): </w:t>
      </w:r>
      <w:hyperlink r:id="rId49" w:history="1">
        <w:r w:rsidRPr="0030043B">
          <w:rPr>
            <w:rStyle w:val="Hyperlink"/>
          </w:rPr>
          <w:t>http://www.access.gpo.gov/nara/cfr/waisidx_00/42cfr50_00.html</w:t>
        </w:r>
      </w:hyperlink>
    </w:p>
    <w:p w14:paraId="2DD5351F" w14:textId="77777777" w:rsidR="004B5D2D" w:rsidRPr="00F62B69" w:rsidRDefault="004B5D2D" w:rsidP="00B730E4">
      <w:pPr>
        <w:pStyle w:val="BodyText"/>
        <w:rPr>
          <w:rStyle w:val="Hyperlink"/>
        </w:rPr>
      </w:pPr>
      <w:r w:rsidRPr="008D131B">
        <w:rPr>
          <w:i/>
          <w:color w:val="000000"/>
        </w:rPr>
        <w:t>Office of Science &amp; Technology Policy (OSTP)</w:t>
      </w:r>
      <w:r w:rsidRPr="002C287D">
        <w:rPr>
          <w:color w:val="000000"/>
        </w:rPr>
        <w:t>:</w:t>
      </w:r>
      <w:hyperlink r:id="rId50" w:history="1">
        <w:r w:rsidRPr="0030043B">
          <w:rPr>
            <w:rStyle w:val="Hyperlink"/>
          </w:rPr>
          <w:t xml:space="preserve"> http://www.ostp.gov/</w:t>
        </w:r>
      </w:hyperlink>
    </w:p>
    <w:p w14:paraId="6763AA4C" w14:textId="77777777" w:rsidR="004B5D2D" w:rsidRDefault="004B5D2D" w:rsidP="00B730E4">
      <w:pPr>
        <w:pStyle w:val="Heading3"/>
      </w:pPr>
      <w:bookmarkStart w:id="289" w:name="_Toc77003518"/>
      <w:r w:rsidRPr="002C287D">
        <w:t>Federal Definition of “Misconduct” from the Executive Office of</w:t>
      </w:r>
      <w:r>
        <w:t xml:space="preserve"> </w:t>
      </w:r>
      <w:r w:rsidRPr="002C287D">
        <w:t>the President, Office of Science and Technology Policy (OSTP))</w:t>
      </w:r>
      <w:bookmarkEnd w:id="289"/>
    </w:p>
    <w:p w14:paraId="758913C0" w14:textId="77777777" w:rsidR="004B5D2D" w:rsidRPr="002C287D" w:rsidRDefault="004B5D2D" w:rsidP="00B730E4">
      <w:pPr>
        <w:pStyle w:val="BodyText"/>
      </w:pPr>
      <w:r w:rsidRPr="002C287D">
        <w:t>Misconduct is defined as the fabrication, falsification, or plagiarism in proposing,</w:t>
      </w:r>
      <w:r>
        <w:t xml:space="preserve"> </w:t>
      </w:r>
      <w:r w:rsidRPr="002C287D">
        <w:t>performing, or reviewing research, or in reporting research results.</w:t>
      </w:r>
    </w:p>
    <w:p w14:paraId="26C7AD67" w14:textId="77777777" w:rsidR="004B5D2D" w:rsidRPr="00C30015" w:rsidRDefault="004B5D2D" w:rsidP="00B730E4">
      <w:pPr>
        <w:pStyle w:val="Heading4"/>
      </w:pPr>
      <w:bookmarkStart w:id="290" w:name="_Toc77003519"/>
      <w:r w:rsidRPr="00C30015">
        <w:t>Fabrication</w:t>
      </w:r>
      <w:bookmarkEnd w:id="290"/>
    </w:p>
    <w:p w14:paraId="55541D9C" w14:textId="77777777" w:rsidR="004B5D2D" w:rsidRPr="002C287D" w:rsidRDefault="004B5D2D" w:rsidP="00B730E4">
      <w:pPr>
        <w:pStyle w:val="BodyText"/>
      </w:pPr>
      <w:r w:rsidRPr="002C287D">
        <w:t>Making up data or results and recording or reporting them.</w:t>
      </w:r>
    </w:p>
    <w:p w14:paraId="1700D7AB" w14:textId="77777777" w:rsidR="004B5D2D" w:rsidRPr="00C30015" w:rsidRDefault="004B5D2D" w:rsidP="00B730E4">
      <w:pPr>
        <w:pStyle w:val="Heading4"/>
      </w:pPr>
      <w:bookmarkStart w:id="291" w:name="_Toc77003520"/>
      <w:r w:rsidRPr="00C30015">
        <w:t>Falsification</w:t>
      </w:r>
      <w:bookmarkEnd w:id="291"/>
    </w:p>
    <w:p w14:paraId="165E877A" w14:textId="77777777" w:rsidR="004B5D2D" w:rsidRPr="002C287D" w:rsidRDefault="004B5D2D" w:rsidP="00B730E4">
      <w:pPr>
        <w:pStyle w:val="BodyText"/>
      </w:pPr>
      <w:r w:rsidRPr="002C287D">
        <w:t>Manipulating research materials, equipment, or processes – or changing or omitting data</w:t>
      </w:r>
      <w:r>
        <w:t xml:space="preserve"> </w:t>
      </w:r>
      <w:r w:rsidRPr="002C287D">
        <w:t>or results – such that the research is not accurately represented in the research record.</w:t>
      </w:r>
    </w:p>
    <w:p w14:paraId="43800A51" w14:textId="77777777" w:rsidR="004B5D2D" w:rsidRPr="00C30015" w:rsidRDefault="004B5D2D" w:rsidP="00B730E4">
      <w:pPr>
        <w:pStyle w:val="Heading4"/>
      </w:pPr>
      <w:bookmarkStart w:id="292" w:name="_Toc77003521"/>
      <w:r w:rsidRPr="00C30015">
        <w:lastRenderedPageBreak/>
        <w:t>Plagiarism</w:t>
      </w:r>
      <w:bookmarkEnd w:id="292"/>
    </w:p>
    <w:p w14:paraId="2218ABB4" w14:textId="77777777" w:rsidR="004B5D2D" w:rsidRDefault="004B5D2D" w:rsidP="00B730E4">
      <w:pPr>
        <w:pStyle w:val="BodyText"/>
      </w:pPr>
      <w:r w:rsidRPr="002C287D">
        <w:t>The appropriation of another person’s ideas, processes, results, or words without giving</w:t>
      </w:r>
      <w:r>
        <w:t xml:space="preserve"> </w:t>
      </w:r>
      <w:r w:rsidRPr="002C287D">
        <w:t>appropriate credit.</w:t>
      </w:r>
      <w:r>
        <w:t xml:space="preserve"> </w:t>
      </w:r>
      <w:r w:rsidRPr="002C287D">
        <w:t>Research misconduct does not include “honest errors” or differences in opinion.</w:t>
      </w:r>
      <w:r>
        <w:t xml:space="preserve"> </w:t>
      </w:r>
    </w:p>
    <w:p w14:paraId="277FEFE9" w14:textId="77777777" w:rsidR="004B5D2D" w:rsidRDefault="004B5D2D" w:rsidP="00B730E4">
      <w:pPr>
        <w:pStyle w:val="Heading4"/>
      </w:pPr>
      <w:bookmarkStart w:id="293" w:name="_Toc77003522"/>
      <w:r w:rsidRPr="002C287D">
        <w:t>A Finding of Research Misconduct Requires That:</w:t>
      </w:r>
      <w:bookmarkEnd w:id="293"/>
      <w:r>
        <w:t xml:space="preserve"> </w:t>
      </w:r>
    </w:p>
    <w:p w14:paraId="7223771D" w14:textId="77777777" w:rsidR="004B5D2D" w:rsidRPr="002C287D" w:rsidRDefault="004B5D2D" w:rsidP="002677FC">
      <w:pPr>
        <w:pStyle w:val="SOPBullet-Usethis1"/>
      </w:pPr>
      <w:r w:rsidRPr="002C287D">
        <w:t>There be a significant departure from accepted practices of the relevant research</w:t>
      </w:r>
      <w:r>
        <w:t xml:space="preserve"> </w:t>
      </w:r>
      <w:r w:rsidRPr="002C287D">
        <w:t>community; and</w:t>
      </w:r>
    </w:p>
    <w:p w14:paraId="559D7996" w14:textId="77777777" w:rsidR="00DF49FD" w:rsidRDefault="004B5D2D" w:rsidP="002677FC">
      <w:pPr>
        <w:pStyle w:val="SOPBullet-Usethis1"/>
      </w:pPr>
      <w:r w:rsidRPr="002C287D">
        <w:t>The misconduct be committed intentionally, or knowingly, or recklessly; and;</w:t>
      </w:r>
    </w:p>
    <w:p w14:paraId="154E589F" w14:textId="77777777" w:rsidR="00DF49FD" w:rsidRDefault="004B5D2D" w:rsidP="002677FC">
      <w:pPr>
        <w:pStyle w:val="SOPBullet-Usethis1"/>
      </w:pPr>
      <w:r w:rsidRPr="002C287D">
        <w:t>The allegation is proven by a preponderance of evidence.</w:t>
      </w:r>
    </w:p>
    <w:p w14:paraId="79AA792A" w14:textId="77777777" w:rsidR="004B5D2D" w:rsidRDefault="004B5D2D" w:rsidP="00BE4A4E">
      <w:pPr>
        <w:pStyle w:val="BodyText"/>
      </w:pPr>
      <w:r>
        <w:t xml:space="preserve">Note that the University has an agreement with the federal government (Federalwide Assurance) to adhere to federal regulations associated with human subject research.  Falsification of any document submitted as part of a research study, whether it is federally funded or not, may constitute an act of fraud against the federal government.  Researchers are reminded to be diligent about the accuracy of any document submitted as part of a human subject research project. </w:t>
      </w:r>
    </w:p>
    <w:p w14:paraId="1BF7434F" w14:textId="77777777" w:rsidR="002B5696" w:rsidRDefault="004B5D2D" w:rsidP="002B5696">
      <w:pPr>
        <w:pStyle w:val="Heading2"/>
      </w:pPr>
      <w:bookmarkStart w:id="294" w:name="_Toc77003523"/>
      <w:r>
        <w:t>8.10 Transfer of Principal Investigator Status</w:t>
      </w:r>
      <w:bookmarkEnd w:id="294"/>
      <w:r w:rsidR="00792C26">
        <w:fldChar w:fldCharType="begin"/>
      </w:r>
      <w:r>
        <w:instrText>xe "</w:instrText>
      </w:r>
      <w:r w:rsidRPr="00BE61F2">
        <w:instrText>Transfer of Principal Investigator Status</w:instrText>
      </w:r>
      <w:r>
        <w:instrText>"</w:instrText>
      </w:r>
      <w:r w:rsidR="00792C26">
        <w:fldChar w:fldCharType="end"/>
      </w:r>
    </w:p>
    <w:p w14:paraId="77DDFBB2" w14:textId="77777777" w:rsidR="004B5D2D" w:rsidRDefault="004B5D2D" w:rsidP="00B730E4">
      <w:pPr>
        <w:pStyle w:val="BodyText"/>
      </w:pPr>
      <w:r w:rsidRPr="00522896">
        <w:t xml:space="preserve">The designated Principal Investigator of record for a specific protocol shall remain so unless that person leaves UNTHSC service, re-assigns the protocol to another person who then becomes Principal Investigator of record, or is otherwise unable to serve in the role and capacity of Principal Investigator (serious illness, death, imprisonment, suspension of protocol). </w:t>
      </w:r>
    </w:p>
    <w:p w14:paraId="1A0DDF3E" w14:textId="77777777" w:rsidR="004B5D2D" w:rsidRPr="00522896" w:rsidRDefault="004B5D2D" w:rsidP="00522896">
      <w:pPr>
        <w:pStyle w:val="Heading4"/>
      </w:pPr>
      <w:bookmarkStart w:id="295" w:name="_Toc77003524"/>
      <w:r w:rsidRPr="00522896">
        <w:t>Planned Transfer:</w:t>
      </w:r>
      <w:bookmarkEnd w:id="295"/>
    </w:p>
    <w:p w14:paraId="2139FF81" w14:textId="77777777" w:rsidR="004B5D2D" w:rsidRPr="00522896" w:rsidRDefault="004B5D2D" w:rsidP="00522896">
      <w:pPr>
        <w:pStyle w:val="BodyText"/>
      </w:pPr>
      <w:r w:rsidRPr="00522896">
        <w:t>When a Principal Investigator (PI) of record for a specific protocol knows, in advance, that they will be leaving UNTHSC service, or otherwise unable to continue serving as PI, they should send a letter directly to OPHS indicating:</w:t>
      </w:r>
    </w:p>
    <w:p w14:paraId="490BB142" w14:textId="77777777" w:rsidR="004B5D2D" w:rsidRDefault="004B5D2D" w:rsidP="00BB71F5">
      <w:pPr>
        <w:pStyle w:val="ListNumber"/>
        <w:numPr>
          <w:ilvl w:val="0"/>
          <w:numId w:val="24"/>
        </w:numPr>
      </w:pPr>
      <w:r>
        <w:t>IRB Number</w:t>
      </w:r>
    </w:p>
    <w:p w14:paraId="609C100F" w14:textId="77777777" w:rsidR="004B5D2D" w:rsidRDefault="004B5D2D" w:rsidP="00BB71F5">
      <w:pPr>
        <w:pStyle w:val="ListNumber"/>
        <w:numPr>
          <w:ilvl w:val="0"/>
          <w:numId w:val="24"/>
        </w:numPr>
      </w:pPr>
      <w:r>
        <w:t>Title of Protocol</w:t>
      </w:r>
    </w:p>
    <w:p w14:paraId="5E20FC8B" w14:textId="77777777" w:rsidR="004B5D2D" w:rsidRDefault="004B5D2D" w:rsidP="00BB71F5">
      <w:pPr>
        <w:pStyle w:val="ListNumber"/>
        <w:numPr>
          <w:ilvl w:val="0"/>
          <w:numId w:val="24"/>
        </w:numPr>
      </w:pPr>
      <w:r>
        <w:t>Name of Existing PI (of record)</w:t>
      </w:r>
    </w:p>
    <w:p w14:paraId="32854C52" w14:textId="77777777" w:rsidR="004B5D2D" w:rsidRDefault="004B5D2D" w:rsidP="00BB71F5">
      <w:pPr>
        <w:pStyle w:val="ListNumber"/>
        <w:numPr>
          <w:ilvl w:val="0"/>
          <w:numId w:val="24"/>
        </w:numPr>
      </w:pPr>
      <w:r>
        <w:t>Name of New PI</w:t>
      </w:r>
    </w:p>
    <w:p w14:paraId="3ECDA7E0" w14:textId="77777777" w:rsidR="004B5D2D" w:rsidRDefault="004B5D2D" w:rsidP="00BB71F5">
      <w:pPr>
        <w:pStyle w:val="ListNumber"/>
        <w:numPr>
          <w:ilvl w:val="0"/>
          <w:numId w:val="24"/>
        </w:numPr>
      </w:pPr>
      <w:r>
        <w:t>Reason for Transfer of PI status: (optional)</w:t>
      </w:r>
    </w:p>
    <w:p w14:paraId="72AE1E27" w14:textId="77777777" w:rsidR="004B5D2D" w:rsidRPr="00522896" w:rsidRDefault="004B5D2D" w:rsidP="00522896">
      <w:pPr>
        <w:pStyle w:val="BodyText"/>
      </w:pPr>
      <w:r w:rsidRPr="00522896">
        <w:lastRenderedPageBreak/>
        <w:t>The letter should be signed by at least the departing PI (signature by both persons, prior and new PI preferable) and will be effective as of date of letter unless otherwise specified.  Investigators should allow sufficient time and effort to bring the new PI current with the protocol to effectively assume all duties and responsibilities.  In any case, the transfer of PI should be documented and OPHS as soon as possible before or after the transition occurs to prevent document management and reporting problems.</w:t>
      </w:r>
    </w:p>
    <w:p w14:paraId="1CC7BFF2" w14:textId="77777777" w:rsidR="004B5D2D" w:rsidRPr="00656B8B" w:rsidRDefault="004B5D2D" w:rsidP="00B730E4">
      <w:pPr>
        <w:pStyle w:val="BodyText"/>
        <w:rPr>
          <w:b/>
        </w:rPr>
      </w:pPr>
      <w:r w:rsidRPr="00656B8B">
        <w:rPr>
          <w:b/>
          <w:u w:val="single"/>
        </w:rPr>
        <w:t>Please Note</w:t>
      </w:r>
      <w:r w:rsidRPr="00656B8B">
        <w:rPr>
          <w:b/>
        </w:rPr>
        <w:t xml:space="preserve">: Protocols will be administratively closed by the IRB when a PI leaves the institution and </w:t>
      </w:r>
      <w:r>
        <w:rPr>
          <w:b/>
        </w:rPr>
        <w:t xml:space="preserve">fails to </w:t>
      </w:r>
      <w:r w:rsidRPr="00656B8B">
        <w:rPr>
          <w:b/>
        </w:rPr>
        <w:t xml:space="preserve">notify the IRB (or amend the protocol by replacing themselves with a new principal investigator) within 3 months (90 days) of his or her departure. </w:t>
      </w:r>
    </w:p>
    <w:p w14:paraId="361B7178" w14:textId="77777777" w:rsidR="004B5D2D" w:rsidRDefault="004B5D2D" w:rsidP="00B730E4">
      <w:pPr>
        <w:pStyle w:val="Heading4"/>
      </w:pPr>
      <w:bookmarkStart w:id="296" w:name="_Toc77003525"/>
      <w:r w:rsidRPr="003752FF">
        <w:t>Unplanned Transfer:</w:t>
      </w:r>
      <w:bookmarkEnd w:id="296"/>
      <w:r w:rsidRPr="003752FF">
        <w:t xml:space="preserve"> </w:t>
      </w:r>
    </w:p>
    <w:p w14:paraId="55DCD82B" w14:textId="77777777" w:rsidR="004B5D2D" w:rsidRDefault="004B5D2D" w:rsidP="00B730E4">
      <w:pPr>
        <w:pStyle w:val="BodyText"/>
      </w:pPr>
      <w:r>
        <w:t xml:space="preserve">In some situations, Principal Investigator status may be changed without </w:t>
      </w:r>
      <w:r w:rsidRPr="003752FF">
        <w:rPr>
          <w:i/>
        </w:rPr>
        <w:t>a priori</w:t>
      </w:r>
      <w:r>
        <w:t xml:space="preserve"> or timely notice from the PI of record due to serious illness, death, imprisonment, suspension of protocol, or other administrative procedure.  In the absence of the PI’s formal transfer, the transition may be accomplished by a signed and dated letter from the Department / Unit head including the following:</w:t>
      </w:r>
    </w:p>
    <w:p w14:paraId="145DBFB7" w14:textId="77777777" w:rsidR="004B5D2D" w:rsidRDefault="004B5D2D" w:rsidP="00BB71F5">
      <w:pPr>
        <w:pStyle w:val="ListNumber"/>
        <w:numPr>
          <w:ilvl w:val="0"/>
          <w:numId w:val="25"/>
        </w:numPr>
      </w:pPr>
      <w:r>
        <w:t>IRB Number</w:t>
      </w:r>
    </w:p>
    <w:p w14:paraId="6B909E01" w14:textId="77777777" w:rsidR="004B5D2D" w:rsidRDefault="004B5D2D" w:rsidP="00BB71F5">
      <w:pPr>
        <w:pStyle w:val="ListNumber"/>
        <w:numPr>
          <w:ilvl w:val="0"/>
          <w:numId w:val="25"/>
        </w:numPr>
      </w:pPr>
      <w:r>
        <w:t>Title of Protocol</w:t>
      </w:r>
    </w:p>
    <w:p w14:paraId="260A73FE" w14:textId="77777777" w:rsidR="004B5D2D" w:rsidRDefault="004B5D2D" w:rsidP="00BB71F5">
      <w:pPr>
        <w:pStyle w:val="ListNumber"/>
        <w:numPr>
          <w:ilvl w:val="0"/>
          <w:numId w:val="25"/>
        </w:numPr>
      </w:pPr>
      <w:r>
        <w:t>Name of Existing PI (of record)</w:t>
      </w:r>
    </w:p>
    <w:p w14:paraId="7A1092D7" w14:textId="77777777" w:rsidR="004B5D2D" w:rsidRDefault="004B5D2D" w:rsidP="00BB71F5">
      <w:pPr>
        <w:pStyle w:val="ListNumber"/>
        <w:numPr>
          <w:ilvl w:val="0"/>
          <w:numId w:val="25"/>
        </w:numPr>
      </w:pPr>
      <w:r>
        <w:t>Name of New PI</w:t>
      </w:r>
    </w:p>
    <w:p w14:paraId="68DE2B74" w14:textId="77777777" w:rsidR="004B5D2D" w:rsidRDefault="004B5D2D" w:rsidP="00BB71F5">
      <w:pPr>
        <w:pStyle w:val="ListNumber"/>
        <w:numPr>
          <w:ilvl w:val="0"/>
          <w:numId w:val="25"/>
        </w:numPr>
      </w:pPr>
      <w:r>
        <w:t xml:space="preserve">Reason for Transfer of PI status: </w:t>
      </w:r>
      <w:r w:rsidRPr="00C374DF">
        <w:t>(required, with a brief explanation for the transfer</w:t>
      </w:r>
      <w:r w:rsidRPr="00D311E7">
        <w:t>)</w:t>
      </w:r>
    </w:p>
    <w:p w14:paraId="2E35E9F7" w14:textId="77777777" w:rsidR="004B5D2D" w:rsidRPr="008F59AA" w:rsidRDefault="004B5D2D" w:rsidP="00B730E4">
      <w:pPr>
        <w:pStyle w:val="BodyText"/>
      </w:pPr>
      <w:r>
        <w:t>This letter should also be signed both the Department/Unit Head and the newly designated PI and will be effective as of date of letter unless otherwise specified.  As always, Principal Investigators newly assigned to direct a protocol should be prepared to effectively assume all duties and responsibilities associated with the project.</w:t>
      </w:r>
    </w:p>
    <w:p w14:paraId="655D86FD" w14:textId="77777777" w:rsidR="004B5D2D" w:rsidRDefault="004B5D2D" w:rsidP="00B730E4">
      <w:pPr>
        <w:pStyle w:val="Heading4"/>
      </w:pPr>
      <w:bookmarkStart w:id="297" w:name="_Toc77003526"/>
      <w:r>
        <w:t>Reporting to Outside Agencies:</w:t>
      </w:r>
      <w:bookmarkEnd w:id="297"/>
    </w:p>
    <w:p w14:paraId="50108514" w14:textId="77777777" w:rsidR="004B5D2D" w:rsidRPr="00474FCE" w:rsidRDefault="004B5D2D" w:rsidP="00B730E4">
      <w:pPr>
        <w:pStyle w:val="BodyText"/>
      </w:pPr>
      <w:r>
        <w:t>Where appropriate and required by sponsors, funding agencies, or other organizations, the OPHS shall notify, in a timely manner, project-relevant appropriate officials and organizations of the change in Principal Investigator status.</w:t>
      </w:r>
    </w:p>
    <w:p w14:paraId="24CE430F" w14:textId="77777777" w:rsidR="002B5696" w:rsidRDefault="0094666E" w:rsidP="002B5696">
      <w:pPr>
        <w:pStyle w:val="Heading2"/>
      </w:pPr>
      <w:bookmarkStart w:id="298" w:name="_Toc77003527"/>
      <w:r>
        <w:lastRenderedPageBreak/>
        <w:t>8.</w:t>
      </w:r>
      <w:r w:rsidRPr="0094666E">
        <w:t>11 Registering</w:t>
      </w:r>
      <w:r w:rsidR="002B5696" w:rsidRPr="002B5696">
        <w:t xml:space="preserve"> a Clinical Trials (Clinical Trials.gov)</w:t>
      </w:r>
      <w:bookmarkEnd w:id="298"/>
    </w:p>
    <w:p w14:paraId="17EF546B" w14:textId="77777777" w:rsidR="002B5696" w:rsidRDefault="0094666E" w:rsidP="002B5696">
      <w:pPr>
        <w:pStyle w:val="Heading3"/>
      </w:pPr>
      <w:bookmarkStart w:id="299" w:name="_Toc77003528"/>
      <w:r w:rsidRPr="0094666E">
        <w:t>Background</w:t>
      </w:r>
      <w:bookmarkEnd w:id="299"/>
    </w:p>
    <w:p w14:paraId="538648AA" w14:textId="77777777" w:rsidR="002B5696" w:rsidRPr="002B5696" w:rsidRDefault="002B5696" w:rsidP="002B5696">
      <w:pPr>
        <w:pStyle w:val="BodyText"/>
      </w:pPr>
      <w:r w:rsidRPr="002B5696">
        <w:t>Public Law 110-85, enacted in September 27, 2007 requires that “applicable trials” be registered on the NIH’s website, “</w:t>
      </w:r>
      <w:r w:rsidRPr="002B5696">
        <w:rPr>
          <w:rStyle w:val="Hyperlink"/>
        </w:rPr>
        <w:t>ClinicalTrials.gov</w:t>
      </w:r>
      <w:r w:rsidRPr="002B5696">
        <w:t>”.  Under the statute, these trials generally include:</w:t>
      </w:r>
    </w:p>
    <w:p w14:paraId="619E79A6" w14:textId="77777777" w:rsidR="002B5696" w:rsidRPr="002B5696" w:rsidRDefault="002B5696" w:rsidP="002677FC">
      <w:pPr>
        <w:pStyle w:val="SOPBullet-Usethis1"/>
      </w:pPr>
      <w:r w:rsidRPr="002B5696">
        <w:t>Trials of Drugs and Biologics:  Controlled, clinical investigations, other than Phase 1 investigations, of a product subject to FDA regulation;</w:t>
      </w:r>
    </w:p>
    <w:p w14:paraId="17ADB19E" w14:textId="77777777" w:rsidR="00DF49FD" w:rsidRDefault="002B5696" w:rsidP="002677FC">
      <w:pPr>
        <w:pStyle w:val="SOPBullet-Usethis1"/>
      </w:pPr>
      <w:r w:rsidRPr="002B5696">
        <w:t xml:space="preserve">Trials of Devices:  Controlled trials with health outcomes </w:t>
      </w:r>
      <w:r w:rsidR="0094666E" w:rsidRPr="0094666E">
        <w:t>of a product subject to FDA regulation</w:t>
      </w:r>
      <w:r w:rsidRPr="002B5696">
        <w:t xml:space="preserve"> (other than small feasibility studies) and pediatric post-market surveillance studies. </w:t>
      </w:r>
    </w:p>
    <w:p w14:paraId="7D83CBD8" w14:textId="77777777" w:rsidR="002B5696" w:rsidRPr="002B5696" w:rsidRDefault="0094666E" w:rsidP="002B5696">
      <w:pPr>
        <w:pStyle w:val="BodyText"/>
      </w:pPr>
      <w:r w:rsidRPr="0094666E">
        <w:t>For clinical trials, the sponsor of the trial (as defined in 21CFR 50.3) is responsible for complying with the requirement to register the trial. The Principal Investigator (PI) or</w:t>
      </w:r>
      <w:r w:rsidR="002B5696" w:rsidRPr="002B5696">
        <w:t>, if delegated, the Study Coordinator is responsible for corresponding with the sponsor to ensure that the sponsor includes the UNTHSC-FW site location under the Contacts and Locations section of the study-specific tab on “</w:t>
      </w:r>
      <w:r w:rsidR="002B5696" w:rsidRPr="002B5696">
        <w:rPr>
          <w:rStyle w:val="Hyperlink"/>
        </w:rPr>
        <w:t>ClinicalTrials.gov</w:t>
      </w:r>
      <w:r w:rsidR="002B5696" w:rsidRPr="002B5696">
        <w:t>”. If the sponsor declines to include the UNTHSC-FW site, the PI or designee will notify the Office of Clinical Trials.</w:t>
      </w:r>
    </w:p>
    <w:p w14:paraId="44300851" w14:textId="63046869" w:rsidR="002B5696" w:rsidRDefault="002B5696" w:rsidP="002B5696">
      <w:pPr>
        <w:pStyle w:val="BodyText"/>
      </w:pPr>
      <w:r w:rsidRPr="002B5696">
        <w:t xml:space="preserve">For Investigator-Initiated clinical trials that do not involve FDA regulated drugs, biologics or devices as described above, the trial is not required by law to be listed on ClinicalTrials.gov; however, the investigator nonetheless may wish to register the trial and should do so through the Office for the Protection of Human Subjects (OPHS) at UNTHSC (but only after first having obtained </w:t>
      </w:r>
      <w:r w:rsidR="002677FC">
        <w:t>NTR IRB</w:t>
      </w:r>
      <w:r w:rsidRPr="002B5696">
        <w:t xml:space="preserve"> approval for that trial).</w:t>
      </w:r>
    </w:p>
    <w:p w14:paraId="01BBE62B" w14:textId="77777777" w:rsidR="002B5696" w:rsidRPr="002B5696" w:rsidRDefault="002B5696" w:rsidP="002B5696">
      <w:pPr>
        <w:pStyle w:val="BodyText"/>
        <w:rPr>
          <w:rFonts w:cs="Arial"/>
          <w:sz w:val="22"/>
          <w:szCs w:val="24"/>
        </w:rPr>
      </w:pPr>
      <w:r w:rsidRPr="002B5696">
        <w:rPr>
          <w:rFonts w:cs="Arial"/>
          <w:sz w:val="22"/>
          <w:szCs w:val="24"/>
        </w:rPr>
        <w:t xml:space="preserve">Here is a link to US Public Law 110-85:  </w:t>
      </w:r>
      <w:hyperlink r:id="rId51" w:history="1">
        <w:r w:rsidRPr="002B5696">
          <w:rPr>
            <w:rStyle w:val="Hyperlink"/>
          </w:rPr>
          <w:t>http://prsinfo.clinicaltrials.gov/fdaaa.html</w:t>
        </w:r>
      </w:hyperlink>
    </w:p>
    <w:p w14:paraId="2079B1D3" w14:textId="77777777" w:rsidR="002B5696" w:rsidRPr="002B5696" w:rsidRDefault="002B5696" w:rsidP="002B5696">
      <w:pPr>
        <w:pStyle w:val="Heading3"/>
        <w:rPr>
          <w:b/>
          <w:i/>
        </w:rPr>
      </w:pPr>
      <w:bookmarkStart w:id="300" w:name="_Toc77003529"/>
      <w:r w:rsidRPr="002B5696">
        <w:t>Principal Investigator Responsibilities</w:t>
      </w:r>
      <w:bookmarkEnd w:id="300"/>
    </w:p>
    <w:p w14:paraId="77A7B9F4" w14:textId="77777777" w:rsidR="002B5696" w:rsidRPr="002B5696" w:rsidRDefault="002B5696" w:rsidP="002B5696">
      <w:pPr>
        <w:pStyle w:val="BodyText"/>
      </w:pPr>
      <w:r w:rsidRPr="002B5696">
        <w:t xml:space="preserve">From a UNTHSC investigator’s point of view, in almost all cases, a research investigation involving a drug, device or biologic requiring registration at ClinicalTrials.gov will have been registered by the sponsor and no further registration action is required by the UNTHSC researcher.  </w:t>
      </w:r>
    </w:p>
    <w:p w14:paraId="7895AF5C" w14:textId="77777777" w:rsidR="002B5696" w:rsidRPr="002B5696" w:rsidRDefault="002B5696" w:rsidP="002B5696">
      <w:pPr>
        <w:pStyle w:val="BodyText"/>
      </w:pPr>
      <w:r w:rsidRPr="002B5696">
        <w:t xml:space="preserve">Since all industry sponsored drug, biologic or device studies at UNTHSC must first be processed through the Office of Clinical Trials, and, since the sponsor is the responsible party for registration, a clinical trial principal investigator at UNTHSC would not register that trial.  </w:t>
      </w:r>
    </w:p>
    <w:p w14:paraId="21756804" w14:textId="77777777" w:rsidR="002B5696" w:rsidRPr="002B5696" w:rsidRDefault="002B5696" w:rsidP="002B5696">
      <w:pPr>
        <w:pStyle w:val="BodyText"/>
      </w:pPr>
      <w:r w:rsidRPr="002B5696">
        <w:t xml:space="preserve">Thus, individual clinical investigators at UNTHSC do NOT need to register their project(s) at ClinicalTrials.gov.  </w:t>
      </w:r>
    </w:p>
    <w:p w14:paraId="30242437" w14:textId="77777777" w:rsidR="002B5696" w:rsidRPr="002B5696" w:rsidRDefault="002B5696" w:rsidP="002B5696">
      <w:pPr>
        <w:pStyle w:val="Heading3"/>
      </w:pPr>
      <w:bookmarkStart w:id="301" w:name="_Toc77003530"/>
      <w:r w:rsidRPr="002B5696">
        <w:lastRenderedPageBreak/>
        <w:t>Registering “clinical trials” that do not meet the requirements of the federal law</w:t>
      </w:r>
      <w:bookmarkEnd w:id="301"/>
    </w:p>
    <w:p w14:paraId="758E25BF" w14:textId="77777777" w:rsidR="002B5696" w:rsidRPr="002B5696" w:rsidRDefault="002B5696" w:rsidP="002B5696">
      <w:pPr>
        <w:pStyle w:val="BodyText"/>
      </w:pPr>
      <w:r w:rsidRPr="002B5696">
        <w:t>Occasionally, some journals and some funding agencies may require that an investigator provide evidence that their research project is listed on a “public registry”, even if that study does not involve a drug, device or biologic subject to FDA regulation.</w:t>
      </w:r>
    </w:p>
    <w:p w14:paraId="694B136F" w14:textId="77777777" w:rsidR="002B5696" w:rsidRPr="002B5696" w:rsidRDefault="002B5696" w:rsidP="002B5696">
      <w:pPr>
        <w:pStyle w:val="BodyText"/>
      </w:pPr>
      <w:r w:rsidRPr="002B5696">
        <w:t xml:space="preserve">For example, some research involving physical therapy, osteopathic manipulations or psychological interventions may be considered “clinical research” by journal editors or funding agencies, and thus require that such projects be listed on a public registry. </w:t>
      </w:r>
    </w:p>
    <w:p w14:paraId="00357DB1" w14:textId="77777777" w:rsidR="002B5696" w:rsidRPr="002B5696" w:rsidRDefault="002B5696" w:rsidP="002B5696">
      <w:pPr>
        <w:pStyle w:val="BodyText"/>
      </w:pPr>
      <w:r w:rsidRPr="002B5696">
        <w:t>Note that these special situations for registration are not a requirement of federal law, but a stipulation of that particular journal or funding source.  In such cases, the project may be listed at ClinicalTrials.gov but only through submission to OPHS.  Since the registration process is somewhat cumbersome and information-intensive, OPHS will assist with this registration service to UNTHSC researchers seeking a public registration of their project, on a case-by-case basis.  [Again, recall that only FDA regulated research is legally required to be registered at ClinicalTrials.gov].</w:t>
      </w:r>
    </w:p>
    <w:p w14:paraId="1F23A627" w14:textId="77777777" w:rsidR="002B5696" w:rsidRPr="002B5696" w:rsidRDefault="002B5696" w:rsidP="002B5696">
      <w:pPr>
        <w:pStyle w:val="BodyText"/>
      </w:pPr>
      <w:r w:rsidRPr="002B5696">
        <w:t>To minimize unnecessary paperwork and resource allocations, OPHS requires written documentation from the journal or funding agency that specifically states that the project needs to be registered at ClinicalTrails.gov or some other public research registry.</w:t>
      </w:r>
    </w:p>
    <w:p w14:paraId="35A9D826" w14:textId="77777777" w:rsidR="002B5696" w:rsidRPr="002B5696" w:rsidRDefault="002B5696" w:rsidP="002B5696">
      <w:pPr>
        <w:pStyle w:val="BodyText"/>
      </w:pPr>
      <w:r w:rsidRPr="002B5696">
        <w:t>To inquire about the need to register your clinically-oriented research project, and for any questions about the ClinicalTrials.gov registration process, contact OPHS for details.</w:t>
      </w:r>
    </w:p>
    <w:p w14:paraId="4FD5F196" w14:textId="77777777" w:rsidR="002B5696" w:rsidRPr="002B5696" w:rsidRDefault="002B5696" w:rsidP="002B5696">
      <w:pPr>
        <w:pStyle w:val="BodyText"/>
        <w:rPr>
          <w:sz w:val="22"/>
        </w:rPr>
      </w:pPr>
    </w:p>
    <w:p w14:paraId="5DA1E1C7" w14:textId="77777777" w:rsidR="0094666E" w:rsidRPr="00CD6AB3" w:rsidRDefault="0094666E" w:rsidP="0094666E">
      <w:pPr>
        <w:autoSpaceDE w:val="0"/>
        <w:autoSpaceDN w:val="0"/>
        <w:adjustRightInd w:val="0"/>
        <w:ind w:left="360"/>
        <w:rPr>
          <w:i/>
          <w:iCs/>
          <w:color w:val="000000"/>
        </w:rPr>
      </w:pPr>
    </w:p>
    <w:p w14:paraId="265F8AC7" w14:textId="77777777" w:rsidR="0099091B" w:rsidRDefault="0099091B" w:rsidP="0094666E">
      <w:pPr>
        <w:pStyle w:val="BodyText"/>
        <w:sectPr w:rsidR="0099091B" w:rsidSect="002878FE">
          <w:type w:val="continuous"/>
          <w:pgSz w:w="12240" w:h="15840"/>
          <w:pgMar w:top="1440" w:right="1800" w:bottom="1440" w:left="1800" w:header="720" w:footer="720" w:gutter="0"/>
          <w:cols w:space="720"/>
          <w:docGrid w:linePitch="360"/>
        </w:sectPr>
      </w:pPr>
    </w:p>
    <w:p w14:paraId="3A5BB4F5" w14:textId="77777777" w:rsidR="004B5D2D" w:rsidRDefault="004B5D2D" w:rsidP="00670A69">
      <w:pPr>
        <w:pStyle w:val="PartTitle"/>
        <w:framePr w:wrap="notBeside"/>
      </w:pPr>
      <w:r>
        <w:lastRenderedPageBreak/>
        <w:t>Chapter</w:t>
      </w:r>
    </w:p>
    <w:p w14:paraId="6B39EB79" w14:textId="77777777" w:rsidR="004B5D2D" w:rsidRDefault="004B5D2D" w:rsidP="00670A69">
      <w:pPr>
        <w:pStyle w:val="PartLabel"/>
        <w:framePr w:wrap="notBeside"/>
      </w:pPr>
      <w:r>
        <w:t xml:space="preserve">9 </w:t>
      </w:r>
    </w:p>
    <w:p w14:paraId="280B844F" w14:textId="77777777" w:rsidR="004B5D2D" w:rsidRDefault="004B5D2D" w:rsidP="00333C1F">
      <w:pPr>
        <w:pStyle w:val="BodyText"/>
      </w:pPr>
    </w:p>
    <w:p w14:paraId="5CDF8E35" w14:textId="77777777" w:rsidR="002A7E95" w:rsidRDefault="004B5D2D">
      <w:pPr>
        <w:pStyle w:val="Heading1"/>
        <w:spacing w:after="360"/>
      </w:pPr>
      <w:bookmarkStart w:id="302" w:name="_Toc77003531"/>
      <w:r w:rsidRPr="00670A69">
        <w:t xml:space="preserve">Chapter </w:t>
      </w:r>
      <w:r>
        <w:t>9</w:t>
      </w:r>
      <w:r w:rsidRPr="00670A69">
        <w:t>:</w:t>
      </w:r>
      <w:r w:rsidRPr="00B730E4">
        <w:t xml:space="preserve"> </w:t>
      </w:r>
      <w:r w:rsidRPr="00277CE8">
        <w:t>Informed</w:t>
      </w:r>
      <w:r>
        <w:t xml:space="preserve"> </w:t>
      </w:r>
      <w:r w:rsidRPr="00277CE8">
        <w:t>Consent</w:t>
      </w:r>
      <w:r w:rsidR="00792C26">
        <w:fldChar w:fldCharType="begin"/>
      </w:r>
      <w:r>
        <w:instrText>xe "</w:instrText>
      </w:r>
      <w:r w:rsidRPr="00656B59">
        <w:instrText>Consent</w:instrText>
      </w:r>
      <w:r>
        <w:instrText>"</w:instrText>
      </w:r>
      <w:r w:rsidR="00792C26">
        <w:fldChar w:fldCharType="end"/>
      </w:r>
      <w:r>
        <w:t xml:space="preserve"> </w:t>
      </w:r>
      <w:r w:rsidRPr="00277CE8">
        <w:t>Requirements</w:t>
      </w:r>
      <w:bookmarkEnd w:id="302"/>
      <w:r w:rsidR="00792C26">
        <w:fldChar w:fldCharType="begin"/>
      </w:r>
      <w:r>
        <w:instrText>xe "</w:instrText>
      </w:r>
      <w:r w:rsidRPr="00151608">
        <w:instrText>Informed Consent Requirements</w:instrText>
      </w:r>
      <w:r>
        <w:instrText>"</w:instrText>
      </w:r>
      <w:r w:rsidR="00792C26">
        <w:fldChar w:fldCharType="end"/>
      </w:r>
    </w:p>
    <w:p w14:paraId="075F7A59" w14:textId="77777777" w:rsidR="004B5D2D" w:rsidRDefault="004B5D2D" w:rsidP="001908EF">
      <w:pPr>
        <w:spacing w:after="240"/>
        <w:rPr>
          <w:rFonts w:ascii="Arial Black" w:hAnsi="Arial Black" w:cs="Arial"/>
          <w:b/>
          <w:bCs/>
          <w:color w:val="000000"/>
          <w:spacing w:val="-10"/>
          <w:kern w:val="28"/>
          <w:sz w:val="22"/>
          <w:szCs w:val="22"/>
        </w:rPr>
      </w:pPr>
      <w:r w:rsidRPr="001908EF">
        <w:rPr>
          <w:rFonts w:ascii="Arial Black" w:hAnsi="Arial Black" w:cs="Arial"/>
          <w:b/>
          <w:bCs/>
          <w:color w:val="000000"/>
          <w:spacing w:val="-10"/>
          <w:kern w:val="28"/>
          <w:sz w:val="22"/>
          <w:szCs w:val="22"/>
        </w:rPr>
        <w:t>CHAPTER CONTENTS</w:t>
      </w:r>
    </w:p>
    <w:p w14:paraId="74E55BCE" w14:textId="77777777" w:rsidR="004B5D2D" w:rsidRPr="00D0031B" w:rsidRDefault="004B5D2D" w:rsidP="002677FC">
      <w:pPr>
        <w:pStyle w:val="SOPBullet-Usethis1"/>
      </w:pPr>
      <w:r w:rsidRPr="00D0031B">
        <w:t>The Process of Consent and Assent</w:t>
      </w:r>
    </w:p>
    <w:p w14:paraId="1DFFE5E0" w14:textId="77777777" w:rsidR="00DF49FD" w:rsidRDefault="004B5D2D" w:rsidP="002677FC">
      <w:pPr>
        <w:pStyle w:val="SOPBullet-Usethis1"/>
      </w:pPr>
      <w:r w:rsidRPr="00D0031B">
        <w:t>General Requirements for Informed Consent</w:t>
      </w:r>
    </w:p>
    <w:p w14:paraId="7D22758C" w14:textId="77777777" w:rsidR="00DF49FD" w:rsidRDefault="004B5D2D" w:rsidP="002677FC">
      <w:pPr>
        <w:pStyle w:val="SOPBullet-Usethis1"/>
      </w:pPr>
      <w:r w:rsidRPr="00D0031B">
        <w:t>Additional Elements of Informed Consent</w:t>
      </w:r>
    </w:p>
    <w:p w14:paraId="2E047E63" w14:textId="77777777" w:rsidR="00DF49FD" w:rsidRDefault="004B5D2D" w:rsidP="002677FC">
      <w:pPr>
        <w:pStyle w:val="SOPBullet-Usethis1"/>
      </w:pPr>
      <w:r w:rsidRPr="00D0031B">
        <w:t>Who May Conduct the Informed Consent Process</w:t>
      </w:r>
    </w:p>
    <w:p w14:paraId="7D715F9F" w14:textId="77777777" w:rsidR="00DF49FD" w:rsidRDefault="004B5D2D" w:rsidP="002677FC">
      <w:pPr>
        <w:pStyle w:val="SOPBullet-Usethis1"/>
      </w:pPr>
      <w:r w:rsidRPr="00D0031B">
        <w:t>Legally Authorized Representative</w:t>
      </w:r>
    </w:p>
    <w:p w14:paraId="016E57CB" w14:textId="77777777" w:rsidR="00DF49FD" w:rsidRDefault="004B5D2D" w:rsidP="002677FC">
      <w:pPr>
        <w:pStyle w:val="SOPBullet-Usethis1"/>
      </w:pPr>
      <w:r w:rsidRPr="00D0031B">
        <w:t>Documentation of Informed Consent</w:t>
      </w:r>
    </w:p>
    <w:p w14:paraId="012AB222" w14:textId="77777777" w:rsidR="00DF49FD" w:rsidRDefault="004B5D2D" w:rsidP="002677FC">
      <w:pPr>
        <w:pStyle w:val="SOPBullet-Usethis1"/>
      </w:pPr>
      <w:r w:rsidRPr="00D0031B">
        <w:t>Waivers for Informed Consent</w:t>
      </w:r>
    </w:p>
    <w:p w14:paraId="5E007C59" w14:textId="77777777" w:rsidR="00DF49FD" w:rsidRDefault="004B5D2D" w:rsidP="002677FC">
      <w:pPr>
        <w:pStyle w:val="SOPBullet-Usethis1"/>
      </w:pPr>
      <w:r w:rsidRPr="00D0031B">
        <w:t>HIPAA Authorization Addendum</w:t>
      </w:r>
    </w:p>
    <w:p w14:paraId="53AF37EF" w14:textId="77777777" w:rsidR="00DF49FD" w:rsidRDefault="004B5D2D" w:rsidP="002677FC">
      <w:pPr>
        <w:pStyle w:val="SOPBullet-Usethis1"/>
      </w:pPr>
      <w:r w:rsidRPr="00D0031B">
        <w:t>Obtaining Consent from Non-English Speaking Subjects</w:t>
      </w:r>
    </w:p>
    <w:p w14:paraId="0401B600" w14:textId="77777777" w:rsidR="00DF49FD" w:rsidRDefault="004B5D2D" w:rsidP="002677FC">
      <w:pPr>
        <w:pStyle w:val="SOPBullet-Usethis1"/>
      </w:pPr>
      <w:r w:rsidRPr="00D0031B">
        <w:t>Child Assent Requirements</w:t>
      </w:r>
    </w:p>
    <w:p w14:paraId="50AFE03C" w14:textId="77777777" w:rsidR="00DF49FD" w:rsidRDefault="004B5D2D" w:rsidP="002677FC">
      <w:pPr>
        <w:pStyle w:val="SOPBullet-Usethis1"/>
      </w:pPr>
      <w:r w:rsidRPr="00D0031B">
        <w:t>Consenting Illiterate Subjects</w:t>
      </w:r>
    </w:p>
    <w:p w14:paraId="063A4D85" w14:textId="77777777" w:rsidR="004B5D2D" w:rsidRPr="001908EF" w:rsidRDefault="004B5D2D" w:rsidP="001908EF">
      <w:pPr>
        <w:pStyle w:val="BodyText"/>
        <w:rPr>
          <w:rStyle w:val="Emphasis"/>
          <w:rFonts w:ascii="Times New Roman" w:hAnsi="Times New Roman"/>
          <w:b/>
          <w:bCs/>
          <w:i/>
          <w:iCs/>
          <w:sz w:val="24"/>
        </w:rPr>
      </w:pPr>
      <w:r w:rsidRPr="001908EF">
        <w:rPr>
          <w:rStyle w:val="Emphasis"/>
          <w:rFonts w:ascii="Times New Roman" w:hAnsi="Times New Roman"/>
          <w:b/>
          <w:bCs/>
          <w:i/>
          <w:iCs/>
          <w:sz w:val="24"/>
        </w:rPr>
        <w:t>Overview</w:t>
      </w:r>
    </w:p>
    <w:p w14:paraId="05BC9421" w14:textId="77777777" w:rsidR="004B5D2D" w:rsidRDefault="00F9723C" w:rsidP="00B730E4">
      <w:pPr>
        <w:pStyle w:val="BodyText"/>
      </w:pPr>
      <w:bookmarkStart w:id="303" w:name="_Toc244065800"/>
      <w:bookmarkStart w:id="304" w:name="_Toc244066788"/>
      <w:bookmarkStart w:id="305" w:name="_Toc244066939"/>
      <w:bookmarkStart w:id="306" w:name="_Toc244406073"/>
      <w:bookmarkStart w:id="307" w:name="_Toc244406224"/>
      <w:bookmarkStart w:id="308" w:name="_Toc244414848"/>
      <w:bookmarkStart w:id="309" w:name="_Toc244426193"/>
      <w:bookmarkStart w:id="310" w:name="_Toc245183088"/>
      <w:r>
        <w:rPr>
          <w:noProof/>
        </w:rPr>
        <mc:AlternateContent>
          <mc:Choice Requires="wps">
            <w:drawing>
              <wp:anchor distT="4294967292" distB="4294967292" distL="114300" distR="114300" simplePos="0" relativeHeight="251655168" behindDoc="0" locked="0" layoutInCell="1" allowOverlap="1" wp14:anchorId="55A01CEB" wp14:editId="7A825170">
                <wp:simplePos x="0" y="0"/>
                <wp:positionH relativeFrom="column">
                  <wp:posOffset>0</wp:posOffset>
                </wp:positionH>
                <wp:positionV relativeFrom="paragraph">
                  <wp:posOffset>678814</wp:posOffset>
                </wp:positionV>
                <wp:extent cx="5372100" cy="0"/>
                <wp:effectExtent l="0" t="0" r="19050" b="1905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9315A" id="Line 2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3.45pt" to="423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"/>
            </w:pict>
          </mc:Fallback>
        </mc:AlternateContent>
      </w:r>
      <w:bookmarkEnd w:id="303"/>
      <w:bookmarkEnd w:id="304"/>
      <w:bookmarkEnd w:id="305"/>
      <w:bookmarkEnd w:id="306"/>
      <w:bookmarkEnd w:id="307"/>
      <w:bookmarkEnd w:id="308"/>
      <w:bookmarkEnd w:id="309"/>
      <w:bookmarkEnd w:id="310"/>
      <w:r w:rsidR="004B5D2D" w:rsidRPr="00662055">
        <w:t>Investigators are required to obtain informed consent as a legal and ethical obligation.  This chapter discusses the process of consent, the elements of consent, and legal requirements involved when obtaining informed consent from subjects</w:t>
      </w:r>
    </w:p>
    <w:p w14:paraId="2E8B5AEE" w14:textId="77777777" w:rsidR="004B5D2D" w:rsidRDefault="004B5D2D" w:rsidP="00B730E4">
      <w:pPr>
        <w:pStyle w:val="BodyText"/>
        <w:sectPr w:rsidR="004B5D2D" w:rsidSect="002878FE">
          <w:type w:val="continuous"/>
          <w:pgSz w:w="12240" w:h="15840"/>
          <w:pgMar w:top="1440" w:right="1800" w:bottom="1440" w:left="1800" w:header="720" w:footer="720" w:gutter="0"/>
          <w:cols w:space="720"/>
          <w:docGrid w:linePitch="360"/>
        </w:sectPr>
      </w:pPr>
    </w:p>
    <w:p w14:paraId="332C24FE" w14:textId="77777777" w:rsidR="004B5D2D" w:rsidRPr="002C287D" w:rsidRDefault="004B5D2D" w:rsidP="00B730E4">
      <w:pPr>
        <w:pStyle w:val="Heading2"/>
      </w:pPr>
      <w:bookmarkStart w:id="311" w:name="_Toc77003532"/>
      <w:r>
        <w:t>9</w:t>
      </w:r>
      <w:r w:rsidRPr="002C287D">
        <w:t>.1 The Process of Consent</w:t>
      </w:r>
      <w:r w:rsidR="00792C26">
        <w:fldChar w:fldCharType="begin"/>
      </w:r>
      <w:r>
        <w:instrText>xe "</w:instrText>
      </w:r>
      <w:r w:rsidRPr="00656B59">
        <w:instrText>Consent</w:instrText>
      </w:r>
      <w:r>
        <w:instrText>"</w:instrText>
      </w:r>
      <w:r w:rsidR="00792C26">
        <w:fldChar w:fldCharType="end"/>
      </w:r>
      <w:r w:rsidRPr="002C287D">
        <w:t xml:space="preserve"> and Assent</w:t>
      </w:r>
      <w:bookmarkEnd w:id="311"/>
      <w:r w:rsidR="00792C26">
        <w:fldChar w:fldCharType="begin"/>
      </w:r>
      <w:r>
        <w:instrText>xe "</w:instrText>
      </w:r>
      <w:r w:rsidRPr="00D03F9F">
        <w:instrText>The Process of Consent and Assent</w:instrText>
      </w:r>
      <w:r>
        <w:instrText>"</w:instrText>
      </w:r>
      <w:r w:rsidR="00792C26">
        <w:fldChar w:fldCharType="end"/>
      </w:r>
    </w:p>
    <w:p w14:paraId="3F93F785" w14:textId="77777777" w:rsidR="004B5D2D" w:rsidRDefault="004B5D2D" w:rsidP="00B730E4">
      <w:pPr>
        <w:pStyle w:val="BodyText"/>
      </w:pPr>
      <w:r w:rsidRPr="002C287D">
        <w:t>Informed consent is a process, not just a form. Information must be presented to enable</w:t>
      </w:r>
      <w:r>
        <w:t xml:space="preserve"> </w:t>
      </w:r>
      <w:r w:rsidRPr="002C287D">
        <w:t>persons to voluntarily decide whether or not to participate as a research subject. The</w:t>
      </w:r>
      <w:r>
        <w:t xml:space="preserve"> </w:t>
      </w:r>
      <w:r w:rsidRPr="002C287D">
        <w:lastRenderedPageBreak/>
        <w:t>procedures used in obtaining informed consent must be designed to educate the subject</w:t>
      </w:r>
      <w:r>
        <w:t xml:space="preserve"> </w:t>
      </w:r>
      <w:r w:rsidRPr="002C287D">
        <w:t>population in terms they can comprehend. Informed consent language and its content</w:t>
      </w:r>
      <w:r>
        <w:t xml:space="preserve"> </w:t>
      </w:r>
      <w:r w:rsidRPr="002C287D">
        <w:t>(i.e. explanation of the study’s purpose, duration, experimental procedures, alternatives,</w:t>
      </w:r>
      <w:r>
        <w:t xml:space="preserve"> </w:t>
      </w:r>
      <w:r w:rsidRPr="002C287D">
        <w:t>risks, and benefits) must be written in “lay language” that is understandable to the people</w:t>
      </w:r>
      <w:r>
        <w:t xml:space="preserve"> </w:t>
      </w:r>
      <w:r w:rsidRPr="002C287D">
        <w:t>being asked to participate. The written presentation of information is used to document</w:t>
      </w:r>
      <w:r>
        <w:t xml:space="preserve"> </w:t>
      </w:r>
      <w:r w:rsidRPr="002C287D">
        <w:t xml:space="preserve">the basis for consent in addition to </w:t>
      </w:r>
      <w:r>
        <w:t xml:space="preserve">serving as a future reference material for </w:t>
      </w:r>
      <w:r w:rsidRPr="002C287D">
        <w:t>the subject. The amount of</w:t>
      </w:r>
      <w:r>
        <w:t xml:space="preserve"> </w:t>
      </w:r>
      <w:r w:rsidRPr="002C287D">
        <w:t>information contained in the consent and the manner of presentation is generally related</w:t>
      </w:r>
      <w:r>
        <w:t xml:space="preserve"> </w:t>
      </w:r>
      <w:r w:rsidRPr="002C287D">
        <w:t>to the complexity and risk involved in the research study. The consent document should</w:t>
      </w:r>
      <w:r>
        <w:t xml:space="preserve"> </w:t>
      </w:r>
      <w:r w:rsidRPr="002C287D">
        <w:t>be revised when deficiencies are noted or when additional information will improve the</w:t>
      </w:r>
      <w:r>
        <w:t xml:space="preserve"> </w:t>
      </w:r>
      <w:r w:rsidRPr="002C287D">
        <w:t>consent process. Any changes to the informed consent form must be reviewed and</w:t>
      </w:r>
      <w:r>
        <w:t xml:space="preserve"> </w:t>
      </w:r>
      <w:r w:rsidRPr="002C287D">
        <w:t>approved by the IRB.</w:t>
      </w:r>
    </w:p>
    <w:p w14:paraId="2A8B7B97" w14:textId="77777777" w:rsidR="004B5D2D" w:rsidRPr="00E76B57" w:rsidRDefault="004B5D2D" w:rsidP="00B730E4">
      <w:pPr>
        <w:pStyle w:val="BodyText"/>
      </w:pPr>
      <w:r w:rsidRPr="002C287D">
        <w:t xml:space="preserve">The Office for </w:t>
      </w:r>
      <w:r>
        <w:t xml:space="preserve">Protection of </w:t>
      </w:r>
      <w:r w:rsidRPr="002C287D">
        <w:t xml:space="preserve">Human </w:t>
      </w:r>
      <w:r>
        <w:t>Subjects</w:t>
      </w:r>
      <w:r w:rsidRPr="00382BFC">
        <w:t xml:space="preserve"> (OPHS) website provides a good </w:t>
      </w:r>
      <w:r w:rsidRPr="002C287D">
        <w:t>description</w:t>
      </w:r>
      <w:r>
        <w:t xml:space="preserve"> </w:t>
      </w:r>
      <w:r w:rsidRPr="002C287D">
        <w:t>of the consent process</w:t>
      </w:r>
      <w:r>
        <w:t xml:space="preserve">: </w:t>
      </w:r>
      <w:r w:rsidRPr="00E76B57">
        <w:rPr>
          <w:rStyle w:val="Hyperlink"/>
        </w:rPr>
        <w:t>http://www.hsc.unt.edu/sites/ophs-irb/</w:t>
      </w:r>
    </w:p>
    <w:p w14:paraId="44111444" w14:textId="77777777" w:rsidR="004B5D2D" w:rsidRDefault="004B5D2D" w:rsidP="00B730E4">
      <w:pPr>
        <w:pStyle w:val="BodyText"/>
      </w:pPr>
      <w:r w:rsidRPr="002C287D">
        <w:t>While the informed consent process is prospective and takes place prior to any research</w:t>
      </w:r>
      <w:r>
        <w:t xml:space="preserve"> </w:t>
      </w:r>
      <w:r w:rsidRPr="002C287D">
        <w:t>activity, consent should also be an ongoing educational interaction between the</w:t>
      </w:r>
      <w:r>
        <w:t xml:space="preserve"> </w:t>
      </w:r>
      <w:r w:rsidRPr="002C287D">
        <w:t>investigator and the research subject continuing throughout the study. If an investigator</w:t>
      </w:r>
      <w:r>
        <w:t xml:space="preserve"> </w:t>
      </w:r>
      <w:r w:rsidRPr="002C287D">
        <w:t>has a relationship with potential subjects (physician-patient, instructor-student, employer</w:t>
      </w:r>
      <w:r>
        <w:t>-</w:t>
      </w:r>
      <w:r w:rsidRPr="002C287D">
        <w:t>employee),</w:t>
      </w:r>
      <w:r>
        <w:t xml:space="preserve"> </w:t>
      </w:r>
      <w:r w:rsidRPr="002C287D">
        <w:t>care should be taken to avoid recruitment methods that may be seen as</w:t>
      </w:r>
      <w:r>
        <w:t xml:space="preserve"> </w:t>
      </w:r>
      <w:r w:rsidRPr="002C287D">
        <w:t xml:space="preserve">coercive </w:t>
      </w:r>
      <w:r>
        <w:t xml:space="preserve">or unduly influential </w:t>
      </w:r>
      <w:r w:rsidRPr="002C287D">
        <w:t>due to the special relationship between the parties.</w:t>
      </w:r>
      <w:r>
        <w:t xml:space="preserve">  </w:t>
      </w:r>
      <w:r w:rsidRPr="002C287D">
        <w:t>Except in certain minimal risk studies, the Informed Consent</w:t>
      </w:r>
      <w:r w:rsidR="00792C26">
        <w:fldChar w:fldCharType="begin"/>
      </w:r>
      <w:r>
        <w:instrText>xe "</w:instrText>
      </w:r>
      <w:r w:rsidRPr="00656B59">
        <w:instrText>Consent</w:instrText>
      </w:r>
      <w:r>
        <w:instrText>"</w:instrText>
      </w:r>
      <w:r w:rsidR="00792C26">
        <w:fldChar w:fldCharType="end"/>
      </w:r>
      <w:r w:rsidRPr="002C287D">
        <w:t xml:space="preserve"> form is typically signed</w:t>
      </w:r>
      <w:r>
        <w:t xml:space="preserve"> </w:t>
      </w:r>
      <w:r w:rsidRPr="002C287D">
        <w:t>after the investigator verbally explains the purpose and procedures involved in the study.</w:t>
      </w:r>
      <w:r>
        <w:t xml:space="preserve">  </w:t>
      </w:r>
      <w:r w:rsidRPr="002C287D">
        <w:t>The investigator must answer any questions, and provide relevant information that allows</w:t>
      </w:r>
      <w:r>
        <w:t xml:space="preserve"> </w:t>
      </w:r>
      <w:r w:rsidRPr="002C287D">
        <w:t xml:space="preserve">the subject to make a prospective, informed decision. The Informed Consent </w:t>
      </w:r>
      <w:r>
        <w:t xml:space="preserve">document </w:t>
      </w:r>
      <w:r w:rsidRPr="002C287D">
        <w:t>must</w:t>
      </w:r>
      <w:r>
        <w:t xml:space="preserve"> </w:t>
      </w:r>
      <w:r w:rsidRPr="002C287D">
        <w:t>be signed before any study data collection procedures begin. The Informed Consent form</w:t>
      </w:r>
      <w:r>
        <w:t xml:space="preserve"> </w:t>
      </w:r>
      <w:r w:rsidRPr="002C287D">
        <w:t>itself serves as a written source of information for the subject and documents the fact that</w:t>
      </w:r>
      <w:r>
        <w:t xml:space="preserve"> </w:t>
      </w:r>
      <w:r w:rsidRPr="002C287D">
        <w:t>the process of consent occurred.</w:t>
      </w:r>
    </w:p>
    <w:p w14:paraId="5E434852" w14:textId="77777777" w:rsidR="004B5D2D" w:rsidRPr="002C287D" w:rsidRDefault="004B5D2D" w:rsidP="00B730E4">
      <w:pPr>
        <w:pStyle w:val="Heading3"/>
      </w:pPr>
      <w:bookmarkStart w:id="312" w:name="_Toc77003533"/>
      <w:r w:rsidRPr="002C287D">
        <w:t>Consent</w:t>
      </w:r>
      <w:bookmarkEnd w:id="312"/>
      <w:r w:rsidR="00792C26">
        <w:fldChar w:fldCharType="begin"/>
      </w:r>
      <w:r>
        <w:instrText>xe "</w:instrText>
      </w:r>
      <w:r w:rsidRPr="00656B59">
        <w:instrText>Consent</w:instrText>
      </w:r>
      <w:r>
        <w:instrText>"</w:instrText>
      </w:r>
      <w:r w:rsidR="00792C26">
        <w:fldChar w:fldCharType="end"/>
      </w:r>
    </w:p>
    <w:p w14:paraId="563A66E7" w14:textId="77777777" w:rsidR="004B5D2D" w:rsidRDefault="004B5D2D" w:rsidP="00B730E4">
      <w:pPr>
        <w:pStyle w:val="BodyText"/>
      </w:pPr>
      <w:r w:rsidRPr="002C287D">
        <w:t>Consent</w:t>
      </w:r>
      <w:r w:rsidR="00792C26">
        <w:fldChar w:fldCharType="begin"/>
      </w:r>
      <w:r>
        <w:instrText>xe "</w:instrText>
      </w:r>
      <w:r w:rsidRPr="00656B59">
        <w:instrText>Consent</w:instrText>
      </w:r>
      <w:r>
        <w:instrText>"</w:instrText>
      </w:r>
      <w:r w:rsidR="00792C26">
        <w:fldChar w:fldCharType="end"/>
      </w:r>
      <w:r w:rsidRPr="002C287D">
        <w:t xml:space="preserve"> is a legal and ethical concept. Only legally competent adults can give legally</w:t>
      </w:r>
      <w:r>
        <w:t xml:space="preserve"> </w:t>
      </w:r>
      <w:r w:rsidRPr="002C287D">
        <w:t>effective informed consent. Minors and those individuals who are not competent to</w:t>
      </w:r>
      <w:r>
        <w:t xml:space="preserve"> </w:t>
      </w:r>
      <w:r w:rsidRPr="002C287D">
        <w:t xml:space="preserve">provide consent should be given the opportunity to </w:t>
      </w:r>
      <w:r w:rsidRPr="00B7340B">
        <w:rPr>
          <w:i/>
        </w:rPr>
        <w:t>assent</w:t>
      </w:r>
      <w:r w:rsidRPr="002C287D">
        <w:t xml:space="preserve"> to participate in the research</w:t>
      </w:r>
      <w:r>
        <w:t xml:space="preserve"> </w:t>
      </w:r>
      <w:r w:rsidRPr="002C287D">
        <w:t>project.</w:t>
      </w:r>
    </w:p>
    <w:p w14:paraId="198A8217" w14:textId="77777777" w:rsidR="004B5D2D" w:rsidRPr="002C287D" w:rsidRDefault="004B5D2D" w:rsidP="00B730E4">
      <w:pPr>
        <w:pStyle w:val="Heading3"/>
      </w:pPr>
      <w:bookmarkStart w:id="313" w:name="_Toc77003534"/>
      <w:r w:rsidRPr="002C287D">
        <w:t>Assent</w:t>
      </w:r>
      <w:bookmarkEnd w:id="313"/>
      <w:r w:rsidR="00792C26">
        <w:fldChar w:fldCharType="begin"/>
      </w:r>
      <w:r>
        <w:instrText>xe "</w:instrText>
      </w:r>
      <w:r w:rsidRPr="00724AE9">
        <w:instrText>Assent</w:instrText>
      </w:r>
      <w:r>
        <w:instrText>"</w:instrText>
      </w:r>
      <w:r w:rsidR="00792C26">
        <w:fldChar w:fldCharType="end"/>
      </w:r>
    </w:p>
    <w:p w14:paraId="71AD5B7C" w14:textId="77777777" w:rsidR="004B5D2D" w:rsidRDefault="004B5D2D" w:rsidP="00B730E4">
      <w:pPr>
        <w:pStyle w:val="BodyText"/>
      </w:pPr>
      <w:r w:rsidRPr="002C287D">
        <w:t>Assent</w:t>
      </w:r>
      <w:r w:rsidR="00792C26">
        <w:fldChar w:fldCharType="begin"/>
      </w:r>
      <w:r>
        <w:instrText>xe "</w:instrText>
      </w:r>
      <w:r w:rsidRPr="00724AE9">
        <w:instrText>Assent</w:instrText>
      </w:r>
      <w:r>
        <w:instrText>"</w:instrText>
      </w:r>
      <w:r w:rsidR="00792C26">
        <w:fldChar w:fldCharType="end"/>
      </w:r>
      <w:r w:rsidRPr="002C287D">
        <w:t xml:space="preserve"> is an affirmative, knowledgeable agreement to participate </w:t>
      </w:r>
      <w:r>
        <w:t xml:space="preserve">in </w:t>
      </w:r>
      <w:r w:rsidRPr="002C287D">
        <w:t>a research project.</w:t>
      </w:r>
      <w:r>
        <w:t xml:space="preserve">  </w:t>
      </w:r>
      <w:r w:rsidRPr="002C287D">
        <w:t>Adequate provisions should be made for soliciting the independent, non-coerced assent</w:t>
      </w:r>
      <w:r>
        <w:t xml:space="preserve"> </w:t>
      </w:r>
      <w:r w:rsidRPr="002C287D">
        <w:t>from minors/children or cognitively-impaired persons who are capable of a</w:t>
      </w:r>
      <w:r>
        <w:t xml:space="preserve"> </w:t>
      </w:r>
      <w:r w:rsidRPr="002C287D">
        <w:t>knowledgeable agreement. In general, the IRB recommends that children ages seven and</w:t>
      </w:r>
      <w:r>
        <w:t xml:space="preserve"> </w:t>
      </w:r>
      <w:r w:rsidRPr="002C287D">
        <w:t>older and most cognitively-impaired adults be given the opportunity to assent. In cases</w:t>
      </w:r>
      <w:r>
        <w:t xml:space="preserve"> </w:t>
      </w:r>
      <w:r w:rsidRPr="002C287D">
        <w:t>where assent is obtained from a minor or cognitively-impaired subject, permission must</w:t>
      </w:r>
      <w:r>
        <w:t xml:space="preserve"> </w:t>
      </w:r>
      <w:r w:rsidRPr="002C287D">
        <w:t>also be obtained from an authorized representative. In studies involving children, the</w:t>
      </w:r>
      <w:r>
        <w:t xml:space="preserve"> </w:t>
      </w:r>
      <w:r w:rsidRPr="002C287D">
        <w:t>legally authorized representative may be:</w:t>
      </w:r>
    </w:p>
    <w:p w14:paraId="229B878E" w14:textId="77777777" w:rsidR="004B5D2D" w:rsidRPr="004C5D83" w:rsidRDefault="004B5D2D" w:rsidP="00BB71F5">
      <w:pPr>
        <w:pStyle w:val="ListNumber"/>
        <w:numPr>
          <w:ilvl w:val="0"/>
          <w:numId w:val="47"/>
        </w:numPr>
      </w:pPr>
      <w:r w:rsidRPr="004C5D83">
        <w:t>The parent;</w:t>
      </w:r>
    </w:p>
    <w:p w14:paraId="43AC0E74" w14:textId="77777777" w:rsidR="004B5D2D" w:rsidRPr="004C5D83" w:rsidRDefault="004B5D2D" w:rsidP="00BB71F5">
      <w:pPr>
        <w:pStyle w:val="ListNumber"/>
        <w:numPr>
          <w:ilvl w:val="0"/>
          <w:numId w:val="47"/>
        </w:numPr>
      </w:pPr>
      <w:r w:rsidRPr="004C5D83">
        <w:lastRenderedPageBreak/>
        <w:t>A court-appointed guardian;</w:t>
      </w:r>
    </w:p>
    <w:p w14:paraId="3AB35700" w14:textId="77777777" w:rsidR="004B5D2D" w:rsidRPr="004C5D83" w:rsidRDefault="004B5D2D" w:rsidP="00BB71F5">
      <w:pPr>
        <w:pStyle w:val="ListNumber"/>
        <w:numPr>
          <w:ilvl w:val="0"/>
          <w:numId w:val="47"/>
        </w:numPr>
      </w:pPr>
      <w:r w:rsidRPr="004C5D83">
        <w:t>The court.</w:t>
      </w:r>
    </w:p>
    <w:p w14:paraId="0D1D7332" w14:textId="77777777" w:rsidR="004B5D2D" w:rsidRPr="002C287D" w:rsidRDefault="004B5D2D" w:rsidP="00B730E4">
      <w:pPr>
        <w:pStyle w:val="BodyText"/>
      </w:pPr>
      <w:r w:rsidRPr="002C287D">
        <w:t>A child cannot consent to be in a research study. However, the authorized representatives</w:t>
      </w:r>
      <w:r>
        <w:t xml:space="preserve"> </w:t>
      </w:r>
      <w:r w:rsidRPr="002C287D">
        <w:t>listed above can consent for the minor child to participate in a research study.</w:t>
      </w:r>
      <w:r>
        <w:t xml:space="preserve"> </w:t>
      </w:r>
      <w:r w:rsidRPr="002C287D">
        <w:t>Special attention must be given to state law regarding attaining the age of majority (18</w:t>
      </w:r>
      <w:r>
        <w:t xml:space="preserve"> </w:t>
      </w:r>
      <w:r w:rsidRPr="002C287D">
        <w:t xml:space="preserve">years of age) and situations involving emancipated minor subjects. (Refer to </w:t>
      </w:r>
      <w:r>
        <w:t xml:space="preserve">Section 12.1 </w:t>
      </w:r>
      <w:r w:rsidRPr="002C287D">
        <w:t>for more information).</w:t>
      </w:r>
    </w:p>
    <w:p w14:paraId="3DD8F09F" w14:textId="77777777" w:rsidR="004B5D2D" w:rsidRPr="002C287D" w:rsidRDefault="004B5D2D" w:rsidP="00B730E4">
      <w:pPr>
        <w:pStyle w:val="Heading2"/>
      </w:pPr>
      <w:bookmarkStart w:id="314" w:name="_Toc77003535"/>
      <w:r>
        <w:t>9</w:t>
      </w:r>
      <w:r w:rsidRPr="002C287D">
        <w:t>.2 General Requirements for Informed Consent</w:t>
      </w:r>
      <w:bookmarkEnd w:id="314"/>
      <w:r w:rsidR="00792C26">
        <w:fldChar w:fldCharType="begin"/>
      </w:r>
      <w:r>
        <w:instrText>xe "</w:instrText>
      </w:r>
      <w:r w:rsidRPr="00656B59">
        <w:instrText>Consent</w:instrText>
      </w:r>
      <w:r>
        <w:instrText>"</w:instrText>
      </w:r>
      <w:r w:rsidR="00792C26">
        <w:fldChar w:fldCharType="end"/>
      </w:r>
    </w:p>
    <w:p w14:paraId="4693EB16" w14:textId="77777777" w:rsidR="004B5D2D" w:rsidRPr="00382BFC" w:rsidRDefault="004B5D2D" w:rsidP="001B270E">
      <w:pPr>
        <w:pStyle w:val="BodyText"/>
      </w:pPr>
      <w:r w:rsidRPr="00382BFC">
        <w:t xml:space="preserve">Federal regulations specify eight basic elements and six additional elements for informed consent </w:t>
      </w:r>
      <w:r>
        <w:t>(</w:t>
      </w:r>
      <w:r w:rsidRPr="00527BDB">
        <w:rPr>
          <w:i/>
        </w:rPr>
        <w:t>45 CFR 46.116 and 21 CFR 50.25</w:t>
      </w:r>
      <w:r>
        <w:t>)</w:t>
      </w:r>
      <w:r w:rsidRPr="00382BFC">
        <w:t>. They are as follows:</w:t>
      </w:r>
    </w:p>
    <w:p w14:paraId="33AE9757" w14:textId="77777777" w:rsidR="004B5D2D" w:rsidRPr="00662055" w:rsidRDefault="004B5D2D" w:rsidP="00B730E4">
      <w:pPr>
        <w:pStyle w:val="Heading3"/>
        <w:rPr>
          <w:rFonts w:cs="Arial"/>
          <w:color w:val="000000"/>
          <w:sz w:val="22"/>
          <w:szCs w:val="22"/>
        </w:rPr>
      </w:pPr>
      <w:bookmarkStart w:id="315" w:name="_Toc77003536"/>
      <w:r w:rsidRPr="00662055">
        <w:t>Purpose and Procedures of the Study</w:t>
      </w:r>
      <w:bookmarkEnd w:id="315"/>
      <w:r w:rsidR="00792C26">
        <w:fldChar w:fldCharType="begin"/>
      </w:r>
      <w:r>
        <w:instrText>xe "</w:instrText>
      </w:r>
      <w:r w:rsidRPr="00C62B5E">
        <w:instrText>Informed Consent</w:instrText>
      </w:r>
      <w:r>
        <w:instrText>-General Requirements</w:instrText>
      </w:r>
      <w:r w:rsidRPr="00C62B5E">
        <w:instrText>:Purpose and Procedures of the Study</w:instrText>
      </w:r>
      <w:r>
        <w:instrText>"</w:instrText>
      </w:r>
      <w:r w:rsidR="00792C26">
        <w:fldChar w:fldCharType="end"/>
      </w:r>
    </w:p>
    <w:p w14:paraId="4BF0B11B" w14:textId="77777777" w:rsidR="004B5D2D" w:rsidRPr="002C287D" w:rsidRDefault="004B5D2D" w:rsidP="00B730E4">
      <w:pPr>
        <w:pStyle w:val="BodyText"/>
      </w:pPr>
      <w:r w:rsidRPr="002C287D">
        <w:t>The informed consent form must include “a statement that the study involves research, an</w:t>
      </w:r>
      <w:r>
        <w:t xml:space="preserve"> </w:t>
      </w:r>
      <w:r w:rsidRPr="002C287D">
        <w:t>explanation of the purposes of the research and the expected duration of the subject's</w:t>
      </w:r>
      <w:r>
        <w:t xml:space="preserve"> </w:t>
      </w:r>
      <w:r w:rsidRPr="002C287D">
        <w:t>participation, a description of the procedures to be followed and the identification of any</w:t>
      </w:r>
      <w:r>
        <w:t xml:space="preserve"> </w:t>
      </w:r>
      <w:r w:rsidRPr="002C287D">
        <w:t>procedures which are experimental.” This section should clearly identify the procedures</w:t>
      </w:r>
      <w:r>
        <w:t xml:space="preserve"> </w:t>
      </w:r>
      <w:r w:rsidRPr="002C287D">
        <w:t>that will be followed during the course of the research activity. The procedures should be</w:t>
      </w:r>
      <w:r>
        <w:t xml:space="preserve"> </w:t>
      </w:r>
      <w:r w:rsidRPr="002C287D">
        <w:t>presented to the subject in the order of their occurrence and should detail the approximate</w:t>
      </w:r>
      <w:r>
        <w:t xml:space="preserve"> </w:t>
      </w:r>
      <w:r w:rsidRPr="002C287D">
        <w:t>duration for each activity the subject is expected to complete.</w:t>
      </w:r>
    </w:p>
    <w:p w14:paraId="6BC7441B" w14:textId="77777777" w:rsidR="004B5D2D" w:rsidRPr="00EF3920" w:rsidRDefault="004B5D2D" w:rsidP="00B730E4">
      <w:pPr>
        <w:pStyle w:val="Heading3"/>
      </w:pPr>
      <w:bookmarkStart w:id="316" w:name="_Toc77003537"/>
      <w:r w:rsidRPr="00EF3920">
        <w:t>Pilot Studies or Phase I Drug Studies</w:t>
      </w:r>
      <w:bookmarkEnd w:id="316"/>
      <w:r w:rsidR="00792C26">
        <w:fldChar w:fldCharType="begin"/>
      </w:r>
      <w:r>
        <w:instrText>xe "</w:instrText>
      </w:r>
      <w:r w:rsidRPr="00D77ED7">
        <w:instrText>Informed Consent-General Requirements:Pilot Studies or Phase I Drug Studies</w:instrText>
      </w:r>
      <w:r>
        <w:instrText>"</w:instrText>
      </w:r>
      <w:r w:rsidR="00792C26">
        <w:fldChar w:fldCharType="end"/>
      </w:r>
    </w:p>
    <w:p w14:paraId="568C9DD8" w14:textId="77777777" w:rsidR="004B5D2D" w:rsidRPr="002C287D" w:rsidRDefault="004B5D2D" w:rsidP="00B730E4">
      <w:pPr>
        <w:pStyle w:val="BodyText"/>
      </w:pPr>
      <w:r w:rsidRPr="002C287D">
        <w:t>A subject making an informed decision regarding willingness to undertake the risks of a</w:t>
      </w:r>
      <w:r>
        <w:t xml:space="preserve"> </w:t>
      </w:r>
      <w:r w:rsidRPr="002C287D">
        <w:t>project is a principal element of the informed consent process. The Informed Consent</w:t>
      </w:r>
      <w:r w:rsidR="00792C26">
        <w:fldChar w:fldCharType="begin"/>
      </w:r>
      <w:r>
        <w:instrText>xe "</w:instrText>
      </w:r>
      <w:r w:rsidRPr="00656B59">
        <w:instrText>Consent</w:instrText>
      </w:r>
      <w:r>
        <w:instrText>"</w:instrText>
      </w:r>
      <w:r w:rsidR="00792C26">
        <w:fldChar w:fldCharType="end"/>
      </w:r>
      <w:r>
        <w:t xml:space="preserve"> </w:t>
      </w:r>
      <w:r w:rsidRPr="002C287D">
        <w:t>form should indicate that the study is a “pilot” or “Phase I” study and that the subject is</w:t>
      </w:r>
      <w:r>
        <w:t xml:space="preserve"> </w:t>
      </w:r>
      <w:r w:rsidRPr="002C287D">
        <w:t>one of the first to participate in the process, treatment or intervention.</w:t>
      </w:r>
    </w:p>
    <w:p w14:paraId="6B903FCF" w14:textId="77777777" w:rsidR="004B5D2D" w:rsidRDefault="004B5D2D" w:rsidP="00B730E4">
      <w:pPr>
        <w:pStyle w:val="Heading3"/>
      </w:pPr>
      <w:bookmarkStart w:id="317" w:name="_Toc77003538"/>
      <w:r w:rsidRPr="00EF3920">
        <w:t>Experimental Procedure versus Standard of Care</w:t>
      </w:r>
      <w:bookmarkEnd w:id="317"/>
      <w:r w:rsidR="00792C26">
        <w:fldChar w:fldCharType="begin"/>
      </w:r>
      <w:r>
        <w:instrText>xe "</w:instrText>
      </w:r>
      <w:r w:rsidRPr="00975CE4">
        <w:instrText>Informed Consent-General Requirements:Experimental Procedure versus Standard of Care</w:instrText>
      </w:r>
      <w:r>
        <w:instrText>"</w:instrText>
      </w:r>
      <w:r w:rsidR="00792C26">
        <w:fldChar w:fldCharType="end"/>
      </w:r>
    </w:p>
    <w:p w14:paraId="17ECC7F6" w14:textId="77777777" w:rsidR="004B5D2D" w:rsidRPr="002878FE" w:rsidRDefault="004B5D2D" w:rsidP="00B730E4">
      <w:pPr>
        <w:pStyle w:val="BodyText"/>
        <w:rPr>
          <w:rStyle w:val="StyleBodyTextSOPBodyText11ptBlackChar"/>
        </w:rPr>
      </w:pPr>
      <w:r w:rsidRPr="00294512">
        <w:t>There are situations where the difference between clinically indicated and experimental interventions must be explained for subjects in the “Procedures” section of the Informed Consent</w:t>
      </w:r>
      <w:r w:rsidR="00792C26">
        <w:fldChar w:fldCharType="begin"/>
      </w:r>
      <w:r>
        <w:instrText>xe "</w:instrText>
      </w:r>
      <w:r w:rsidRPr="00656B59">
        <w:instrText>Consent</w:instrText>
      </w:r>
      <w:r>
        <w:instrText>"</w:instrText>
      </w:r>
      <w:r w:rsidR="00792C26">
        <w:fldChar w:fldCharType="end"/>
      </w:r>
      <w:r w:rsidRPr="00294512">
        <w:t xml:space="preserve"> form. These sections should contain a clear statement regarding which procedures are experimental and which procedures are standard of care</w:t>
      </w:r>
      <w:r w:rsidRPr="002878FE">
        <w:rPr>
          <w:rStyle w:val="StyleBodyTextSOPBodyText11ptBlackChar"/>
        </w:rPr>
        <w:t>.</w:t>
      </w:r>
    </w:p>
    <w:p w14:paraId="71BFE13C" w14:textId="77777777" w:rsidR="004B5D2D" w:rsidRPr="00662055" w:rsidRDefault="004B5D2D" w:rsidP="00B730E4">
      <w:pPr>
        <w:pStyle w:val="Heading3"/>
        <w:rPr>
          <w:rFonts w:cs="Arial"/>
          <w:b/>
          <w:bCs/>
          <w:iCs/>
          <w:color w:val="000000"/>
          <w:sz w:val="22"/>
          <w:szCs w:val="22"/>
        </w:rPr>
      </w:pPr>
      <w:bookmarkStart w:id="318" w:name="_Toc77003539"/>
      <w:r w:rsidRPr="00662055">
        <w:t>Potential Risks and Discomforts</w:t>
      </w:r>
      <w:bookmarkEnd w:id="318"/>
      <w:r w:rsidR="00792C26">
        <w:fldChar w:fldCharType="begin"/>
      </w:r>
      <w:r>
        <w:instrText>xe "</w:instrText>
      </w:r>
      <w:r w:rsidRPr="00D510D4">
        <w:instrText>Informed Consent-General Requirements:Potential Risks and Discomforts</w:instrText>
      </w:r>
      <w:r>
        <w:instrText>"</w:instrText>
      </w:r>
      <w:r w:rsidR="00792C26">
        <w:fldChar w:fldCharType="end"/>
      </w:r>
    </w:p>
    <w:p w14:paraId="6930B5D4" w14:textId="77777777" w:rsidR="004B5D2D" w:rsidRDefault="004B5D2D" w:rsidP="00B730E4">
      <w:pPr>
        <w:pStyle w:val="BodyText"/>
      </w:pPr>
      <w:r w:rsidRPr="002C287D">
        <w:t>The informed consent form must include “a description of any reasonably foreseeable</w:t>
      </w:r>
      <w:r>
        <w:t xml:space="preserve"> </w:t>
      </w:r>
      <w:r w:rsidRPr="002C287D">
        <w:t>risks or discomforts to the subject.”</w:t>
      </w:r>
    </w:p>
    <w:p w14:paraId="0CBC69C0" w14:textId="77777777" w:rsidR="004B5D2D" w:rsidRDefault="004B5D2D" w:rsidP="00B730E4">
      <w:pPr>
        <w:pStyle w:val="Heading3"/>
      </w:pPr>
      <w:bookmarkStart w:id="319" w:name="_Toc77003540"/>
      <w:r w:rsidRPr="00EF3920">
        <w:lastRenderedPageBreak/>
        <w:t>Disclosure of Risks and Discomforts</w:t>
      </w:r>
      <w:bookmarkEnd w:id="319"/>
      <w:r w:rsidR="00792C26">
        <w:fldChar w:fldCharType="begin"/>
      </w:r>
      <w:r>
        <w:instrText>xe "</w:instrText>
      </w:r>
      <w:r w:rsidRPr="006E00B4">
        <w:instrText>Informed Consent-General Requirements:Disclosure of Risks and Discomforts</w:instrText>
      </w:r>
      <w:r>
        <w:instrText>"</w:instrText>
      </w:r>
      <w:r w:rsidR="00792C26">
        <w:fldChar w:fldCharType="end"/>
      </w:r>
    </w:p>
    <w:p w14:paraId="33319529" w14:textId="77777777" w:rsidR="004B5D2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is required to provide subjects with a clear understanding of</w:t>
      </w:r>
      <w:r>
        <w:t xml:space="preserve"> </w:t>
      </w:r>
      <w:r w:rsidRPr="002C287D">
        <w:t>any risks or discomforts which are reasonably anticipated during their participation in the</w:t>
      </w:r>
      <w:r>
        <w:t xml:space="preserve"> </w:t>
      </w:r>
      <w:r w:rsidRPr="002C287D">
        <w:t>research. All foreseeable risks and/or discomforts of participating in a research study</w:t>
      </w:r>
      <w:r>
        <w:t xml:space="preserve"> </w:t>
      </w:r>
      <w:r w:rsidRPr="002C287D">
        <w:t>should be addressed in the “Risks/Discomforts” section of the consent form.</w:t>
      </w:r>
      <w:r>
        <w:t xml:space="preserve"> </w:t>
      </w:r>
    </w:p>
    <w:p w14:paraId="10341865" w14:textId="77777777" w:rsidR="004B5D2D" w:rsidRPr="00EF3920" w:rsidRDefault="004B5D2D" w:rsidP="00B730E4">
      <w:pPr>
        <w:pStyle w:val="Heading3"/>
      </w:pPr>
      <w:bookmarkStart w:id="320" w:name="_Toc77003541"/>
      <w:r w:rsidRPr="00EF3920">
        <w:t>Risk Assessment</w:t>
      </w:r>
      <w:bookmarkEnd w:id="320"/>
      <w:r w:rsidR="00792C26">
        <w:fldChar w:fldCharType="begin"/>
      </w:r>
      <w:r>
        <w:instrText>xe "</w:instrText>
      </w:r>
      <w:r w:rsidRPr="008E0B8C">
        <w:instrText>Informed Consent-General Requirements:Risk Assessment</w:instrText>
      </w:r>
      <w:r>
        <w:instrText>"</w:instrText>
      </w:r>
      <w:r w:rsidR="00792C26">
        <w:fldChar w:fldCharType="end"/>
      </w:r>
    </w:p>
    <w:p w14:paraId="39988DA5" w14:textId="77777777" w:rsidR="004B5D2D" w:rsidRPr="002C287D" w:rsidRDefault="004B5D2D" w:rsidP="00B730E4">
      <w:pPr>
        <w:pStyle w:val="BodyText"/>
      </w:pPr>
      <w:r w:rsidRPr="002C287D">
        <w:t>Risks should not be understated or overstated. In some cases it is appropriate to cite</w:t>
      </w:r>
      <w:r>
        <w:t xml:space="preserve"> </w:t>
      </w:r>
      <w:r w:rsidRPr="002C287D">
        <w:t>statistical probability of risk occurrence, risk prevention measures, reversibility and</w:t>
      </w:r>
      <w:r>
        <w:t xml:space="preserve"> </w:t>
      </w:r>
      <w:r w:rsidRPr="002C287D">
        <w:t>treatment. Appropriate disclosure of the potential risks associated with an intervention</w:t>
      </w:r>
      <w:r>
        <w:t xml:space="preserve"> </w:t>
      </w:r>
      <w:r w:rsidRPr="002C287D">
        <w:t>can be particularly difficult in clinical regimens where decisions are based upon available</w:t>
      </w:r>
      <w:r>
        <w:t xml:space="preserve"> </w:t>
      </w:r>
      <w:r w:rsidRPr="002C287D">
        <w:t>data.</w:t>
      </w:r>
    </w:p>
    <w:p w14:paraId="2C7EBA33" w14:textId="77777777" w:rsidR="004B5D2D" w:rsidRPr="002C287D" w:rsidRDefault="004B5D2D" w:rsidP="00B730E4">
      <w:pPr>
        <w:pStyle w:val="Heading3"/>
        <w:rPr>
          <w:rFonts w:cs="Arial"/>
          <w:b/>
          <w:bCs/>
          <w:i/>
          <w:iCs/>
          <w:color w:val="000000"/>
          <w:sz w:val="22"/>
          <w:szCs w:val="22"/>
        </w:rPr>
      </w:pPr>
      <w:bookmarkStart w:id="321" w:name="_Toc77003542"/>
      <w:r w:rsidRPr="00662055">
        <w:t>Anticipated Benefits</w:t>
      </w:r>
      <w:bookmarkEnd w:id="321"/>
      <w:r w:rsidR="00792C26">
        <w:fldChar w:fldCharType="begin"/>
      </w:r>
      <w:r>
        <w:instrText>xe "</w:instrText>
      </w:r>
      <w:r w:rsidRPr="008E022A">
        <w:instrText>Informed Consent-General Requirements:Anticipated Benefits</w:instrText>
      </w:r>
      <w:r>
        <w:instrText>"</w:instrText>
      </w:r>
      <w:r w:rsidR="00792C26">
        <w:fldChar w:fldCharType="end"/>
      </w:r>
    </w:p>
    <w:p w14:paraId="14BA0667" w14:textId="77777777" w:rsidR="004B5D2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must include “a description of any benefits to the subject or</w:t>
      </w:r>
      <w:r>
        <w:t xml:space="preserve"> </w:t>
      </w:r>
      <w:r w:rsidRPr="002C287D">
        <w:t>to others which may reasonably be expected from the research.”</w:t>
      </w:r>
    </w:p>
    <w:p w14:paraId="3F946905" w14:textId="77777777" w:rsidR="004B5D2D" w:rsidRPr="00EF3920" w:rsidRDefault="004B5D2D" w:rsidP="00B730E4">
      <w:pPr>
        <w:pStyle w:val="Heading3"/>
      </w:pPr>
      <w:bookmarkStart w:id="322" w:name="_Toc77003543"/>
      <w:r w:rsidRPr="00EF3920">
        <w:t>Direct Benefits</w:t>
      </w:r>
      <w:bookmarkEnd w:id="322"/>
      <w:r w:rsidR="00792C26">
        <w:fldChar w:fldCharType="begin"/>
      </w:r>
      <w:r>
        <w:instrText>xe "</w:instrText>
      </w:r>
      <w:r w:rsidRPr="00594A5A">
        <w:instrText>Informed Consent-General Requirements:Direct Benefits</w:instrText>
      </w:r>
      <w:r>
        <w:instrText>"</w:instrText>
      </w:r>
      <w:r w:rsidR="00792C26">
        <w:fldChar w:fldCharType="end"/>
      </w:r>
    </w:p>
    <w:p w14:paraId="3B8DC939" w14:textId="77777777" w:rsidR="004B5D2D" w:rsidRPr="002C287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should state whether there are any direct benefits to the</w:t>
      </w:r>
      <w:r>
        <w:t xml:space="preserve"> </w:t>
      </w:r>
      <w:r w:rsidRPr="002C287D">
        <w:t>subject that may reasonably be expected as a result of participation in the research.</w:t>
      </w:r>
      <w:r>
        <w:t xml:space="preserve"> </w:t>
      </w:r>
      <w:r w:rsidRPr="002C287D">
        <w:t>Examples of direct benefits to the subject may include treatment of an illness or</w:t>
      </w:r>
      <w:r>
        <w:t xml:space="preserve"> </w:t>
      </w:r>
      <w:r w:rsidRPr="002C287D">
        <w:t>knowledge of value to the subject (e.g., results of a cardiac stress test, results of an</w:t>
      </w:r>
      <w:r>
        <w:t xml:space="preserve"> </w:t>
      </w:r>
      <w:r w:rsidRPr="002C287D">
        <w:t>educational test, etc.). The potential benefits to the subject should not be overstated,</w:t>
      </w:r>
      <w:r>
        <w:t xml:space="preserve"> </w:t>
      </w:r>
      <w:r w:rsidRPr="002C287D">
        <w:t>coercive or guaranteed. If there are no benefits to the subject it should be so stated.</w:t>
      </w:r>
    </w:p>
    <w:p w14:paraId="496D5278" w14:textId="77777777" w:rsidR="004B5D2D" w:rsidRPr="00EF3920" w:rsidRDefault="004B5D2D" w:rsidP="00B730E4">
      <w:pPr>
        <w:pStyle w:val="Heading3"/>
      </w:pPr>
      <w:bookmarkStart w:id="323" w:name="_Toc77003544"/>
      <w:r w:rsidRPr="00EF3920">
        <w:t>Benefits to Society</w:t>
      </w:r>
      <w:bookmarkEnd w:id="323"/>
      <w:r w:rsidR="00792C26">
        <w:fldChar w:fldCharType="begin"/>
      </w:r>
      <w:r>
        <w:instrText>xe "Informed Consent-Genera</w:instrText>
      </w:r>
      <w:r w:rsidRPr="00CB7F09">
        <w:instrText>l Requirements:Benefits to Society</w:instrText>
      </w:r>
      <w:r>
        <w:instrText>"</w:instrText>
      </w:r>
      <w:r w:rsidR="00792C26">
        <w:fldChar w:fldCharType="end"/>
      </w:r>
      <w:r w:rsidR="00792C26">
        <w:fldChar w:fldCharType="begin"/>
      </w:r>
      <w:r>
        <w:instrText xml:space="preserve"> </w:instrText>
      </w:r>
      <w:r w:rsidR="00792C26">
        <w:fldChar w:fldCharType="end"/>
      </w:r>
    </w:p>
    <w:p w14:paraId="0201995E" w14:textId="77777777" w:rsidR="004B5D2D" w:rsidRDefault="004B5D2D" w:rsidP="00B730E4">
      <w:pPr>
        <w:pStyle w:val="BodyText"/>
      </w:pPr>
      <w:r>
        <w:t xml:space="preserve">In some cases there may be no direct benefit to subject but a possible benefit to society from their participation in the research study.  </w:t>
      </w:r>
      <w:r w:rsidRPr="002C287D">
        <w:t>This section is suggested to ensure fair representation of potential benefits to prospective</w:t>
      </w:r>
      <w:r>
        <w:t xml:space="preserve"> </w:t>
      </w:r>
      <w:r w:rsidRPr="002C287D">
        <w:t>subjects. All research should have some underlying potential benefit to society (e.g.,</w:t>
      </w:r>
      <w:r>
        <w:t xml:space="preserve"> </w:t>
      </w:r>
      <w:r w:rsidRPr="002C287D">
        <w:t xml:space="preserve">advancement of knowledge, health benefit to others, etc.). </w:t>
      </w:r>
    </w:p>
    <w:p w14:paraId="12656179" w14:textId="77777777" w:rsidR="004B5D2D" w:rsidRPr="002C287D" w:rsidRDefault="004B5D2D" w:rsidP="00B730E4">
      <w:pPr>
        <w:pStyle w:val="BodyText"/>
      </w:pPr>
      <w:r w:rsidRPr="00EF3920">
        <w:rPr>
          <w:b/>
        </w:rPr>
        <w:t>NOTE</w:t>
      </w:r>
      <w:r>
        <w:t xml:space="preserve"> that s</w:t>
      </w:r>
      <w:r w:rsidRPr="002C287D">
        <w:t>ubject payment for time and</w:t>
      </w:r>
      <w:r>
        <w:t xml:space="preserve"> </w:t>
      </w:r>
      <w:r w:rsidRPr="002C287D">
        <w:t>effort may not be listed as a benefit.</w:t>
      </w:r>
      <w:r>
        <w:t xml:space="preserve">  Thus, t</w:t>
      </w:r>
      <w:r w:rsidRPr="002C287D">
        <w:t>his section should not address payment issues as a benefit. Payment will be</w:t>
      </w:r>
      <w:r>
        <w:t xml:space="preserve"> </w:t>
      </w:r>
      <w:r w:rsidRPr="002C287D">
        <w:t>addressed later in the Informed Consent</w:t>
      </w:r>
      <w:r w:rsidR="00792C26">
        <w:fldChar w:fldCharType="begin"/>
      </w:r>
      <w:r>
        <w:instrText>xe "</w:instrText>
      </w:r>
      <w:r w:rsidRPr="00656B59">
        <w:instrText>Consent</w:instrText>
      </w:r>
      <w:r>
        <w:instrText>"</w:instrText>
      </w:r>
      <w:r w:rsidR="00792C26">
        <w:fldChar w:fldCharType="end"/>
      </w:r>
      <w:r w:rsidRPr="002C287D">
        <w:t xml:space="preserve"> </w:t>
      </w:r>
      <w:r>
        <w:t>document.</w:t>
      </w:r>
    </w:p>
    <w:p w14:paraId="56592CE2" w14:textId="77777777" w:rsidR="004B5D2D" w:rsidRDefault="004B5D2D" w:rsidP="00B730E4">
      <w:pPr>
        <w:pStyle w:val="Heading3"/>
      </w:pPr>
      <w:bookmarkStart w:id="324" w:name="_Toc77003545"/>
      <w:r w:rsidRPr="002C287D">
        <w:t>Alternatives to Participation</w:t>
      </w:r>
      <w:bookmarkEnd w:id="324"/>
      <w:r w:rsidR="00792C26">
        <w:fldChar w:fldCharType="begin"/>
      </w:r>
      <w:r>
        <w:instrText>xe "Informe</w:instrText>
      </w:r>
      <w:r w:rsidRPr="00397207">
        <w:instrText>d Consent-General Requirements:Alternatives to Participation</w:instrText>
      </w:r>
      <w:r>
        <w:instrText>"</w:instrText>
      </w:r>
      <w:r w:rsidR="00792C26">
        <w:fldChar w:fldCharType="end"/>
      </w:r>
    </w:p>
    <w:p w14:paraId="361BC759" w14:textId="77777777" w:rsidR="004B5D2D" w:rsidRDefault="004B5D2D" w:rsidP="00B730E4">
      <w:pPr>
        <w:pStyle w:val="BodyText"/>
      </w:pPr>
      <w:r w:rsidRPr="002C287D">
        <w:t>The informed consent form must include “a disclosure of appropriate alternative</w:t>
      </w:r>
      <w:r>
        <w:t xml:space="preserve"> </w:t>
      </w:r>
      <w:r w:rsidRPr="002C287D">
        <w:t>procedures or courses of treatment, if any that might be advantageous to the subject.”</w:t>
      </w:r>
    </w:p>
    <w:p w14:paraId="62BB74BA" w14:textId="77777777" w:rsidR="004B5D2D" w:rsidRPr="00EF3920" w:rsidRDefault="004B5D2D" w:rsidP="00B730E4">
      <w:pPr>
        <w:pStyle w:val="Heading3"/>
      </w:pPr>
      <w:bookmarkStart w:id="325" w:name="_Toc77003546"/>
      <w:r w:rsidRPr="00EF3920">
        <w:lastRenderedPageBreak/>
        <w:t>Therapeutic Alternatives</w:t>
      </w:r>
      <w:bookmarkEnd w:id="325"/>
      <w:r w:rsidR="00792C26">
        <w:fldChar w:fldCharType="begin"/>
      </w:r>
      <w:r>
        <w:instrText>xe "</w:instrText>
      </w:r>
      <w:r w:rsidRPr="00C173FF">
        <w:instrText>Informed Consent-General Requirements:Therapeutic Alternatives</w:instrText>
      </w:r>
      <w:r>
        <w:instrText>"</w:instrText>
      </w:r>
      <w:r w:rsidR="00792C26">
        <w:fldChar w:fldCharType="end"/>
      </w:r>
      <w:r w:rsidR="00792C26">
        <w:fldChar w:fldCharType="begin"/>
      </w:r>
      <w:r>
        <w:instrText>xe "</w:instrText>
      </w:r>
      <w:r w:rsidRPr="002F4AEF">
        <w:instrText>Informed Consent-General Requirements:Therapeutic Alternatives</w:instrText>
      </w:r>
      <w:r>
        <w:instrText>"</w:instrText>
      </w:r>
      <w:r w:rsidR="00792C26">
        <w:fldChar w:fldCharType="end"/>
      </w:r>
    </w:p>
    <w:p w14:paraId="4C79E3C7" w14:textId="77777777" w:rsidR="004B5D2D" w:rsidRDefault="004B5D2D" w:rsidP="00B730E4">
      <w:pPr>
        <w:pStyle w:val="BodyText"/>
      </w:pPr>
      <w:r w:rsidRPr="002C287D">
        <w:t>In clinical research, all Informed Consent</w:t>
      </w:r>
      <w:r w:rsidR="00792C26">
        <w:fldChar w:fldCharType="begin"/>
      </w:r>
      <w:r>
        <w:instrText>xe "</w:instrText>
      </w:r>
      <w:r w:rsidRPr="00656B59">
        <w:instrText>Consent</w:instrText>
      </w:r>
      <w:r>
        <w:instrText>"</w:instrText>
      </w:r>
      <w:r w:rsidR="00792C26">
        <w:fldChar w:fldCharType="end"/>
      </w:r>
      <w:r w:rsidRPr="002C287D">
        <w:t xml:space="preserve"> forms are required to indicate any therapeutic</w:t>
      </w:r>
      <w:r>
        <w:t xml:space="preserve"> </w:t>
      </w:r>
      <w:r w:rsidRPr="002C287D">
        <w:t>alternatives available to the subject in the non-research and/or research context that may</w:t>
      </w:r>
      <w:r>
        <w:t xml:space="preserve"> </w:t>
      </w:r>
      <w:r w:rsidRPr="002C287D">
        <w:t>be of reasonable benefit to the subject. When appropriate, the relative</w:t>
      </w:r>
      <w:r w:rsidR="00F90A67">
        <w:t xml:space="preserve"> potential</w:t>
      </w:r>
      <w:r w:rsidRPr="002C287D">
        <w:t xml:space="preserve"> risks/benefits</w:t>
      </w:r>
      <w:r w:rsidR="00F90A67">
        <w:t xml:space="preserve"> ratio</w:t>
      </w:r>
      <w:r w:rsidRPr="002C287D">
        <w:t xml:space="preserve"> of the</w:t>
      </w:r>
      <w:r>
        <w:t xml:space="preserve"> </w:t>
      </w:r>
      <w:r w:rsidRPr="002C287D">
        <w:t>therapeutic alternative versus the research should be stated. It is important to remember</w:t>
      </w:r>
      <w:r>
        <w:t xml:space="preserve"> </w:t>
      </w:r>
      <w:r w:rsidRPr="002C287D">
        <w:t xml:space="preserve">that an alternative could </w:t>
      </w:r>
      <w:r>
        <w:t xml:space="preserve">simply </w:t>
      </w:r>
      <w:r w:rsidRPr="002C287D">
        <w:t>be supportive care or “watchful waiting” only. Medical protocols</w:t>
      </w:r>
      <w:r>
        <w:t xml:space="preserve"> </w:t>
      </w:r>
      <w:r w:rsidRPr="002C287D">
        <w:t>which are not therapeutic in nature should state: “Since this protocol is not therapeutic in</w:t>
      </w:r>
      <w:r>
        <w:t xml:space="preserve"> </w:t>
      </w:r>
      <w:r w:rsidRPr="002C287D">
        <w:t>nature, the only alternative to participation is not to participate in this research.” For</w:t>
      </w:r>
      <w:r>
        <w:t xml:space="preserve"> </w:t>
      </w:r>
      <w:r w:rsidRPr="002C287D">
        <w:t>studies involving alternative therapies, the research alternatives as well as other available</w:t>
      </w:r>
      <w:r>
        <w:t xml:space="preserve"> </w:t>
      </w:r>
      <w:r w:rsidRPr="002C287D">
        <w:t>treatments should be clearly distinguished and described.</w:t>
      </w:r>
    </w:p>
    <w:p w14:paraId="7B242BD2" w14:textId="77777777" w:rsidR="004B5D2D" w:rsidRPr="00EF3920" w:rsidRDefault="004B5D2D" w:rsidP="00B730E4">
      <w:pPr>
        <w:pStyle w:val="Heading3"/>
      </w:pPr>
      <w:bookmarkStart w:id="326" w:name="_Toc77003547"/>
      <w:r w:rsidRPr="00EF3920">
        <w:t>Participation Alternatives</w:t>
      </w:r>
      <w:bookmarkEnd w:id="326"/>
      <w:r w:rsidR="00792C26">
        <w:fldChar w:fldCharType="begin"/>
      </w:r>
      <w:r>
        <w:instrText>xe "Informe</w:instrText>
      </w:r>
      <w:r w:rsidRPr="00D41DA8">
        <w:instrText>d Consent-General Requirements:Participation Alternatives</w:instrText>
      </w:r>
      <w:r>
        <w:instrText>"</w:instrText>
      </w:r>
      <w:r w:rsidR="00792C26">
        <w:fldChar w:fldCharType="end"/>
      </w:r>
    </w:p>
    <w:p w14:paraId="35B21206" w14:textId="77777777" w:rsidR="004B5D2D" w:rsidRDefault="004B5D2D" w:rsidP="00B730E4">
      <w:pPr>
        <w:pStyle w:val="BodyText"/>
      </w:pPr>
      <w:r w:rsidRPr="002C287D">
        <w:t xml:space="preserve">In </w:t>
      </w:r>
      <w:r>
        <w:t>some research projects (typically non-clinical trials)</w:t>
      </w:r>
      <w:r w:rsidRPr="002C287D">
        <w:t>, the Informed Consent</w:t>
      </w:r>
      <w:r w:rsidR="00792C26">
        <w:fldChar w:fldCharType="begin"/>
      </w:r>
      <w:r>
        <w:instrText>xe "</w:instrText>
      </w:r>
      <w:r w:rsidRPr="00656B59">
        <w:instrText>Consent</w:instrText>
      </w:r>
      <w:r>
        <w:instrText>"</w:instrText>
      </w:r>
      <w:r w:rsidR="00792C26">
        <w:fldChar w:fldCharType="end"/>
      </w:r>
      <w:r w:rsidRPr="002C287D">
        <w:t xml:space="preserve"> form should state any alternatives that</w:t>
      </w:r>
      <w:r>
        <w:t xml:space="preserve"> </w:t>
      </w:r>
      <w:r w:rsidRPr="002C287D">
        <w:t>may be advantageous to the subjects. For instance, if the subjects are students who will</w:t>
      </w:r>
      <w:r>
        <w:t xml:space="preserve"> </w:t>
      </w:r>
      <w:r w:rsidRPr="002C287D">
        <w:t>receive academic credit, the Informed Consent form should describe the available</w:t>
      </w:r>
      <w:r>
        <w:t xml:space="preserve"> </w:t>
      </w:r>
      <w:r w:rsidRPr="002C287D">
        <w:t>alternatives to earn equivalent academic credit</w:t>
      </w:r>
      <w:r>
        <w:t>.</w:t>
      </w:r>
    </w:p>
    <w:p w14:paraId="0B6A380A" w14:textId="77777777" w:rsidR="004B5D2D" w:rsidRPr="002C287D" w:rsidRDefault="004B5D2D" w:rsidP="00B730E4">
      <w:pPr>
        <w:pStyle w:val="Heading3"/>
      </w:pPr>
      <w:bookmarkStart w:id="327" w:name="_Toc77003548"/>
      <w:r w:rsidRPr="002C287D">
        <w:t>Confidentiality Statement</w:t>
      </w:r>
      <w:bookmarkEnd w:id="327"/>
      <w:r w:rsidR="00792C26">
        <w:fldChar w:fldCharType="begin"/>
      </w:r>
      <w:r>
        <w:instrText>xe "</w:instrText>
      </w:r>
      <w:r w:rsidRPr="00484121">
        <w:instrText>Informed Consent-General Requirements:Confidentiality Statement</w:instrText>
      </w:r>
      <w:r>
        <w:instrText>"</w:instrText>
      </w:r>
      <w:r w:rsidR="00792C26">
        <w:fldChar w:fldCharType="end"/>
      </w:r>
    </w:p>
    <w:p w14:paraId="04F49288" w14:textId="77777777" w:rsidR="004B5D2D" w:rsidRDefault="004B5D2D" w:rsidP="00B730E4">
      <w:pPr>
        <w:pStyle w:val="BodyText"/>
      </w:pPr>
      <w:r w:rsidRPr="002C287D">
        <w:t>The informed consent form must include “a statement describing the extent, if any, to</w:t>
      </w:r>
      <w:r>
        <w:t xml:space="preserve"> </w:t>
      </w:r>
      <w:r w:rsidRPr="002C287D">
        <w:t>which confidentiality of records identifying the subject will be maintained.”</w:t>
      </w:r>
    </w:p>
    <w:p w14:paraId="35A6160B" w14:textId="77777777" w:rsidR="004B5D2D" w:rsidRDefault="004B5D2D" w:rsidP="00B730E4">
      <w:pPr>
        <w:pStyle w:val="Heading3"/>
      </w:pPr>
      <w:bookmarkStart w:id="328" w:name="_Toc77003549"/>
      <w:r w:rsidRPr="00CE6EAC">
        <w:t>Personal Identifiable Information</w:t>
      </w:r>
      <w:bookmarkEnd w:id="328"/>
      <w:r w:rsidR="00792C26">
        <w:fldChar w:fldCharType="begin"/>
      </w:r>
      <w:r>
        <w:instrText>xe "</w:instrText>
      </w:r>
      <w:r w:rsidRPr="005A274C">
        <w:instrText>Informed Consent-General Requirements:Personal Identifiable Information</w:instrText>
      </w:r>
      <w:r>
        <w:instrText>"</w:instrText>
      </w:r>
      <w:r w:rsidR="00792C26">
        <w:fldChar w:fldCharType="end"/>
      </w:r>
    </w:p>
    <w:p w14:paraId="3FA86509" w14:textId="77777777" w:rsidR="004B5D2D" w:rsidRDefault="004B5D2D" w:rsidP="00B730E4">
      <w:pPr>
        <w:pStyle w:val="BodyText"/>
      </w:pPr>
      <w:r w:rsidRPr="002C287D">
        <w:t>Investigators are required to maintain and protect the privacy and confidentiality of all</w:t>
      </w:r>
      <w:r>
        <w:t xml:space="preserve"> </w:t>
      </w:r>
      <w:r w:rsidRPr="002C287D">
        <w:t>personally identifiable information of all human subjects participating in research, except</w:t>
      </w:r>
      <w:r>
        <w:t xml:space="preserve"> </w:t>
      </w:r>
      <w:r w:rsidRPr="002C287D">
        <w:t>as required by law or released with the written permission of the subject. Subjects,</w:t>
      </w:r>
      <w:r>
        <w:t xml:space="preserve"> </w:t>
      </w:r>
      <w:r w:rsidRPr="002C287D">
        <w:t>including children, have the right to be protected against invasion of their privacy, to</w:t>
      </w:r>
      <w:r>
        <w:t xml:space="preserve"> </w:t>
      </w:r>
      <w:r w:rsidRPr="002C287D">
        <w:t>expect that their personal dignity will be maintained, and that the confidentiality of their</w:t>
      </w:r>
      <w:r>
        <w:t xml:space="preserve"> </w:t>
      </w:r>
      <w:r w:rsidRPr="002C287D">
        <w:t>private information will be preserved. The more sensitive the research material, the</w:t>
      </w:r>
      <w:r>
        <w:t xml:space="preserve"> </w:t>
      </w:r>
      <w:r w:rsidRPr="002C287D">
        <w:t>greater the c</w:t>
      </w:r>
      <w:r>
        <w:t>a</w:t>
      </w:r>
      <w:r w:rsidRPr="002C287D">
        <w:t>re required in obtaining, handling, and storing data.</w:t>
      </w:r>
    </w:p>
    <w:p w14:paraId="3A38D739" w14:textId="77777777" w:rsidR="004B5D2D" w:rsidRDefault="004B5D2D" w:rsidP="00B730E4">
      <w:pPr>
        <w:pStyle w:val="Heading3"/>
      </w:pPr>
      <w:bookmarkStart w:id="329" w:name="_Toc77003550"/>
      <w:r w:rsidRPr="00CE6EAC">
        <w:t>Types of Identifiable Information</w:t>
      </w:r>
      <w:bookmarkEnd w:id="329"/>
      <w:r w:rsidR="00792C26">
        <w:fldChar w:fldCharType="begin"/>
      </w:r>
      <w:r>
        <w:instrText>xe "</w:instrText>
      </w:r>
      <w:r w:rsidRPr="00F0461C">
        <w:instrText>Informed Consent-General Requirements:Types of Identifiable Information; Guidelines for Protecting Confidentiality</w:instrText>
      </w:r>
      <w:r>
        <w:instrText>"</w:instrText>
      </w:r>
      <w:r w:rsidR="00792C26">
        <w:fldChar w:fldCharType="end"/>
      </w:r>
    </w:p>
    <w:p w14:paraId="31A56E17" w14:textId="77777777" w:rsidR="004B5D2D" w:rsidRDefault="004B5D2D" w:rsidP="00B730E4">
      <w:pPr>
        <w:pStyle w:val="BodyText"/>
      </w:pPr>
      <w:r w:rsidRPr="002C287D">
        <w:t>Information through which subjects may be identified include their names, student</w:t>
      </w:r>
      <w:r>
        <w:t xml:space="preserve"> </w:t>
      </w:r>
      <w:r w:rsidRPr="002C287D">
        <w:t>identification numbers, hospital ID numbers, social security numbers, driver’s license</w:t>
      </w:r>
      <w:r>
        <w:t xml:space="preserve"> </w:t>
      </w:r>
      <w:r w:rsidRPr="002C287D">
        <w:t>numbers, home addresses, photographs, videotapes, and the like. Individuals also may be</w:t>
      </w:r>
      <w:r>
        <w:t xml:space="preserve"> </w:t>
      </w:r>
      <w:r w:rsidRPr="002C287D">
        <w:t>identified by description, for example, as the personnel manager in a particular company,</w:t>
      </w:r>
      <w:r>
        <w:t xml:space="preserve"> </w:t>
      </w:r>
      <w:r w:rsidRPr="002C287D">
        <w:t>the sixth grade teacher in a certain school, or the pediatric nurse at a local hospital. If</w:t>
      </w:r>
      <w:r>
        <w:t xml:space="preserve"> </w:t>
      </w:r>
      <w:r w:rsidRPr="002C287D">
        <w:t>information or data to be collected may be traced back to individual subjects, safeguards</w:t>
      </w:r>
      <w:r>
        <w:t xml:space="preserve"> </w:t>
      </w:r>
      <w:r w:rsidRPr="002C287D">
        <w:t>(described below) should be provided to ensure confidentiality.</w:t>
      </w:r>
    </w:p>
    <w:p w14:paraId="327D2DAA" w14:textId="77777777" w:rsidR="004B5D2D" w:rsidRPr="000669E1" w:rsidRDefault="004B5D2D" w:rsidP="00B730E4">
      <w:pPr>
        <w:pStyle w:val="Heading4"/>
      </w:pPr>
      <w:bookmarkStart w:id="330" w:name="_Toc77003551"/>
      <w:r w:rsidRPr="000669E1">
        <w:lastRenderedPageBreak/>
        <w:t>Guidelines for Protecting Confidentiality</w:t>
      </w:r>
      <w:bookmarkEnd w:id="330"/>
    </w:p>
    <w:p w14:paraId="074DAD46" w14:textId="77777777" w:rsidR="004B5D2D" w:rsidRPr="004C5D83" w:rsidRDefault="004B5D2D" w:rsidP="002677FC">
      <w:pPr>
        <w:pStyle w:val="SOPBullet-Usethis1"/>
      </w:pPr>
      <w:r w:rsidRPr="004C5D83">
        <w:t>Limit recording of personal information to that which is absolutely essential to the research;</w:t>
      </w:r>
    </w:p>
    <w:p w14:paraId="49FD1A17" w14:textId="77777777" w:rsidR="00DF49FD" w:rsidRDefault="004B5D2D" w:rsidP="002677FC">
      <w:pPr>
        <w:pStyle w:val="SOPBullet-Usethis1"/>
      </w:pPr>
      <w:r w:rsidRPr="004C5D83">
        <w:t>Store personally identifiable data securely and limit access to the Principal Investigator (PI) and authorized staff;</w:t>
      </w:r>
    </w:p>
    <w:p w14:paraId="0DDEBF06" w14:textId="77777777" w:rsidR="00DF49FD" w:rsidRDefault="004B5D2D" w:rsidP="002677FC">
      <w:pPr>
        <w:pStyle w:val="SOPBullet-Usethis1"/>
      </w:pPr>
      <w:r w:rsidRPr="004C5D83">
        <w:t>Code data as early in the research process as possible, and plan for the ultimate disposition of the code linking the data to individual subjects;</w:t>
      </w:r>
    </w:p>
    <w:p w14:paraId="3552F46A" w14:textId="77777777" w:rsidR="00DF49FD" w:rsidRDefault="004B5D2D" w:rsidP="002677FC">
      <w:pPr>
        <w:pStyle w:val="SOPBullet-Usethis1"/>
      </w:pPr>
      <w:r w:rsidRPr="004C5D83">
        <w:t>Do not disclose personally identifiable data to anyone other than the research staff without the written consent of the subjects or their legal representative. (Exceptions may be made in case of emergency need for intervention or as required by regulatory agencies).</w:t>
      </w:r>
    </w:p>
    <w:p w14:paraId="4A7758EE" w14:textId="77777777" w:rsidR="00DF49FD" w:rsidRDefault="004B5D2D" w:rsidP="002677FC">
      <w:pPr>
        <w:pStyle w:val="SOPBullet-Usethis1"/>
      </w:pPr>
      <w:r>
        <w:t xml:space="preserve">Apply for federal Certificates of Confidentiality in all situations for which certificates are reasonable and available. For more information visit the following link: </w:t>
      </w:r>
      <w:r w:rsidRPr="00123F49">
        <w:rPr>
          <w:rStyle w:val="Hyperlink"/>
        </w:rPr>
        <w:t>http//grants.nih.gov/policy/coc/appl_extramural.htm</w:t>
      </w:r>
    </w:p>
    <w:p w14:paraId="5F9B74CE" w14:textId="77777777" w:rsidR="004B5D2D" w:rsidRDefault="004B5D2D" w:rsidP="00B730E4">
      <w:pPr>
        <w:pStyle w:val="Heading3"/>
      </w:pPr>
      <w:bookmarkStart w:id="331" w:name="_Toc77003552"/>
      <w:r w:rsidRPr="00CE6EAC">
        <w:t>Limits to Confidentiality</w:t>
      </w:r>
      <w:bookmarkEnd w:id="331"/>
      <w:r w:rsidR="00792C26">
        <w:fldChar w:fldCharType="begin"/>
      </w:r>
      <w:r>
        <w:instrText>xe "</w:instrText>
      </w:r>
      <w:r w:rsidRPr="00784576">
        <w:instrText>Informed Consent-General Requirements:Limits to Confidentiality</w:instrText>
      </w:r>
      <w:r>
        <w:instrText>"</w:instrText>
      </w:r>
      <w:r w:rsidR="00792C26">
        <w:fldChar w:fldCharType="end"/>
      </w:r>
    </w:p>
    <w:p w14:paraId="69DCF493" w14:textId="77777777" w:rsidR="004B5D2D" w:rsidRDefault="004B5D2D" w:rsidP="00B730E4">
      <w:pPr>
        <w:pStyle w:val="BodyText"/>
      </w:pPr>
      <w:r w:rsidRPr="002C287D">
        <w:t>Depending on the subject matter of the research, there may be limits to the investigator’s</w:t>
      </w:r>
      <w:r>
        <w:t xml:space="preserve"> </w:t>
      </w:r>
      <w:r w:rsidRPr="002C287D">
        <w:t>promise of confidentiality to the subject. An example would be if a subject reveals</w:t>
      </w:r>
      <w:r>
        <w:t xml:space="preserve"> </w:t>
      </w:r>
      <w:r w:rsidRPr="002C287D">
        <w:t>information about possible child or elder abuse or if the investigator and/or the research</w:t>
      </w:r>
      <w:r>
        <w:t xml:space="preserve"> </w:t>
      </w:r>
      <w:r w:rsidRPr="002C287D">
        <w:t xml:space="preserve">staff discover the possibility of abuse. </w:t>
      </w:r>
      <w:r w:rsidRPr="00D4113B">
        <w:t>(See Chapter 17</w:t>
      </w:r>
      <w:r>
        <w:t xml:space="preserve"> </w:t>
      </w:r>
      <w:r w:rsidRPr="00D4113B">
        <w:t>for more information.) OPHS recommends the following text for the Informed Consent</w:t>
      </w:r>
      <w:r w:rsidR="00792C26">
        <w:fldChar w:fldCharType="begin"/>
      </w:r>
      <w:r w:rsidRPr="00D4113B">
        <w:instrText>xe "Consent"</w:instrText>
      </w:r>
      <w:r w:rsidR="00792C26">
        <w:fldChar w:fldCharType="end"/>
      </w:r>
      <w:r w:rsidRPr="00D4113B">
        <w:t xml:space="preserve"> form:</w:t>
      </w:r>
    </w:p>
    <w:p w14:paraId="5C9FA143" w14:textId="77777777" w:rsidR="004B5D2D" w:rsidRDefault="004B5D2D" w:rsidP="00B730E4">
      <w:pPr>
        <w:pStyle w:val="BodyText"/>
      </w:pPr>
      <w:r w:rsidRPr="002C287D">
        <w:t xml:space="preserve"> “Under </w:t>
      </w:r>
      <w:r>
        <w:t>Texas</w:t>
      </w:r>
      <w:r w:rsidRPr="002C287D">
        <w:t xml:space="preserve"> law, the privilege of confidentiality does not extend to information</w:t>
      </w:r>
      <w:r>
        <w:t xml:space="preserve"> </w:t>
      </w:r>
      <w:r w:rsidRPr="002C287D">
        <w:t>about sexual or physical abuse of children or the elderly. If any member of the research</w:t>
      </w:r>
      <w:r>
        <w:t xml:space="preserve"> </w:t>
      </w:r>
      <w:r w:rsidRPr="002C287D">
        <w:t>staff has or is given such information, they are required to report it to the appropriate</w:t>
      </w:r>
      <w:r>
        <w:t xml:space="preserve"> </w:t>
      </w:r>
      <w:r w:rsidRPr="002C287D">
        <w:t>authorities. The obligation to report includes alleged or probable abuse as well as known</w:t>
      </w:r>
      <w:r>
        <w:t xml:space="preserve"> </w:t>
      </w:r>
      <w:r w:rsidRPr="002C287D">
        <w:t>abuse.”</w:t>
      </w:r>
    </w:p>
    <w:p w14:paraId="72FA7CD3" w14:textId="77777777" w:rsidR="004B5D2D" w:rsidRDefault="004B5D2D" w:rsidP="00B730E4">
      <w:pPr>
        <w:pStyle w:val="BodyText"/>
      </w:pPr>
      <w:r w:rsidRPr="00BE2286">
        <w:rPr>
          <w:u w:val="single"/>
        </w:rPr>
        <w:t>NOTE</w:t>
      </w:r>
      <w:r w:rsidRPr="002C287D">
        <w:t>: If the investigator is a mandatory reporter (as defined by state and federal law)</w:t>
      </w:r>
      <w:r>
        <w:t xml:space="preserve"> </w:t>
      </w:r>
      <w:r w:rsidRPr="002C287D">
        <w:t>this must be reported to the IRB and to the subject. Any sexual or physical abuse must be</w:t>
      </w:r>
      <w:r>
        <w:t xml:space="preserve"> </w:t>
      </w:r>
      <w:r w:rsidRPr="002C287D">
        <w:t>reported to the appropriate authorities.</w:t>
      </w:r>
    </w:p>
    <w:p w14:paraId="0E93A3AA" w14:textId="77777777" w:rsidR="004B5D2D" w:rsidRPr="00CE6EAC" w:rsidRDefault="004B5D2D" w:rsidP="00B730E4">
      <w:pPr>
        <w:pStyle w:val="Heading3"/>
      </w:pPr>
      <w:bookmarkStart w:id="332" w:name="_Toc77003553"/>
      <w:r w:rsidRPr="00CE6EAC">
        <w:t>FDA Regulated Research</w:t>
      </w:r>
      <w:bookmarkEnd w:id="332"/>
      <w:r w:rsidR="00792C26">
        <w:fldChar w:fldCharType="begin"/>
      </w:r>
      <w:r>
        <w:instrText>xe "Informed Consent-General Requirements</w:instrText>
      </w:r>
      <w:r w:rsidRPr="004E2418">
        <w:instrText>:FDA Regulated Research</w:instrText>
      </w:r>
      <w:r>
        <w:instrText>"</w:instrText>
      </w:r>
      <w:r w:rsidR="00792C26">
        <w:fldChar w:fldCharType="end"/>
      </w:r>
    </w:p>
    <w:p w14:paraId="50FA71B8" w14:textId="77777777" w:rsidR="004B5D2D" w:rsidRDefault="004B5D2D" w:rsidP="00B730E4">
      <w:pPr>
        <w:pStyle w:val="BodyText"/>
      </w:pPr>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forms used to enroll subjects in FDA regulated research must contain a</w:t>
      </w:r>
      <w:r>
        <w:t xml:space="preserve"> </w:t>
      </w:r>
      <w:r w:rsidRPr="002C287D">
        <w:t>statement informing the subjects that the FDA may inspect the research records.</w:t>
      </w:r>
      <w:r>
        <w:t xml:space="preserve"> </w:t>
      </w:r>
      <w:r w:rsidRPr="002C287D">
        <w:t>Researchers will maintain confidentiality of records identifying the subject, to the extent</w:t>
      </w:r>
      <w:r>
        <w:t xml:space="preserve"> </w:t>
      </w:r>
      <w:r w:rsidRPr="002C287D">
        <w:t>possible.</w:t>
      </w:r>
    </w:p>
    <w:p w14:paraId="32E98C31" w14:textId="77777777" w:rsidR="004B5D2D" w:rsidRPr="002C287D" w:rsidRDefault="004B5D2D" w:rsidP="00B730E4">
      <w:pPr>
        <w:pStyle w:val="Heading3"/>
      </w:pPr>
      <w:bookmarkStart w:id="333" w:name="_Toc77003554"/>
      <w:r>
        <w:lastRenderedPageBreak/>
        <w:t>Injury Statement</w:t>
      </w:r>
      <w:bookmarkEnd w:id="333"/>
      <w:r w:rsidR="00792C26">
        <w:fldChar w:fldCharType="begin"/>
      </w:r>
      <w:r>
        <w:instrText>xe "</w:instrText>
      </w:r>
      <w:r w:rsidRPr="0058647E">
        <w:instrText>Informed Consent-General Requirements:Injury Statement</w:instrText>
      </w:r>
      <w:r>
        <w:instrText>"</w:instrText>
      </w:r>
      <w:r w:rsidR="00792C26">
        <w:fldChar w:fldCharType="end"/>
      </w:r>
    </w:p>
    <w:p w14:paraId="44B4004D" w14:textId="77777777" w:rsidR="004B5D2D" w:rsidRPr="002C287D" w:rsidRDefault="004B5D2D" w:rsidP="00B730E4">
      <w:pPr>
        <w:pStyle w:val="BodyText"/>
      </w:pPr>
      <w:r w:rsidRPr="002C287D">
        <w:t>For research involving more than minimal risk, the informed consent form must include</w:t>
      </w:r>
      <w:r>
        <w:t xml:space="preserve"> </w:t>
      </w:r>
      <w:r w:rsidRPr="002C287D">
        <w:t>an explanation as to whether any compensation and an explanation as to whether any</w:t>
      </w:r>
      <w:r>
        <w:t xml:space="preserve"> </w:t>
      </w:r>
      <w:r w:rsidRPr="002C287D">
        <w:t>medical treatments are available if injury occurs and, if so, what they consist of, or where</w:t>
      </w:r>
      <w:r>
        <w:t xml:space="preserve"> </w:t>
      </w:r>
      <w:r w:rsidRPr="002C287D">
        <w:t>further information may be obtained.</w:t>
      </w:r>
    </w:p>
    <w:p w14:paraId="487C7545" w14:textId="77777777" w:rsidR="004B5D2D" w:rsidRDefault="004B5D2D" w:rsidP="00B730E4">
      <w:pPr>
        <w:pStyle w:val="Heading3"/>
      </w:pPr>
      <w:bookmarkStart w:id="334" w:name="_Toc77003555"/>
      <w:r w:rsidRPr="002C287D">
        <w:t>Emergency Care and Compensation for Injury</w:t>
      </w:r>
      <w:bookmarkEnd w:id="334"/>
      <w:r w:rsidR="00792C26">
        <w:fldChar w:fldCharType="begin"/>
      </w:r>
      <w:r>
        <w:instrText>xe "</w:instrText>
      </w:r>
      <w:r w:rsidRPr="005A4EC1">
        <w:instrText>Informed Consent-General Requirements:Emergency Care and Compensation for Injury</w:instrText>
      </w:r>
      <w:r>
        <w:instrText>"</w:instrText>
      </w:r>
      <w:r w:rsidR="00792C26">
        <w:fldChar w:fldCharType="end"/>
      </w:r>
    </w:p>
    <w:p w14:paraId="69ABB619" w14:textId="77777777" w:rsidR="004B5D2D" w:rsidRPr="00752597" w:rsidRDefault="004B5D2D" w:rsidP="00B730E4">
      <w:pPr>
        <w:pStyle w:val="BodyText"/>
      </w:pPr>
      <w:r w:rsidRPr="002C287D">
        <w:t>A statement regarding “Emergency Care and Compensation for Injury” is a required</w:t>
      </w:r>
      <w:r>
        <w:t xml:space="preserve"> </w:t>
      </w:r>
      <w:r w:rsidRPr="002C287D">
        <w:t>element of the Informed Consent</w:t>
      </w:r>
      <w:r w:rsidR="00792C26">
        <w:fldChar w:fldCharType="begin"/>
      </w:r>
      <w:r>
        <w:instrText>xe "</w:instrText>
      </w:r>
      <w:r w:rsidRPr="00656B59">
        <w:instrText>Consent</w:instrText>
      </w:r>
      <w:r>
        <w:instrText>"</w:instrText>
      </w:r>
      <w:r w:rsidR="00792C26">
        <w:fldChar w:fldCharType="end"/>
      </w:r>
      <w:r w:rsidRPr="002C287D">
        <w:t xml:space="preserve"> Form for all research that presents more than minimal</w:t>
      </w:r>
      <w:r>
        <w:t xml:space="preserve"> </w:t>
      </w:r>
      <w:r w:rsidRPr="002C287D">
        <w:t>risk as determined by the IRB</w:t>
      </w:r>
      <w:r w:rsidRPr="00752597">
        <w:t xml:space="preserve"> [45 CFR 46.116(a)(6)]. “Minimal risk,” as defined by the federal regulations, is “where th</w:t>
      </w:r>
      <w:r w:rsidRPr="002C287D">
        <w:t>e probability and magnitude of harm or discomfort</w:t>
      </w:r>
      <w:r>
        <w:t xml:space="preserve"> </w:t>
      </w:r>
      <w:r w:rsidRPr="002C287D">
        <w:t>anticipated in the proposed research are not greater, in and of themselves, than those</w:t>
      </w:r>
      <w:r>
        <w:t xml:space="preserve"> </w:t>
      </w:r>
      <w:r w:rsidRPr="002C287D">
        <w:t>ordinarily encountered in daily life or during the performance of routine physical or</w:t>
      </w:r>
      <w:r>
        <w:t xml:space="preserve"> </w:t>
      </w:r>
      <w:r w:rsidRPr="002C287D">
        <w:t>psychological examinations or tests</w:t>
      </w:r>
      <w:r w:rsidRPr="00752597">
        <w:t>” [45 CFR 46.102(i)].</w:t>
      </w:r>
    </w:p>
    <w:p w14:paraId="7B75DBB5" w14:textId="77777777" w:rsidR="004B5D2D" w:rsidRDefault="004B5D2D" w:rsidP="00B730E4">
      <w:pPr>
        <w:pStyle w:val="BodyText"/>
      </w:pPr>
      <w:r w:rsidRPr="002C287D">
        <w:t>For example, the risk of drawing a small amount of blood from a healthy adult for</w:t>
      </w:r>
      <w:r>
        <w:t xml:space="preserve"> </w:t>
      </w:r>
      <w:r w:rsidRPr="002C287D">
        <w:t>research purposes is no greater than the risk of doing so as part of a routine physical</w:t>
      </w:r>
      <w:r>
        <w:t xml:space="preserve"> </w:t>
      </w:r>
      <w:r w:rsidRPr="002C287D">
        <w:t>examination. Investigators should explain in the Informed Consent</w:t>
      </w:r>
      <w:r w:rsidR="00792C26">
        <w:fldChar w:fldCharType="begin"/>
      </w:r>
      <w:r>
        <w:instrText>xe "</w:instrText>
      </w:r>
      <w:r w:rsidRPr="00656B59">
        <w:instrText>Consent</w:instrText>
      </w:r>
      <w:r>
        <w:instrText>"</w:instrText>
      </w:r>
      <w:r w:rsidR="00792C26">
        <w:fldChar w:fldCharType="end"/>
      </w:r>
      <w:r w:rsidRPr="002C287D">
        <w:t xml:space="preserve"> form whether any</w:t>
      </w:r>
      <w:r>
        <w:t xml:space="preserve"> </w:t>
      </w:r>
      <w:r w:rsidRPr="002C287D">
        <w:t>compensation/medical treatments are available if injury occurs and, if so, describe the</w:t>
      </w:r>
      <w:r>
        <w:t xml:space="preserve"> </w:t>
      </w:r>
      <w:r w:rsidRPr="002C287D">
        <w:t>extent and nature of the compensation.</w:t>
      </w:r>
    </w:p>
    <w:p w14:paraId="737AADE8" w14:textId="77777777" w:rsidR="004B5D2D" w:rsidRPr="002C287D" w:rsidRDefault="004B5D2D" w:rsidP="00B730E4">
      <w:pPr>
        <w:pStyle w:val="BodyText"/>
      </w:pPr>
      <w:r w:rsidRPr="002C287D">
        <w:t>For studies involving greater than minimal risk, an “injury clause” must be included in</w:t>
      </w:r>
      <w:r>
        <w:t xml:space="preserve"> </w:t>
      </w: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See the </w:t>
      </w:r>
      <w:r w:rsidRPr="00752597">
        <w:t xml:space="preserve">informed consent guide for specific template language. UNTHSC does not </w:t>
      </w:r>
      <w:r>
        <w:t xml:space="preserve">have funds set aside for </w:t>
      </w:r>
      <w:r w:rsidRPr="002C287D">
        <w:t>any medical care resulting from study-related injuries.</w:t>
      </w:r>
      <w:r>
        <w:t xml:space="preserve"> </w:t>
      </w:r>
      <w:r w:rsidRPr="002C287D">
        <w:t xml:space="preserve">In addition, </w:t>
      </w:r>
      <w:r>
        <w:t xml:space="preserve">UNTHSC does not have funds set aside to </w:t>
      </w:r>
      <w:r w:rsidRPr="002C287D">
        <w:t>compensat</w:t>
      </w:r>
      <w:r>
        <w:t>e</w:t>
      </w:r>
      <w:r w:rsidRPr="002C287D">
        <w:t xml:space="preserve"> </w:t>
      </w:r>
      <w:r>
        <w:t xml:space="preserve">subjects </w:t>
      </w:r>
      <w:r w:rsidRPr="002C287D">
        <w:t>for study-related injuries.</w:t>
      </w:r>
      <w:r>
        <w:t xml:space="preserve"> </w:t>
      </w:r>
      <w:r w:rsidRPr="002C287D">
        <w:t>Subjects participating in studies</w:t>
      </w:r>
      <w:r>
        <w:t xml:space="preserve"> </w:t>
      </w:r>
      <w:r w:rsidRPr="002C287D">
        <w:t xml:space="preserve">at </w:t>
      </w:r>
      <w:r>
        <w:t>UNTHSC facilities</w:t>
      </w:r>
      <w:r w:rsidRPr="002C287D">
        <w:t xml:space="preserve"> will be given</w:t>
      </w:r>
      <w:r>
        <w:t xml:space="preserve"> </w:t>
      </w:r>
      <w:r w:rsidRPr="002C287D">
        <w:t>medical care</w:t>
      </w:r>
      <w:r>
        <w:t xml:space="preserve"> </w:t>
      </w:r>
      <w:r w:rsidRPr="002C287D">
        <w:t>for study-related injuries if needed, however the subjects must pay for the care.</w:t>
      </w:r>
      <w:r>
        <w:t xml:space="preserve">  </w:t>
      </w:r>
      <w:r w:rsidRPr="002C287D">
        <w:t>If the sponsor has agreed to provide compensation in case of injury to research subjects,</w:t>
      </w:r>
      <w:r>
        <w:t xml:space="preserve"> </w:t>
      </w:r>
      <w:r w:rsidRPr="002C287D">
        <w:t>the extent/limitations of the compensation should be stated clearly in the informed</w:t>
      </w:r>
      <w:r>
        <w:t xml:space="preserve"> </w:t>
      </w:r>
      <w:r w:rsidRPr="002C287D">
        <w:t>consent form. The following statement should be considered and agreed to by the</w:t>
      </w:r>
      <w:r>
        <w:t xml:space="preserve"> </w:t>
      </w:r>
      <w:r w:rsidRPr="002C287D">
        <w:t>sponsor:</w:t>
      </w:r>
    </w:p>
    <w:p w14:paraId="446E8090" w14:textId="77777777" w:rsidR="004B5D2D" w:rsidRPr="00123F49" w:rsidRDefault="004B5D2D" w:rsidP="00123F49">
      <w:pPr>
        <w:pStyle w:val="BodyText"/>
        <w:rPr>
          <w:i/>
          <w:iCs/>
          <w:sz w:val="22"/>
        </w:rPr>
      </w:pPr>
      <w:r w:rsidRPr="00123F49">
        <w:t>“</w:t>
      </w:r>
      <w:r w:rsidRPr="00123F49">
        <w:rPr>
          <w:i/>
          <w:iCs/>
          <w:sz w:val="22"/>
        </w:rPr>
        <w:t>If you are injured as a direct result of these research procedures, you will receive.... (explain the compensation for medical treatments that are available if injury occurs, and describe the extent and nature of the compensation or payment).”</w:t>
      </w:r>
    </w:p>
    <w:p w14:paraId="5E46E1B6" w14:textId="77777777" w:rsidR="004B5D2D" w:rsidRPr="002C287D" w:rsidRDefault="004B5D2D" w:rsidP="00B730E4">
      <w:pPr>
        <w:pStyle w:val="Heading3"/>
      </w:pPr>
      <w:bookmarkStart w:id="335" w:name="_Toc77003556"/>
      <w:r w:rsidRPr="002C287D">
        <w:t>Contact Information</w:t>
      </w:r>
      <w:bookmarkEnd w:id="335"/>
      <w:r w:rsidR="00792C26">
        <w:fldChar w:fldCharType="begin"/>
      </w:r>
      <w:r>
        <w:instrText>xe "</w:instrText>
      </w:r>
      <w:r w:rsidRPr="00DA448F">
        <w:instrText>Informed Consent-General Requirements:Contact Information</w:instrText>
      </w:r>
      <w:r>
        <w:instrText>"</w:instrText>
      </w:r>
      <w:r w:rsidR="00792C26">
        <w:fldChar w:fldCharType="end"/>
      </w:r>
    </w:p>
    <w:p w14:paraId="604DF54E" w14:textId="77777777" w:rsidR="004B5D2D" w:rsidRPr="002C287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must include “an explanation of whom to contact for answers to</w:t>
      </w:r>
      <w:r>
        <w:t xml:space="preserve"> </w:t>
      </w:r>
      <w:r w:rsidRPr="002C287D">
        <w:t>pertinent questions about the research and research subjects' rights, and whom to contact</w:t>
      </w:r>
      <w:r>
        <w:t xml:space="preserve"> </w:t>
      </w:r>
      <w:r w:rsidRPr="002C287D">
        <w:t>in the event of a research-related injury to the subject.”</w:t>
      </w:r>
      <w:r>
        <w:t xml:space="preserve"> Usually this is the PI and the IRB Chair.</w:t>
      </w:r>
    </w:p>
    <w:p w14:paraId="29C8AAA6" w14:textId="77777777" w:rsidR="004B5D2D" w:rsidRPr="00CE6EAC" w:rsidRDefault="004B5D2D" w:rsidP="00B730E4">
      <w:pPr>
        <w:pStyle w:val="Heading3"/>
      </w:pPr>
      <w:bookmarkStart w:id="336" w:name="_Toc77003557"/>
      <w:r w:rsidRPr="00CE6EAC">
        <w:lastRenderedPageBreak/>
        <w:t>Identification of Investigators</w:t>
      </w:r>
      <w:bookmarkEnd w:id="336"/>
      <w:r w:rsidR="00792C26">
        <w:fldChar w:fldCharType="begin"/>
      </w:r>
      <w:r>
        <w:instrText>xe "</w:instrText>
      </w:r>
      <w:r w:rsidRPr="00015751">
        <w:instrText>Informed Consent-General Requirements:Identification of Investigators</w:instrText>
      </w:r>
      <w:r>
        <w:instrText>"</w:instrText>
      </w:r>
      <w:r w:rsidR="00792C26">
        <w:fldChar w:fldCharType="end"/>
      </w:r>
    </w:p>
    <w:p w14:paraId="124758B5" w14:textId="77777777" w:rsidR="004B5D2D" w:rsidRDefault="004B5D2D" w:rsidP="00B730E4">
      <w:pPr>
        <w:pStyle w:val="BodyText"/>
      </w:pPr>
      <w:r w:rsidRPr="002C287D">
        <w:t>All Informed Consent</w:t>
      </w:r>
      <w:r w:rsidR="00792C26">
        <w:fldChar w:fldCharType="begin"/>
      </w:r>
      <w:r>
        <w:instrText>xe "</w:instrText>
      </w:r>
      <w:r w:rsidRPr="00656B59">
        <w:instrText>Consent</w:instrText>
      </w:r>
      <w:r>
        <w:instrText>"</w:instrText>
      </w:r>
      <w:r w:rsidR="00792C26">
        <w:fldChar w:fldCharType="end"/>
      </w:r>
      <w:r w:rsidRPr="002C287D">
        <w:t xml:space="preserve"> forms must include a section explaining who can be contacted for</w:t>
      </w:r>
      <w:r>
        <w:t xml:space="preserve"> </w:t>
      </w:r>
      <w:r w:rsidRPr="002C287D">
        <w:t>answers to questions about the research, such as the results, and whom to contact in the</w:t>
      </w:r>
      <w:r>
        <w:t xml:space="preserve"> </w:t>
      </w:r>
      <w:r w:rsidRPr="002C287D">
        <w:t xml:space="preserve">event of a research related </w:t>
      </w:r>
      <w:r w:rsidRPr="00CE6EAC">
        <w:t xml:space="preserve">injury </w:t>
      </w:r>
      <w:r w:rsidRPr="00CE6EAC">
        <w:rPr>
          <w:bCs/>
        </w:rPr>
        <w:t>[45 CFR 46.116(a)(7)]</w:t>
      </w:r>
      <w:r w:rsidRPr="00CE6EAC">
        <w:t>.</w:t>
      </w:r>
      <w:r w:rsidRPr="002C287D">
        <w:t xml:space="preserve"> The “Identification of</w:t>
      </w:r>
      <w:r>
        <w:t xml:space="preserve"> </w:t>
      </w:r>
      <w:r w:rsidRPr="002C287D">
        <w:t>Investigators” section should clearly identify the members of the research staff who may</w:t>
      </w:r>
      <w:r>
        <w:t xml:space="preserve"> </w:t>
      </w:r>
      <w:r w:rsidRPr="002C287D">
        <w:t xml:space="preserve">be contacted and a contact telephone number that can be used </w:t>
      </w:r>
      <w:r w:rsidRPr="002C287D">
        <w:rPr>
          <w:b/>
          <w:bCs/>
        </w:rPr>
        <w:t>(24 hours a day, 7 days a</w:t>
      </w:r>
      <w:r>
        <w:rPr>
          <w:b/>
          <w:bCs/>
        </w:rPr>
        <w:t xml:space="preserve"> </w:t>
      </w:r>
      <w:r w:rsidRPr="002C287D">
        <w:rPr>
          <w:b/>
          <w:bCs/>
        </w:rPr>
        <w:t>week for greater than minimal risk studies)</w:t>
      </w:r>
      <w:r w:rsidRPr="002C287D">
        <w:t>.</w:t>
      </w:r>
    </w:p>
    <w:p w14:paraId="5622C649" w14:textId="77777777" w:rsidR="004B5D2D" w:rsidRDefault="004B5D2D" w:rsidP="00B730E4">
      <w:pPr>
        <w:pStyle w:val="BodyText"/>
      </w:pPr>
      <w:r>
        <w:t>Note that this contact information should be useful and direct, and not a standard “phone tree” or voice-messaging system in which subjects cannot directly contact the investigator or designee at any time, especially after regular business hours.</w:t>
      </w:r>
    </w:p>
    <w:p w14:paraId="0F1DB0A5" w14:textId="77777777" w:rsidR="004B5D2D" w:rsidRPr="002C287D" w:rsidRDefault="004B5D2D" w:rsidP="00B730E4">
      <w:pPr>
        <w:pStyle w:val="Heading3"/>
      </w:pPr>
      <w:bookmarkStart w:id="337" w:name="_Toc77003558"/>
      <w:r w:rsidRPr="002C287D">
        <w:t>Participation and Withdrawal</w:t>
      </w:r>
      <w:bookmarkEnd w:id="337"/>
      <w:r w:rsidR="00792C26">
        <w:fldChar w:fldCharType="begin"/>
      </w:r>
      <w:r>
        <w:instrText>xe "</w:instrText>
      </w:r>
      <w:r w:rsidRPr="003F6FD2">
        <w:instrText>Informed Consent-General Requirements:Participation and Withdrawal</w:instrText>
      </w:r>
      <w:r>
        <w:instrText>"</w:instrText>
      </w:r>
      <w:r w:rsidR="00792C26">
        <w:fldChar w:fldCharType="end"/>
      </w:r>
    </w:p>
    <w:p w14:paraId="010E606B" w14:textId="77777777" w:rsidR="004B5D2D" w:rsidRDefault="004B5D2D" w:rsidP="00B730E4">
      <w:pPr>
        <w:pStyle w:val="BodyText"/>
      </w:pPr>
      <w:r w:rsidRPr="002C287D">
        <w:t>The informed consent form must include “a statement that participation is voluntary,</w:t>
      </w:r>
      <w:r>
        <w:t xml:space="preserve"> </w:t>
      </w:r>
      <w:r w:rsidRPr="002C287D">
        <w:t>refusal to participate will involve no penalty or loss of benefits to which the subject is</w:t>
      </w:r>
      <w:r>
        <w:t xml:space="preserve"> </w:t>
      </w:r>
      <w:r w:rsidRPr="002C287D">
        <w:t>otherwise entitled and the subject may discontinue participation at any time without</w:t>
      </w:r>
      <w:r>
        <w:t xml:space="preserve"> </w:t>
      </w:r>
      <w:r w:rsidRPr="002C287D">
        <w:t>penalty or loss of benefits to which the subject is otherwise entitled.”</w:t>
      </w:r>
    </w:p>
    <w:p w14:paraId="1F959E5F" w14:textId="77777777" w:rsidR="004B5D2D" w:rsidRPr="002C287D" w:rsidRDefault="004B5D2D" w:rsidP="00B730E4">
      <w:pPr>
        <w:pStyle w:val="Heading2"/>
      </w:pPr>
      <w:bookmarkStart w:id="338" w:name="_Toc77003559"/>
      <w:r>
        <w:t>9</w:t>
      </w:r>
      <w:r w:rsidRPr="002C287D">
        <w:t>.3 Additional Elements of Informed Consent</w:t>
      </w:r>
      <w:bookmarkEnd w:id="338"/>
      <w:r w:rsidR="00792C26">
        <w:fldChar w:fldCharType="begin"/>
      </w:r>
      <w:r>
        <w:instrText>xe "</w:instrText>
      </w:r>
      <w:r w:rsidRPr="00656B59">
        <w:instrText>Consent</w:instrText>
      </w:r>
      <w:r>
        <w:instrText>"</w:instrText>
      </w:r>
      <w:r w:rsidR="00792C26">
        <w:fldChar w:fldCharType="end"/>
      </w:r>
    </w:p>
    <w:p w14:paraId="49E97083" w14:textId="77777777" w:rsidR="004B5D2D" w:rsidRDefault="004B5D2D" w:rsidP="00B730E4">
      <w:pPr>
        <w:pStyle w:val="BodyText"/>
      </w:pPr>
      <w:r w:rsidRPr="002C287D">
        <w:t>Six additional elements of informed consent may apply to certain research activities.</w:t>
      </w:r>
      <w:r>
        <w:t xml:space="preserve"> </w:t>
      </w:r>
      <w:r w:rsidRPr="002C287D">
        <w:t xml:space="preserve">Current federal regulations can be found at </w:t>
      </w:r>
      <w:r w:rsidRPr="00752597">
        <w:t xml:space="preserve">45 CFR 46.116(b) (1-6). When appropriate, </w:t>
      </w:r>
      <w:r w:rsidRPr="002C287D">
        <w:t>one or more of the following elements of information shall also be provided to each</w:t>
      </w:r>
      <w:r>
        <w:t xml:space="preserve"> </w:t>
      </w:r>
      <w:r w:rsidRPr="002C287D">
        <w:t>subject:</w:t>
      </w:r>
    </w:p>
    <w:p w14:paraId="1B8E3A4E" w14:textId="77777777" w:rsidR="004B5D2D" w:rsidRPr="002C287D" w:rsidRDefault="004B5D2D" w:rsidP="00B730E4">
      <w:pPr>
        <w:pStyle w:val="Heading3"/>
      </w:pPr>
      <w:bookmarkStart w:id="339" w:name="_Toc77003560"/>
      <w:r w:rsidRPr="002C287D">
        <w:t>Risks Involving Pregnancy</w:t>
      </w:r>
      <w:bookmarkEnd w:id="339"/>
      <w:r w:rsidR="00792C26">
        <w:fldChar w:fldCharType="begin"/>
      </w:r>
      <w:r>
        <w:instrText>xe "</w:instrText>
      </w:r>
      <w:r w:rsidRPr="00212FF5">
        <w:instrText>Informed Consent-Additional Requirements:Risks Involving Pregnancy</w:instrText>
      </w:r>
      <w:r>
        <w:instrText>"</w:instrText>
      </w:r>
      <w:r w:rsidR="00792C26">
        <w:fldChar w:fldCharType="end"/>
      </w:r>
    </w:p>
    <w:p w14:paraId="3A5F82ED" w14:textId="77777777" w:rsidR="004B5D2D" w:rsidRDefault="004B5D2D" w:rsidP="00B730E4">
      <w:pPr>
        <w:pStyle w:val="BodyText"/>
      </w:pPr>
      <w:r w:rsidRPr="002C287D">
        <w:t>For research studies intending to enroll females of child bearing potential, the consent</w:t>
      </w:r>
      <w:r>
        <w:t xml:space="preserve"> </w:t>
      </w:r>
      <w:r w:rsidRPr="002C287D">
        <w:t>form must include “a statement that the particular treatment or procedure may involve</w:t>
      </w:r>
      <w:r>
        <w:t xml:space="preserve"> </w:t>
      </w:r>
      <w:r w:rsidRPr="002C287D">
        <w:t>risks to the subject or embryo or fetus if the subject is or may become pregnant, which</w:t>
      </w:r>
      <w:r>
        <w:t xml:space="preserve"> </w:t>
      </w:r>
      <w:r w:rsidRPr="002C287D">
        <w:t>are currently unforeseeable.”</w:t>
      </w:r>
      <w:r>
        <w:t xml:space="preserve">  This also includes a statement regarding risk associated with impregnation by a male who is receiving study medication that might be transmissible to a female (whether she is or isn’t a participant in the study).</w:t>
      </w:r>
    </w:p>
    <w:p w14:paraId="7D2E8799" w14:textId="77777777" w:rsidR="004B5D2D" w:rsidRDefault="004B5D2D" w:rsidP="00B730E4">
      <w:pPr>
        <w:pStyle w:val="Heading3"/>
      </w:pPr>
      <w:bookmarkStart w:id="340" w:name="_Toc77003561"/>
      <w:r>
        <w:t>Term</w:t>
      </w:r>
      <w:r w:rsidRPr="002C287D">
        <w:t>ination of Participation by Investigator</w:t>
      </w:r>
      <w:bookmarkEnd w:id="340"/>
      <w:r w:rsidR="00792C26">
        <w:fldChar w:fldCharType="begin"/>
      </w:r>
      <w:r>
        <w:instrText>xe "</w:instrText>
      </w:r>
      <w:r w:rsidRPr="00B83727">
        <w:instrText>Informed Consent-Additional Requirements:Termination of Participation by Investigator</w:instrText>
      </w:r>
      <w:r>
        <w:instrText>"</w:instrText>
      </w:r>
      <w:r w:rsidR="00792C26">
        <w:fldChar w:fldCharType="end"/>
      </w:r>
    </w:p>
    <w:p w14:paraId="7D15000D" w14:textId="77777777" w:rsidR="004B5D2D" w:rsidRDefault="004B5D2D" w:rsidP="00B730E4">
      <w:pPr>
        <w:pStyle w:val="BodyText"/>
      </w:pPr>
      <w:r w:rsidRPr="002C287D">
        <w:t>The informed consent must include “anticipated circumstances under which the subject’s</w:t>
      </w:r>
      <w:r>
        <w:t xml:space="preserve"> </w:t>
      </w:r>
      <w:r w:rsidRPr="002C287D">
        <w:t>participation may be terminated by the investigator without regard to the subject’s</w:t>
      </w:r>
      <w:r>
        <w:t xml:space="preserve"> </w:t>
      </w:r>
      <w:r w:rsidRPr="002C287D">
        <w:t>consent.” This element would be required for the following foreseeable situations: failure</w:t>
      </w:r>
      <w:r>
        <w:t xml:space="preserve"> </w:t>
      </w:r>
      <w:r w:rsidRPr="002C287D">
        <w:t>to follow the investigator’s instructions, if a disease gets worse, or if the sponsor or FDA</w:t>
      </w:r>
      <w:r>
        <w:t xml:space="preserve"> </w:t>
      </w:r>
      <w:r w:rsidRPr="002C287D">
        <w:t>closes the study</w:t>
      </w:r>
      <w:r>
        <w:t>, or simply “at any time for any reason” that is both ethical and just.</w:t>
      </w:r>
    </w:p>
    <w:p w14:paraId="29AFDC26" w14:textId="77777777" w:rsidR="004B5D2D" w:rsidRDefault="004B5D2D" w:rsidP="00B730E4">
      <w:pPr>
        <w:pStyle w:val="Heading3"/>
      </w:pPr>
      <w:bookmarkStart w:id="341" w:name="_Toc77003562"/>
      <w:r w:rsidRPr="002C287D">
        <w:lastRenderedPageBreak/>
        <w:t>Additional or Incurred Costs</w:t>
      </w:r>
      <w:bookmarkEnd w:id="341"/>
      <w:r w:rsidR="00792C26">
        <w:fldChar w:fldCharType="begin"/>
      </w:r>
      <w:r>
        <w:instrText>xe "</w:instrText>
      </w:r>
      <w:r w:rsidRPr="002D4657">
        <w:instrText>Informed Consent-Additional Requirements:Additional or Incurred Costs</w:instrText>
      </w:r>
      <w:r>
        <w:instrText>"</w:instrText>
      </w:r>
      <w:r w:rsidR="00792C26">
        <w:fldChar w:fldCharType="end"/>
      </w:r>
    </w:p>
    <w:p w14:paraId="5A9D6728" w14:textId="77777777" w:rsidR="004B5D2D" w:rsidRDefault="004B5D2D" w:rsidP="00B730E4">
      <w:pPr>
        <w:pStyle w:val="BodyText"/>
      </w:pPr>
      <w:r w:rsidRPr="002C287D">
        <w:t>The informed consent must include “any additional costs to the subject that may result</w:t>
      </w:r>
      <w:r>
        <w:t xml:space="preserve"> </w:t>
      </w:r>
      <w:r w:rsidRPr="002C287D">
        <w:t>from participation in the research.” This information would be included if there were</w:t>
      </w:r>
      <w:r>
        <w:t xml:space="preserve"> </w:t>
      </w:r>
      <w:r w:rsidRPr="002C287D">
        <w:t>additional costs incurred by the subject by participating in the study.</w:t>
      </w:r>
    </w:p>
    <w:p w14:paraId="638B6310" w14:textId="77777777" w:rsidR="004B5D2D" w:rsidRPr="002C287D" w:rsidRDefault="004B5D2D" w:rsidP="00B730E4">
      <w:pPr>
        <w:pStyle w:val="Heading3"/>
      </w:pPr>
      <w:bookmarkStart w:id="342" w:name="_Toc77003563"/>
      <w:r w:rsidRPr="002C287D">
        <w:t>Subject’s Withdrawal from Research</w:t>
      </w:r>
      <w:bookmarkEnd w:id="342"/>
      <w:r w:rsidR="00792C26">
        <w:fldChar w:fldCharType="begin"/>
      </w:r>
      <w:r>
        <w:instrText>xe "</w:instrText>
      </w:r>
      <w:r w:rsidRPr="007D6EAB">
        <w:instrText>Informed Consent-Additional Requirements:Subject’s Withdrawal from Research</w:instrText>
      </w:r>
      <w:r>
        <w:instrText>"</w:instrText>
      </w:r>
      <w:r w:rsidR="00792C26">
        <w:fldChar w:fldCharType="end"/>
      </w:r>
    </w:p>
    <w:p w14:paraId="75644E7A" w14:textId="77777777" w:rsidR="004B5D2D" w:rsidRDefault="004B5D2D" w:rsidP="00B730E4">
      <w:pPr>
        <w:pStyle w:val="BodyText"/>
      </w:pPr>
      <w:r w:rsidRPr="002C287D">
        <w:t>The consent form must include the consequences of a subject's decision to withdraw from</w:t>
      </w:r>
      <w:r>
        <w:t xml:space="preserve"> </w:t>
      </w:r>
      <w:r w:rsidRPr="002C287D">
        <w:t>the research and procedures for orderly termination of participation by the subject. This</w:t>
      </w:r>
      <w:r>
        <w:t xml:space="preserve"> </w:t>
      </w:r>
      <w:r w:rsidRPr="002C287D">
        <w:t>element would be required if the PI determined there is the potential for subjects to</w:t>
      </w:r>
      <w:r>
        <w:t xml:space="preserve"> </w:t>
      </w:r>
      <w:r w:rsidRPr="002C287D">
        <w:t>voluntarily withdraw from the study.</w:t>
      </w:r>
    </w:p>
    <w:p w14:paraId="24238D37" w14:textId="77777777" w:rsidR="004B5D2D" w:rsidRPr="00A05F34" w:rsidRDefault="004B5D2D" w:rsidP="00B730E4">
      <w:pPr>
        <w:pStyle w:val="Heading3"/>
      </w:pPr>
      <w:bookmarkStart w:id="343" w:name="_Toc77003564"/>
      <w:r w:rsidRPr="00A05F34">
        <w:t>Consequences and Circumstances of Withdrawal</w:t>
      </w:r>
      <w:bookmarkEnd w:id="343"/>
      <w:r w:rsidR="00792C26">
        <w:fldChar w:fldCharType="begin"/>
      </w:r>
      <w:r>
        <w:instrText>xe "</w:instrText>
      </w:r>
      <w:r w:rsidRPr="00890354">
        <w:instrText>Informed Consent-Additional Requirements:Consequences and Circumstances of Withdrawal</w:instrText>
      </w:r>
      <w:r>
        <w:instrText>"</w:instrText>
      </w:r>
      <w:r w:rsidR="00792C26">
        <w:fldChar w:fldCharType="end"/>
      </w:r>
    </w:p>
    <w:p w14:paraId="02ED4A3B" w14:textId="77777777" w:rsidR="004B5D2D" w:rsidRPr="002C287D" w:rsidRDefault="004B5D2D" w:rsidP="00B730E4">
      <w:pPr>
        <w:pStyle w:val="BodyText"/>
      </w:pPr>
      <w:r w:rsidRPr="002C287D">
        <w:t>When appropriate, the Informed Consent</w:t>
      </w:r>
      <w:r w:rsidR="00792C26">
        <w:fldChar w:fldCharType="begin"/>
      </w:r>
      <w:r>
        <w:instrText>xe "</w:instrText>
      </w:r>
      <w:r w:rsidRPr="00656B59">
        <w:instrText>Consent</w:instrText>
      </w:r>
      <w:r>
        <w:instrText>"</w:instrText>
      </w:r>
      <w:r w:rsidR="00792C26">
        <w:fldChar w:fldCharType="end"/>
      </w:r>
      <w:r w:rsidRPr="002C287D">
        <w:t xml:space="preserve"> form should state the consequences (e.g.,</w:t>
      </w:r>
      <w:r>
        <w:t xml:space="preserve"> </w:t>
      </w:r>
      <w:r w:rsidRPr="002C287D">
        <w:t>medical/health) of a subject’s decision to withdraw from the research. If applicable, the</w:t>
      </w:r>
      <w:r>
        <w:t xml:space="preserve"> </w:t>
      </w:r>
      <w:r w:rsidRPr="002C287D">
        <w:t>Informed Consent form should also state any anticipated circumstances (e.g., adverse</w:t>
      </w:r>
      <w:r>
        <w:t xml:space="preserve"> </w:t>
      </w:r>
      <w:r w:rsidRPr="002C287D">
        <w:t>reactions, non-adherence to protocol instructions) under which the subject’s participation</w:t>
      </w:r>
      <w:r>
        <w:t xml:space="preserve"> </w:t>
      </w:r>
      <w:r w:rsidRPr="002C287D">
        <w:t>may be terminated by the investigator or sponsor without regard to the subject’s wishes.</w:t>
      </w:r>
    </w:p>
    <w:p w14:paraId="64456557" w14:textId="77777777" w:rsidR="004B5D2D" w:rsidRPr="002C287D" w:rsidRDefault="004B5D2D" w:rsidP="00B730E4">
      <w:pPr>
        <w:pStyle w:val="Heading3"/>
      </w:pPr>
      <w:bookmarkStart w:id="344" w:name="_Toc77003565"/>
      <w:r w:rsidRPr="002C287D">
        <w:t>Disclosure of New Findings</w:t>
      </w:r>
      <w:bookmarkEnd w:id="344"/>
      <w:r w:rsidR="00792C26">
        <w:fldChar w:fldCharType="begin"/>
      </w:r>
      <w:r>
        <w:instrText>xe "</w:instrText>
      </w:r>
      <w:r w:rsidRPr="009424E3">
        <w:instrText>Informed Consent-Additional Requirements:Disclosure of New Findings</w:instrText>
      </w:r>
      <w:r>
        <w:instrText>"</w:instrText>
      </w:r>
      <w:r w:rsidR="00792C26">
        <w:fldChar w:fldCharType="end"/>
      </w:r>
    </w:p>
    <w:p w14:paraId="554DA561" w14:textId="77777777" w:rsidR="004B5D2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must include “a statement that significant new findings</w:t>
      </w:r>
      <w:r>
        <w:t xml:space="preserve"> </w:t>
      </w:r>
      <w:r w:rsidRPr="002C287D">
        <w:t>developed during the course of the research which may relate to the subject's willingness</w:t>
      </w:r>
      <w:r>
        <w:t xml:space="preserve"> </w:t>
      </w:r>
      <w:r w:rsidRPr="002C287D">
        <w:t>to continue participation will be provided to the subject.”</w:t>
      </w:r>
    </w:p>
    <w:p w14:paraId="1ECE64DD" w14:textId="77777777" w:rsidR="004B5D2D" w:rsidRPr="00A05F34" w:rsidRDefault="004B5D2D" w:rsidP="00B730E4">
      <w:pPr>
        <w:pStyle w:val="Heading3"/>
      </w:pPr>
      <w:bookmarkStart w:id="345" w:name="_Toc77003566"/>
      <w:r w:rsidRPr="00A05F34">
        <w:t>New Information and Continued Participation</w:t>
      </w:r>
      <w:bookmarkEnd w:id="345"/>
      <w:r w:rsidR="00792C26">
        <w:fldChar w:fldCharType="begin"/>
      </w:r>
      <w:r>
        <w:instrText>xe "</w:instrText>
      </w:r>
      <w:r w:rsidRPr="00E7177A">
        <w:instrText>Informed Consent-Additional Requirements:New Information and Continued Participation</w:instrText>
      </w:r>
      <w:r>
        <w:instrText>"</w:instrText>
      </w:r>
      <w:r w:rsidR="00792C26">
        <w:fldChar w:fldCharType="end"/>
      </w:r>
    </w:p>
    <w:p w14:paraId="6F0037F7" w14:textId="77777777" w:rsidR="004B5D2D" w:rsidRDefault="004B5D2D" w:rsidP="00B730E4">
      <w:pPr>
        <w:pStyle w:val="BodyText"/>
      </w:pPr>
      <w:r w:rsidRPr="002C287D">
        <w:t>In medical, dental, psychological research, etc., the federal regulations require the</w:t>
      </w:r>
      <w:r>
        <w:t xml:space="preserve"> </w:t>
      </w:r>
      <w:r w:rsidRPr="002C287D">
        <w:t>inclusion of a separate statement indicating that if new information, such as changes in</w:t>
      </w:r>
      <w:r>
        <w:t xml:space="preserve"> </w:t>
      </w:r>
      <w:r w:rsidRPr="002C287D">
        <w:t>the</w:t>
      </w:r>
      <w:r w:rsidR="00F90A67">
        <w:t xml:space="preserve"> potential </w:t>
      </w:r>
      <w:r w:rsidR="00F90A67" w:rsidRPr="002C287D">
        <w:t>risk</w:t>
      </w:r>
      <w:r w:rsidRPr="002C287D">
        <w:t>/benefit ratio, or new alternatives to participation develop during the course of the</w:t>
      </w:r>
      <w:r>
        <w:t xml:space="preserve"> </w:t>
      </w:r>
      <w:r w:rsidRPr="002C287D">
        <w:t>study that may affect a subject’s willingness to continue participating, the subject will be</w:t>
      </w:r>
      <w:r>
        <w:t xml:space="preserve"> </w:t>
      </w:r>
      <w:r w:rsidRPr="002C287D">
        <w:t>informed promptly and may then decide whether to continue participating in the ongoing</w:t>
      </w:r>
      <w:r>
        <w:t xml:space="preserve"> </w:t>
      </w:r>
      <w:r w:rsidRPr="002C287D">
        <w:t>study. The IRB will advise the PI whether or not subjects should be asked to sign a</w:t>
      </w:r>
      <w:r>
        <w:t xml:space="preserve"> </w:t>
      </w:r>
      <w:r w:rsidRPr="002C287D">
        <w:t>revised Informed Consent</w:t>
      </w:r>
      <w:r w:rsidR="00792C26">
        <w:fldChar w:fldCharType="begin"/>
      </w:r>
      <w:r>
        <w:instrText>xe "</w:instrText>
      </w:r>
      <w:r w:rsidRPr="00656B59">
        <w:instrText>Consent</w:instrText>
      </w:r>
      <w:r>
        <w:instrText>"</w:instrText>
      </w:r>
      <w:r w:rsidR="00792C26">
        <w:fldChar w:fldCharType="end"/>
      </w:r>
      <w:r w:rsidRPr="002C287D">
        <w:t xml:space="preserve"> form.</w:t>
      </w:r>
    </w:p>
    <w:p w14:paraId="766FFC15" w14:textId="77777777" w:rsidR="004B5D2D" w:rsidRPr="002C287D" w:rsidRDefault="004B5D2D" w:rsidP="00B730E4">
      <w:pPr>
        <w:pStyle w:val="Heading3"/>
      </w:pPr>
      <w:bookmarkStart w:id="346" w:name="_Toc77003567"/>
      <w:r w:rsidRPr="002C287D">
        <w:t>Number of Subjects</w:t>
      </w:r>
      <w:r w:rsidR="00792C26">
        <w:fldChar w:fldCharType="begin"/>
      </w:r>
      <w:r>
        <w:instrText>xe "</w:instrText>
      </w:r>
      <w:r w:rsidRPr="008322D9">
        <w:instrText>Informed Consent-Additional Requirements:Number of Subjects</w:instrText>
      </w:r>
      <w:r>
        <w:instrText>"</w:instrText>
      </w:r>
      <w:r w:rsidR="00792C26">
        <w:fldChar w:fldCharType="end"/>
      </w:r>
      <w:r w:rsidRPr="002C287D">
        <w:t>:</w:t>
      </w:r>
      <w:bookmarkEnd w:id="346"/>
    </w:p>
    <w:p w14:paraId="4126AD7C" w14:textId="77777777" w:rsidR="004B5D2D" w:rsidRPr="002C287D" w:rsidRDefault="004B5D2D" w:rsidP="00B730E4">
      <w:pPr>
        <w:pStyle w:val="BodyText"/>
      </w:pPr>
      <w:r w:rsidRPr="002C287D">
        <w:t>The informed consent should include the approximate number of subjects involved in the</w:t>
      </w:r>
      <w:r>
        <w:t xml:space="preserve"> s</w:t>
      </w:r>
      <w:r w:rsidRPr="002C287D">
        <w:t>tudy. This additional element is required for all U</w:t>
      </w:r>
      <w:r>
        <w:t>NTH</w:t>
      </w:r>
      <w:r w:rsidRPr="002C287D">
        <w:t>SC research projects.</w:t>
      </w:r>
    </w:p>
    <w:p w14:paraId="03DA51A1" w14:textId="77777777" w:rsidR="004B5D2D" w:rsidRPr="002C287D" w:rsidRDefault="004B5D2D" w:rsidP="00B730E4">
      <w:pPr>
        <w:pStyle w:val="Heading3"/>
      </w:pPr>
      <w:bookmarkStart w:id="347" w:name="_Toc77003568"/>
      <w:r>
        <w:lastRenderedPageBreak/>
        <w:t xml:space="preserve">Other Additional Elements to be </w:t>
      </w:r>
      <w:r w:rsidRPr="002C287D">
        <w:t>Considered</w:t>
      </w:r>
      <w:bookmarkEnd w:id="347"/>
    </w:p>
    <w:p w14:paraId="697A5052" w14:textId="77777777" w:rsidR="004B5D2D" w:rsidRPr="000669E1" w:rsidRDefault="004B5D2D" w:rsidP="00B730E4">
      <w:pPr>
        <w:pStyle w:val="Heading4"/>
      </w:pPr>
      <w:bookmarkStart w:id="348" w:name="_Toc77003569"/>
      <w:r w:rsidRPr="000669E1">
        <w:t>Cash or Cash Equivalent</w:t>
      </w:r>
      <w:bookmarkEnd w:id="348"/>
      <w:r w:rsidR="00792C26">
        <w:fldChar w:fldCharType="begin"/>
      </w:r>
      <w:r w:rsidRPr="000669E1">
        <w:instrText>xe "Informed Consent-Other Additional Elements to Be Considered: Cash or Cash Equivalent"</w:instrText>
      </w:r>
      <w:r w:rsidR="00792C26">
        <w:fldChar w:fldCharType="end"/>
      </w:r>
    </w:p>
    <w:p w14:paraId="14685AE5" w14:textId="77777777" w:rsidR="004B5D2D" w:rsidRDefault="004B5D2D" w:rsidP="00B730E4">
      <w:pPr>
        <w:pStyle w:val="BodyText"/>
        <w:rPr>
          <w:szCs w:val="22"/>
        </w:rPr>
      </w:pPr>
      <w:r w:rsidRPr="002C287D">
        <w:rPr>
          <w:szCs w:val="22"/>
        </w:rPr>
        <w:t>Cash payments (if any) should be described in dollar amounts. Subjects should also be</w:t>
      </w:r>
      <w:r>
        <w:rPr>
          <w:szCs w:val="22"/>
        </w:rPr>
        <w:t xml:space="preserve"> </w:t>
      </w:r>
      <w:r w:rsidRPr="002C287D">
        <w:rPr>
          <w:szCs w:val="22"/>
        </w:rPr>
        <w:t>told how much of the payment they will receive if they do not complete the research. In</w:t>
      </w:r>
      <w:r>
        <w:rPr>
          <w:szCs w:val="22"/>
        </w:rPr>
        <w:t xml:space="preserve"> </w:t>
      </w:r>
      <w:r w:rsidRPr="002C287D">
        <w:rPr>
          <w:szCs w:val="22"/>
        </w:rPr>
        <w:t>compliance with the stated position of the Food and Drug Administration (FDA), U</w:t>
      </w:r>
      <w:r>
        <w:rPr>
          <w:szCs w:val="22"/>
        </w:rPr>
        <w:t>NTH</w:t>
      </w:r>
      <w:r w:rsidRPr="002C287D">
        <w:rPr>
          <w:szCs w:val="22"/>
        </w:rPr>
        <w:t>SC</w:t>
      </w:r>
      <w:r>
        <w:rPr>
          <w:szCs w:val="22"/>
        </w:rPr>
        <w:t xml:space="preserve"> </w:t>
      </w:r>
      <w:r w:rsidRPr="002C287D">
        <w:rPr>
          <w:szCs w:val="22"/>
        </w:rPr>
        <w:t>encourages the adoption of a pro-rated payment system whenever possible. The nature,</w:t>
      </w:r>
      <w:r>
        <w:rPr>
          <w:szCs w:val="22"/>
        </w:rPr>
        <w:t xml:space="preserve"> </w:t>
      </w:r>
      <w:r w:rsidRPr="002C287D">
        <w:rPr>
          <w:szCs w:val="22"/>
        </w:rPr>
        <w:t>amount and method of payment or other remuneration must not constitute undue</w:t>
      </w:r>
      <w:r>
        <w:rPr>
          <w:szCs w:val="22"/>
        </w:rPr>
        <w:t xml:space="preserve"> </w:t>
      </w:r>
      <w:r w:rsidRPr="002C287D">
        <w:rPr>
          <w:szCs w:val="22"/>
        </w:rPr>
        <w:t>inducement to participate (e.g., the payment alone should not serve as sufficient</w:t>
      </w:r>
      <w:r>
        <w:rPr>
          <w:szCs w:val="22"/>
        </w:rPr>
        <w:t xml:space="preserve"> </w:t>
      </w:r>
      <w:r w:rsidRPr="002C287D">
        <w:rPr>
          <w:szCs w:val="22"/>
        </w:rPr>
        <w:t>inducement for the subject to volunteer). Reimbursement may be provided for costs of</w:t>
      </w:r>
      <w:r>
        <w:rPr>
          <w:szCs w:val="22"/>
        </w:rPr>
        <w:t xml:space="preserve"> </w:t>
      </w:r>
      <w:r w:rsidRPr="002C287D">
        <w:rPr>
          <w:szCs w:val="22"/>
        </w:rPr>
        <w:t>participation (parking fees, travel, lost time from work, baby-sitters, etc.). Therefore,</w:t>
      </w:r>
      <w:r>
        <w:rPr>
          <w:szCs w:val="22"/>
        </w:rPr>
        <w:t xml:space="preserve"> </w:t>
      </w:r>
      <w:r w:rsidRPr="002C287D">
        <w:rPr>
          <w:szCs w:val="22"/>
        </w:rPr>
        <w:t>partial participation in a research activity would obligate partial payment.</w:t>
      </w:r>
    </w:p>
    <w:p w14:paraId="0273B566" w14:textId="77777777" w:rsidR="004B5D2D" w:rsidRPr="000669E1" w:rsidRDefault="004B5D2D" w:rsidP="00B730E4">
      <w:pPr>
        <w:pStyle w:val="Heading4"/>
      </w:pPr>
      <w:bookmarkStart w:id="349" w:name="_Toc77003570"/>
      <w:r w:rsidRPr="000669E1">
        <w:t>Academic Credit</w:t>
      </w:r>
      <w:bookmarkEnd w:id="349"/>
      <w:r w:rsidR="00792C26">
        <w:fldChar w:fldCharType="begin"/>
      </w:r>
      <w:r w:rsidRPr="000669E1">
        <w:instrText>xe "Informed Consent-Other Additional Elements to Be Considered: Academic Credit"</w:instrText>
      </w:r>
      <w:r w:rsidR="00792C26">
        <w:fldChar w:fldCharType="end"/>
      </w:r>
    </w:p>
    <w:p w14:paraId="2C02B1FE" w14:textId="77777777" w:rsidR="004B5D2D" w:rsidRDefault="004B5D2D" w:rsidP="00B730E4">
      <w:pPr>
        <w:pStyle w:val="BodyText"/>
      </w:pPr>
      <w:r w:rsidRPr="002C287D">
        <w:t>If payment will be in the form of academic credit that will be awarded for research</w:t>
      </w:r>
      <w:r>
        <w:t xml:space="preserve"> </w:t>
      </w:r>
      <w:r w:rsidRPr="002C287D">
        <w:t>participation, the amount and type of credit should be clearly stated as well as any</w:t>
      </w:r>
      <w:r>
        <w:t xml:space="preserve"> </w:t>
      </w:r>
      <w:r w:rsidRPr="002C287D">
        <w:t>required conditions for credit.</w:t>
      </w:r>
    </w:p>
    <w:p w14:paraId="7E732FFE" w14:textId="77777777" w:rsidR="004B5D2D" w:rsidRPr="000669E1" w:rsidRDefault="004B5D2D" w:rsidP="00B730E4">
      <w:pPr>
        <w:pStyle w:val="Heading4"/>
      </w:pPr>
      <w:bookmarkStart w:id="350" w:name="_Toc77003571"/>
      <w:r w:rsidRPr="000669E1">
        <w:t>Product Development</w:t>
      </w:r>
      <w:bookmarkEnd w:id="350"/>
      <w:r w:rsidR="00792C26">
        <w:fldChar w:fldCharType="begin"/>
      </w:r>
      <w:r w:rsidRPr="000669E1">
        <w:instrText>xe "Informed Consent-Other Additional Elements to Be Considered: Product Development"</w:instrText>
      </w:r>
      <w:r w:rsidR="00792C26">
        <w:fldChar w:fldCharType="end"/>
      </w:r>
    </w:p>
    <w:p w14:paraId="2405287F" w14:textId="77777777" w:rsidR="004B5D2D" w:rsidRDefault="004B5D2D" w:rsidP="00B730E4">
      <w:pPr>
        <w:pStyle w:val="BodyText"/>
      </w:pPr>
      <w:r w:rsidRPr="002C287D">
        <w:t>Investigators are required to inform subjects in the Informed Consent</w:t>
      </w:r>
      <w:r w:rsidR="00792C26">
        <w:fldChar w:fldCharType="begin"/>
      </w:r>
      <w:r>
        <w:instrText>xe "</w:instrText>
      </w:r>
      <w:r w:rsidRPr="00656B59">
        <w:instrText>Consent</w:instrText>
      </w:r>
      <w:r>
        <w:instrText>"</w:instrText>
      </w:r>
      <w:r w:rsidR="00792C26">
        <w:fldChar w:fldCharType="end"/>
      </w:r>
      <w:r w:rsidRPr="002C287D">
        <w:t xml:space="preserve"> form if any human</w:t>
      </w:r>
      <w:r>
        <w:t xml:space="preserve"> </w:t>
      </w:r>
      <w:r w:rsidRPr="002C287D">
        <w:t>materials (tumor tissue, bone marrow, blood, etc.) may be used to establish a</w:t>
      </w:r>
      <w:r>
        <w:t xml:space="preserve"> </w:t>
      </w:r>
      <w:r w:rsidRPr="002C287D">
        <w:t>commercially useful product (e.g., a cell line). Subjects should also be informed that they</w:t>
      </w:r>
      <w:r>
        <w:t xml:space="preserve"> </w:t>
      </w:r>
      <w:r w:rsidRPr="002C287D">
        <w:t>may not benefit from the development of the product.</w:t>
      </w:r>
    </w:p>
    <w:p w14:paraId="74EF6879" w14:textId="77777777" w:rsidR="004B5D2D" w:rsidRPr="000669E1" w:rsidRDefault="004B5D2D" w:rsidP="00B730E4">
      <w:pPr>
        <w:pStyle w:val="Heading4"/>
      </w:pPr>
      <w:bookmarkStart w:id="351" w:name="_Toc77003572"/>
      <w:r w:rsidRPr="000669E1">
        <w:t>Sponsor or Funding Agency Identification</w:t>
      </w:r>
      <w:bookmarkEnd w:id="351"/>
      <w:r w:rsidR="00792C26">
        <w:fldChar w:fldCharType="begin"/>
      </w:r>
      <w:r w:rsidRPr="000669E1">
        <w:instrText>xe "Informed Consent-Other Additional Elements to Be Considered: Sponsor or Funding Agency Identification"</w:instrText>
      </w:r>
      <w:r w:rsidR="00792C26">
        <w:fldChar w:fldCharType="end"/>
      </w:r>
    </w:p>
    <w:p w14:paraId="1F87F015" w14:textId="77777777" w:rsidR="004B5D2D" w:rsidRPr="002C287D" w:rsidRDefault="004B5D2D" w:rsidP="00B730E4">
      <w:pPr>
        <w:pStyle w:val="BodyText"/>
      </w:pPr>
      <w:r w:rsidRPr="002C287D">
        <w:t>When appropriate, subjects should be told who is funding the research (e.g. drug</w:t>
      </w:r>
      <w:r>
        <w:t xml:space="preserve"> </w:t>
      </w:r>
      <w:r w:rsidRPr="002C287D">
        <w:t>company, device manufacturer, Contract Research</w:t>
      </w:r>
      <w:r>
        <w:t xml:space="preserve"> </w:t>
      </w:r>
      <w:r w:rsidRPr="002C287D">
        <w:t>Organization (CRO)).</w:t>
      </w:r>
    </w:p>
    <w:p w14:paraId="3D120E80" w14:textId="77777777" w:rsidR="004B5D2D" w:rsidRPr="00056B09" w:rsidRDefault="004B5D2D" w:rsidP="00B730E4">
      <w:pPr>
        <w:pStyle w:val="Heading2"/>
      </w:pPr>
      <w:bookmarkStart w:id="352" w:name="_Toc77003573"/>
      <w:r>
        <w:t>9</w:t>
      </w:r>
      <w:r w:rsidRPr="002C287D">
        <w:t>.4 Who May Conduct the Informed Consent</w:t>
      </w:r>
      <w:r w:rsidR="00792C26">
        <w:fldChar w:fldCharType="begin"/>
      </w:r>
      <w:r>
        <w:instrText>xe "</w:instrText>
      </w:r>
      <w:r w:rsidRPr="00A6573F">
        <w:instrText>Informed Consent-Who May Conduct</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r w:rsidRPr="002C287D">
        <w:t xml:space="preserve"> Process</w:t>
      </w:r>
      <w:bookmarkEnd w:id="352"/>
    </w:p>
    <w:p w14:paraId="78C3192A" w14:textId="77777777" w:rsidR="004B5D2D" w:rsidRDefault="004B5D2D" w:rsidP="00B730E4">
      <w:pPr>
        <w:pStyle w:val="BodyText"/>
      </w:pPr>
      <w:r w:rsidRPr="002C287D">
        <w:t>The federal regulatio</w:t>
      </w:r>
      <w:r w:rsidRPr="00752597">
        <w:t>ns 45 CFR 46.116 st</w:t>
      </w:r>
      <w:r w:rsidRPr="002C287D">
        <w:t>ate: “No investigator may involve a human</w:t>
      </w:r>
      <w:r>
        <w:t xml:space="preserve"> </w:t>
      </w:r>
      <w:r w:rsidRPr="002C287D">
        <w:t>being in research covered by this policy unless the investigator has obtained legally</w:t>
      </w:r>
      <w:r>
        <w:t xml:space="preserve"> </w:t>
      </w:r>
      <w:r w:rsidRPr="002C287D">
        <w:t>effective informed consent of the subject or the subject’s legally authorized</w:t>
      </w:r>
      <w:r>
        <w:t xml:space="preserve"> </w:t>
      </w:r>
      <w:r w:rsidRPr="002C287D">
        <w:t>representative. An investigator shall seek such consent only under the circumstances that</w:t>
      </w:r>
      <w:r>
        <w:t xml:space="preserve"> </w:t>
      </w:r>
      <w:r w:rsidRPr="002C287D">
        <w:t>provide the prospective subject or representative sufficient opportunity to consider</w:t>
      </w:r>
      <w:r>
        <w:t xml:space="preserve"> </w:t>
      </w:r>
      <w:r w:rsidRPr="002C287D">
        <w:t>whether or not to participate and that minimize the possibility of coercion or undue</w:t>
      </w:r>
      <w:r>
        <w:t xml:space="preserve"> </w:t>
      </w:r>
      <w:r w:rsidRPr="002C287D">
        <w:t>influence.” Further, a basic element that is to be included in a consent document is “an</w:t>
      </w:r>
      <w:r>
        <w:t xml:space="preserve"> </w:t>
      </w:r>
      <w:r w:rsidRPr="002C287D">
        <w:t>explanation of whom to contact for answers to pertinent questions about the research…”</w:t>
      </w:r>
      <w:r>
        <w:t xml:space="preserve"> </w:t>
      </w:r>
    </w:p>
    <w:p w14:paraId="6FA96A33" w14:textId="77777777" w:rsidR="004B5D2D" w:rsidRDefault="004B5D2D" w:rsidP="00B730E4">
      <w:pPr>
        <w:pStyle w:val="BodyText"/>
      </w:pPr>
      <w:r w:rsidRPr="002C287D">
        <w:t>Therefore, the following is the U</w:t>
      </w:r>
      <w:r>
        <w:t xml:space="preserve">NTHSC </w:t>
      </w:r>
      <w:r w:rsidRPr="002C287D">
        <w:t>policy on who can conduct the informed consent</w:t>
      </w:r>
      <w:r>
        <w:t xml:space="preserve"> </w:t>
      </w:r>
      <w:r w:rsidRPr="002C287D">
        <w:t>process for human research studies:</w:t>
      </w:r>
    </w:p>
    <w:p w14:paraId="515C0FCD" w14:textId="77777777" w:rsidR="004B5D2D" w:rsidRDefault="004B5D2D" w:rsidP="002677FC">
      <w:pPr>
        <w:pStyle w:val="SOPBullet-Usethis1"/>
      </w:pPr>
      <w:r w:rsidRPr="002C287D">
        <w:lastRenderedPageBreak/>
        <w:t>Individuals who are knowledgeable about the protocol must obtain consent from</w:t>
      </w:r>
      <w:r>
        <w:t xml:space="preserve"> </w:t>
      </w:r>
      <w:r w:rsidRPr="002C287D">
        <w:t xml:space="preserve">subjects for </w:t>
      </w:r>
      <w:r>
        <w:t>p</w:t>
      </w:r>
      <w:r w:rsidRPr="002C287D">
        <w:t>articipation in a study. Specifically, they must be able to describe</w:t>
      </w:r>
      <w:r>
        <w:t xml:space="preserve"> </w:t>
      </w:r>
      <w:r w:rsidRPr="002C287D">
        <w:t>the purpose, procedures, benefits, risks, and alternatives to participation in the</w:t>
      </w:r>
      <w:r>
        <w:t xml:space="preserve"> </w:t>
      </w:r>
      <w:r w:rsidRPr="002C287D">
        <w:t>study. They must be able to answer subjects’ questions about the protocol</w:t>
      </w:r>
      <w:r>
        <w:t>;</w:t>
      </w:r>
    </w:p>
    <w:p w14:paraId="53D70D41" w14:textId="77777777" w:rsidR="00DF49FD" w:rsidRDefault="004B5D2D" w:rsidP="002677FC">
      <w:pPr>
        <w:pStyle w:val="SOPBullet-Usethis1"/>
      </w:pPr>
      <w:r>
        <w:t xml:space="preserve">Essentially, anyone who is consenting subjects is classified, for the purposes of the protocol, as “key personnel”; </w:t>
      </w:r>
    </w:p>
    <w:p w14:paraId="7C245206" w14:textId="77777777" w:rsidR="00DF49FD" w:rsidRDefault="004B5D2D" w:rsidP="002677FC">
      <w:pPr>
        <w:pStyle w:val="SOPBullet-Usethis1"/>
      </w:pPr>
      <w:r w:rsidRPr="002C287D">
        <w:t>Sometimes more than one person on the research staff participates in the consent</w:t>
      </w:r>
      <w:r>
        <w:t xml:space="preserve"> </w:t>
      </w:r>
      <w:r w:rsidRPr="002C287D">
        <w:t>process. For example, nurse coordinators may describe the study procedures and</w:t>
      </w:r>
      <w:r>
        <w:t xml:space="preserve"> </w:t>
      </w:r>
      <w:r w:rsidRPr="002C287D">
        <w:t>a physician investigator may discuss specific issues related to the medical</w:t>
      </w:r>
      <w:r>
        <w:t xml:space="preserve"> </w:t>
      </w:r>
      <w:r w:rsidRPr="002C287D">
        <w:t>interventions and potential alternative treatments</w:t>
      </w:r>
      <w:r>
        <w:t>;</w:t>
      </w:r>
    </w:p>
    <w:p w14:paraId="186BA119" w14:textId="77777777" w:rsidR="00DF49FD" w:rsidRDefault="004B5D2D" w:rsidP="002677FC">
      <w:pPr>
        <w:pStyle w:val="SOPBullet-Usethis1"/>
      </w:pPr>
      <w:r w:rsidRPr="00F42142">
        <w:t xml:space="preserve">All individuals who participate in the informed consent process must first successfully </w:t>
      </w:r>
      <w:r w:rsidRPr="00D26C44">
        <w:t xml:space="preserve">complete </w:t>
      </w:r>
      <w:r>
        <w:t xml:space="preserve">the </w:t>
      </w:r>
      <w:r w:rsidRPr="00D26C44">
        <w:t>required educational training on the protection of human research subjects</w:t>
      </w:r>
      <w:r>
        <w:t xml:space="preserve"> (see Section 8.2 for more detail)</w:t>
      </w:r>
      <w:r w:rsidRPr="00D26C44">
        <w:t>.</w:t>
      </w:r>
      <w:r>
        <w:t xml:space="preserve"> </w:t>
      </w:r>
    </w:p>
    <w:p w14:paraId="74100BBA" w14:textId="77777777" w:rsidR="00DF49FD" w:rsidRDefault="004B5D2D" w:rsidP="002677FC">
      <w:pPr>
        <w:pStyle w:val="SOPBullet-Usethis1"/>
      </w:pPr>
      <w:r>
        <w:t xml:space="preserve"> The PI must inform the IRB about those individuals who will obtain consent from subjects, and attest that they meet the above criteria. The individuals must be listed in the protocol and/or IRB application, or should be added to key personnel using the Application for Change in Key Personnel form (see Appendix C)</w:t>
      </w:r>
    </w:p>
    <w:p w14:paraId="269EE1FF" w14:textId="77777777" w:rsidR="00DF49FD" w:rsidRDefault="004B5D2D" w:rsidP="002677FC">
      <w:pPr>
        <w:pStyle w:val="SOPBullet-Usethis1"/>
      </w:pPr>
      <w:r w:rsidRPr="002C287D">
        <w:t>The PI</w:t>
      </w:r>
      <w:r>
        <w:t xml:space="preserve"> </w:t>
      </w:r>
      <w:r w:rsidRPr="002C287D">
        <w:t>is</w:t>
      </w:r>
      <w:r w:rsidRPr="00463FD6">
        <w:t xml:space="preserve"> </w:t>
      </w:r>
      <w:r w:rsidRPr="002C287D">
        <w:t>ultimately responsible for ensuring that ethically and legally valid consent is</w:t>
      </w:r>
      <w:r>
        <w:t xml:space="preserve"> </w:t>
      </w:r>
      <w:r w:rsidRPr="002C287D">
        <w:t>obtained from all research subjects</w:t>
      </w:r>
      <w:r>
        <w:t>;</w:t>
      </w:r>
    </w:p>
    <w:p w14:paraId="3850BE31" w14:textId="77777777" w:rsidR="00DF49FD" w:rsidRDefault="004B5D2D" w:rsidP="002677FC">
      <w:pPr>
        <w:pStyle w:val="SOPBullet-Usethis1"/>
      </w:pPr>
      <w:r w:rsidRPr="002C287D">
        <w:t>The investigator or other</w:t>
      </w:r>
      <w:r>
        <w:t xml:space="preserve"> key personnel</w:t>
      </w:r>
      <w:r w:rsidRPr="002C287D">
        <w:t xml:space="preserve"> actually obtaining the informed consent must</w:t>
      </w:r>
      <w:r>
        <w:t xml:space="preserve"> </w:t>
      </w:r>
      <w:r w:rsidRPr="002C287D">
        <w:t>sign the study consent document(s) on the signature line labeled “Investigator’s</w:t>
      </w:r>
      <w:r>
        <w:t xml:space="preserve"> </w:t>
      </w:r>
      <w:r w:rsidRPr="002C287D">
        <w:t>Signature / Person Obtaining Informed Consent</w:t>
      </w:r>
      <w:r w:rsidR="00792C26">
        <w:fldChar w:fldCharType="begin"/>
      </w:r>
      <w:r>
        <w:instrText>xe "</w:instrText>
      </w:r>
      <w:r w:rsidRPr="00656B59">
        <w:instrText>Consent</w:instrText>
      </w:r>
      <w:r>
        <w:instrText>"</w:instrText>
      </w:r>
      <w:r w:rsidR="00792C26">
        <w:fldChar w:fldCharType="end"/>
      </w:r>
      <w:r w:rsidRPr="002C287D">
        <w:t>” at the time consent is obtained</w:t>
      </w:r>
      <w:r>
        <w:t>;</w:t>
      </w:r>
    </w:p>
    <w:p w14:paraId="0C9D2D61" w14:textId="77777777" w:rsidR="00DF49FD" w:rsidRDefault="004B5D2D" w:rsidP="002677FC">
      <w:pPr>
        <w:pStyle w:val="SOPBullet-Usethis1"/>
      </w:pPr>
      <w:r w:rsidRPr="002C287D">
        <w:t>For consent that is obtained when an oral translator is used to assist subjects in</w:t>
      </w:r>
      <w:r>
        <w:t xml:space="preserve"> </w:t>
      </w:r>
      <w:r w:rsidRPr="002C287D">
        <w:t xml:space="preserve">understanding the </w:t>
      </w:r>
      <w:r>
        <w:t>r</w:t>
      </w:r>
      <w:r w:rsidRPr="002C287D">
        <w:t>esearch study, a witness signature is required. Additionally,</w:t>
      </w:r>
      <w:r>
        <w:t xml:space="preserve"> </w:t>
      </w:r>
      <w:r w:rsidRPr="002C287D">
        <w:t>the IRB may require a signature from a witness or advocate assuming a greater</w:t>
      </w:r>
      <w:r>
        <w:t xml:space="preserve"> </w:t>
      </w:r>
      <w:r w:rsidRPr="002C287D">
        <w:t>role (e.g., witness the entire consent process, serve as a child advocate, etc.)</w:t>
      </w:r>
      <w:r>
        <w:t>;</w:t>
      </w:r>
    </w:p>
    <w:p w14:paraId="04E291F9" w14:textId="77777777" w:rsidR="004B5D2D" w:rsidRDefault="004B5D2D" w:rsidP="00B730E4">
      <w:pPr>
        <w:pStyle w:val="Heading2"/>
      </w:pPr>
      <w:bookmarkStart w:id="353" w:name="_Toc77003574"/>
      <w:r>
        <w:t>9</w:t>
      </w:r>
      <w:r w:rsidRPr="002C287D">
        <w:t>.5 Legally Authorized Representative</w:t>
      </w:r>
      <w:bookmarkEnd w:id="353"/>
      <w:r w:rsidR="00792C26">
        <w:fldChar w:fldCharType="begin"/>
      </w:r>
      <w:r>
        <w:instrText>xe "</w:instrText>
      </w:r>
      <w:r w:rsidRPr="001424AB">
        <w:instrText>Informed Consent-Legally Authorized Representative</w:instrText>
      </w:r>
      <w:r>
        <w:instrText>"</w:instrText>
      </w:r>
      <w:r w:rsidR="00792C26">
        <w:fldChar w:fldCharType="end"/>
      </w:r>
    </w:p>
    <w:p w14:paraId="0306A59F" w14:textId="77777777" w:rsidR="004B5D2D" w:rsidRDefault="004B5D2D" w:rsidP="00B730E4">
      <w:pPr>
        <w:pStyle w:val="BodyText"/>
      </w:pPr>
      <w:r w:rsidRPr="002C287D">
        <w:t>For studies involving cognitively-impaired adults, consent guidelines and the use of</w:t>
      </w:r>
      <w:r>
        <w:t xml:space="preserve"> </w:t>
      </w:r>
      <w:r w:rsidRPr="002C287D">
        <w:t>legally authorized representatives are governed by</w:t>
      </w:r>
      <w:r>
        <w:t xml:space="preserve"> other principles and procedures.  F</w:t>
      </w:r>
      <w:r w:rsidRPr="002C287D">
        <w:t>or more information, refer to the “Cognitively-Impaired Persons”</w:t>
      </w:r>
      <w:r>
        <w:t xml:space="preserve"> </w:t>
      </w:r>
      <w:r w:rsidRPr="002C287D">
        <w:t>section in Chapter 1</w:t>
      </w:r>
      <w:r>
        <w:t>2</w:t>
      </w:r>
      <w:r w:rsidRPr="002C287D">
        <w:t>.</w:t>
      </w:r>
      <w:r>
        <w:t xml:space="preserve">  </w:t>
      </w:r>
      <w:r w:rsidRPr="002C287D">
        <w:t>If studies relate to the cognitive impairment, lack of capacity, or serious or life</w:t>
      </w:r>
      <w:r>
        <w:t>-</w:t>
      </w:r>
      <w:r w:rsidRPr="002C287D">
        <w:t>threatening</w:t>
      </w:r>
      <w:r>
        <w:t xml:space="preserve"> </w:t>
      </w:r>
      <w:r w:rsidRPr="002C287D">
        <w:t xml:space="preserve">diseases and </w:t>
      </w:r>
      <w:r w:rsidRPr="002C287D">
        <w:lastRenderedPageBreak/>
        <w:t>conditions of research subject’s, consent must be sought from</w:t>
      </w:r>
      <w:r>
        <w:t xml:space="preserve"> </w:t>
      </w:r>
      <w:r w:rsidRPr="002C287D">
        <w:t xml:space="preserve">the surrogate decision makers based </w:t>
      </w:r>
      <w:r w:rsidRPr="00404A34">
        <w:t xml:space="preserve">on </w:t>
      </w:r>
      <w:r>
        <w:t xml:space="preserve">state and federal laws. </w:t>
      </w:r>
    </w:p>
    <w:p w14:paraId="310C8607" w14:textId="77777777" w:rsidR="004B5D2D" w:rsidRPr="00056B09" w:rsidRDefault="004B5D2D" w:rsidP="00B730E4">
      <w:pPr>
        <w:pStyle w:val="BodyText"/>
      </w:pPr>
      <w:r w:rsidRPr="002C287D">
        <w:t xml:space="preserve">Adequate provisions should be made for </w:t>
      </w:r>
      <w:r w:rsidRPr="00056B09">
        <w:t xml:space="preserve">soliciting the independent, non-coerced assent from children or cognitively-impaired persons who are capable of a knowledgeable agreement.  If the person from whom assent is sought refuses </w:t>
      </w:r>
      <w:r>
        <w:t>to participate</w:t>
      </w:r>
      <w:r w:rsidRPr="00056B09">
        <w:t>, the person should not be enrolled, even if the parent or authorized representative gives permission. (The IRB may make an exception to this guideline in studies of children with life-threatening illnesses who are eligible for research treatment protocols.) Alternatively, if the person from whom assent is sought agrees to participate, the person may not be enrolled if the parent or authorized representative does not give permission. In rare circumstances, depending on the nature of the study and the age and circumstances of the minor, the IRB may waive the requirement for parental or authorized representative’s permission.</w:t>
      </w:r>
    </w:p>
    <w:p w14:paraId="487E760A" w14:textId="77777777" w:rsidR="004B5D2D" w:rsidRPr="002C287D" w:rsidRDefault="004B5D2D" w:rsidP="00B730E4">
      <w:pPr>
        <w:pStyle w:val="Heading2"/>
      </w:pPr>
      <w:bookmarkStart w:id="354" w:name="_Toc77003575"/>
      <w:r>
        <w:t>9</w:t>
      </w:r>
      <w:r w:rsidRPr="002C287D">
        <w:t>.6 Documentation of Informed Consent</w:t>
      </w:r>
      <w:bookmarkEnd w:id="354"/>
      <w:r w:rsidR="00792C26">
        <w:fldChar w:fldCharType="begin"/>
      </w:r>
      <w:r>
        <w:instrText>xe "</w:instrText>
      </w:r>
      <w:r w:rsidRPr="00C31ED1">
        <w:instrText>Informed Consent, Documentation of</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p>
    <w:p w14:paraId="368330A7" w14:textId="77777777" w:rsidR="004B5D2D" w:rsidRDefault="004B5D2D" w:rsidP="00B730E4">
      <w:pPr>
        <w:pStyle w:val="BodyText"/>
      </w:pPr>
      <w:r w:rsidRPr="002C287D">
        <w:t>The purpose of an Informed Consent</w:t>
      </w:r>
      <w:r w:rsidR="00792C26">
        <w:fldChar w:fldCharType="begin"/>
      </w:r>
      <w:r>
        <w:instrText>xe "</w:instrText>
      </w:r>
      <w:r w:rsidRPr="00656B59">
        <w:instrText>Consent</w:instrText>
      </w:r>
      <w:r>
        <w:instrText>"</w:instrText>
      </w:r>
      <w:r w:rsidR="00792C26">
        <w:fldChar w:fldCharType="end"/>
      </w:r>
      <w:r w:rsidRPr="002C287D">
        <w:t xml:space="preserve"> </w:t>
      </w:r>
      <w:r>
        <w:t>document (</w:t>
      </w:r>
      <w:r w:rsidRPr="002C287D">
        <w:t>form</w:t>
      </w:r>
      <w:r>
        <w:t>)</w:t>
      </w:r>
      <w:r w:rsidRPr="002C287D">
        <w:t xml:space="preserve"> is to provide subjects with a written source of</w:t>
      </w:r>
      <w:r>
        <w:t xml:space="preserve"> </w:t>
      </w:r>
      <w:r w:rsidRPr="002C287D">
        <w:t>information for future reference and to document the fact that the process of informed</w:t>
      </w:r>
      <w:r>
        <w:t xml:space="preserve"> </w:t>
      </w:r>
      <w:r w:rsidRPr="002C287D">
        <w:t>consent occurred prior to the subject's participation. The form generally serves as a basis</w:t>
      </w:r>
      <w:r>
        <w:t xml:space="preserve"> </w:t>
      </w:r>
      <w:r w:rsidRPr="002C287D">
        <w:t>for the initial presentation of the study to the potential subject. Typically, informed</w:t>
      </w:r>
      <w:r>
        <w:t xml:space="preserve"> </w:t>
      </w:r>
      <w:r w:rsidRPr="002C287D">
        <w:t>consent is documented by using the written Informed Consent form approved by the IRB</w:t>
      </w:r>
      <w:r>
        <w:t xml:space="preserve"> </w:t>
      </w:r>
      <w:r w:rsidRPr="002C287D">
        <w:t>and signed and dated by the subject or the subject's legally authorized representative at</w:t>
      </w:r>
      <w:r>
        <w:t xml:space="preserve"> </w:t>
      </w:r>
      <w:r w:rsidRPr="002C287D">
        <w:t>the time of consent. A copy of the executed Informed Consent form must be given to the</w:t>
      </w:r>
      <w:r>
        <w:t xml:space="preserve"> </w:t>
      </w:r>
      <w:r w:rsidRPr="002C287D">
        <w:t>subject. Unless the investigator has requested a waiver of documentation of consent, the</w:t>
      </w:r>
      <w:r>
        <w:t xml:space="preserve"> </w:t>
      </w:r>
      <w:r w:rsidRPr="002C287D">
        <w:t>subject's signature on an Informed Consent form is required prior to beginning any study</w:t>
      </w:r>
      <w:r>
        <w:t xml:space="preserve"> </w:t>
      </w:r>
      <w:r w:rsidRPr="002C287D">
        <w:t>procedures.</w:t>
      </w:r>
      <w:r>
        <w:t xml:space="preserve">  </w:t>
      </w:r>
      <w:r w:rsidRPr="002C287D">
        <w:t xml:space="preserve">The witnesses’ signature </w:t>
      </w:r>
      <w:r>
        <w:t xml:space="preserve">(where applicable) </w:t>
      </w:r>
      <w:r w:rsidRPr="002C287D">
        <w:t>attests that the subject voluntarily signed the Informed Consent</w:t>
      </w:r>
      <w:r>
        <w:t xml:space="preserve"> </w:t>
      </w:r>
      <w:r w:rsidRPr="002C287D">
        <w:t>form and validates the subject’s identity. It is recommended that the witness be an</w:t>
      </w:r>
      <w:r>
        <w:t xml:space="preserve"> </w:t>
      </w:r>
      <w:r w:rsidRPr="002C287D">
        <w:t>unbiased third party.</w:t>
      </w:r>
    </w:p>
    <w:p w14:paraId="61EE5A65" w14:textId="77777777" w:rsidR="004B5D2D" w:rsidRDefault="004B5D2D" w:rsidP="00B730E4">
      <w:pPr>
        <w:pStyle w:val="BodyText"/>
      </w:pPr>
      <w:r w:rsidRPr="002C287D">
        <w:t>No investigator may involve a human being as a subject unless the researcher has</w:t>
      </w:r>
      <w:r>
        <w:t xml:space="preserve"> </w:t>
      </w:r>
      <w:r w:rsidRPr="002C287D">
        <w:t>obtained the legally effective informed consent of the subject or the subject's legally</w:t>
      </w:r>
      <w:r>
        <w:t xml:space="preserve"> </w:t>
      </w:r>
      <w:r w:rsidRPr="002C287D">
        <w:t>authorized representative.</w:t>
      </w:r>
      <w:r>
        <w:t xml:space="preserve">  </w:t>
      </w:r>
      <w:r w:rsidRPr="002C287D">
        <w:t>An investigator shall seek such consent only under circumstances that provide the</w:t>
      </w:r>
      <w:r>
        <w:t xml:space="preserve"> </w:t>
      </w:r>
      <w:r w:rsidRPr="002C287D">
        <w:t>prospective subject (or representative) sufficient time to consider whether or not to</w:t>
      </w:r>
      <w:r>
        <w:t xml:space="preserve"> </w:t>
      </w:r>
      <w:r w:rsidRPr="002C287D">
        <w:t>participate and under circumstances that minimize the possibility of any coercion.</w:t>
      </w:r>
      <w:r>
        <w:t xml:space="preserve"> </w:t>
      </w:r>
      <w:r w:rsidRPr="002C287D">
        <w:t>Information given to the subject or the representative shall be in a language</w:t>
      </w:r>
      <w:r>
        <w:t xml:space="preserve"> </w:t>
      </w:r>
      <w:r w:rsidRPr="002C287D">
        <w:t xml:space="preserve">understandable to the subject or representative. </w:t>
      </w:r>
    </w:p>
    <w:p w14:paraId="100ECBD5" w14:textId="77777777" w:rsidR="004B5D2D" w:rsidRDefault="004B5D2D" w:rsidP="00B730E4">
      <w:pPr>
        <w:pStyle w:val="BodyText"/>
      </w:pPr>
      <w:r w:rsidRPr="002C287D">
        <w:t>No informed consent, whether oral or</w:t>
      </w:r>
      <w:r>
        <w:t xml:space="preserve"> </w:t>
      </w:r>
      <w:r w:rsidRPr="002C287D">
        <w:t>written, may include any exculpatory language through which the subject or the</w:t>
      </w:r>
      <w:r>
        <w:t xml:space="preserve"> </w:t>
      </w:r>
      <w:r w:rsidRPr="002C287D">
        <w:t>representative is made to waive or to appear to waive any of the subject's legal rights, or</w:t>
      </w:r>
      <w:r>
        <w:t xml:space="preserve"> </w:t>
      </w:r>
      <w:r w:rsidRPr="002C287D">
        <w:t>releases or appears to release the investigator, the sponsor, the institution or its agents</w:t>
      </w:r>
      <w:r>
        <w:t xml:space="preserve"> </w:t>
      </w:r>
      <w:r w:rsidRPr="002C287D">
        <w:t>from liability for negligence.</w:t>
      </w:r>
    </w:p>
    <w:p w14:paraId="22AE5684" w14:textId="77777777" w:rsidR="004B5D2D" w:rsidRPr="002C287D" w:rsidRDefault="004B5D2D" w:rsidP="00B730E4">
      <w:pPr>
        <w:pStyle w:val="BodyText"/>
      </w:pPr>
      <w:r w:rsidRPr="002C287D">
        <w:t>When deception is used as a technique in research, there should be a prompt and</w:t>
      </w:r>
      <w:r>
        <w:t xml:space="preserve"> </w:t>
      </w:r>
      <w:r w:rsidRPr="002C287D">
        <w:t>complete debriefing of the subjects. Debriefing may include explaining the research, and</w:t>
      </w:r>
      <w:r>
        <w:t xml:space="preserve"> </w:t>
      </w:r>
      <w:r w:rsidRPr="002C287D">
        <w:t>if possible, providing the opportunity for withdrawal of personal responses or withdrawal</w:t>
      </w:r>
      <w:r>
        <w:t xml:space="preserve"> </w:t>
      </w:r>
      <w:r w:rsidRPr="002C287D">
        <w:t xml:space="preserve">from </w:t>
      </w:r>
      <w:r w:rsidRPr="002C287D">
        <w:lastRenderedPageBreak/>
        <w:t>participation in the study. A debriefing statement for IRB review should be</w:t>
      </w:r>
      <w:r>
        <w:t xml:space="preserve"> </w:t>
      </w:r>
      <w:r w:rsidRPr="002C287D">
        <w:t>submitted along with the Informed Consent</w:t>
      </w:r>
      <w:r w:rsidR="00792C26">
        <w:fldChar w:fldCharType="begin"/>
      </w:r>
      <w:r>
        <w:instrText>xe "</w:instrText>
      </w:r>
      <w:r w:rsidRPr="00656B59">
        <w:instrText>Consent</w:instrText>
      </w:r>
      <w:r>
        <w:instrText>"</w:instrText>
      </w:r>
      <w:r w:rsidR="00792C26">
        <w:fldChar w:fldCharType="end"/>
      </w:r>
      <w:r w:rsidRPr="002C287D">
        <w:t xml:space="preserve"> form.</w:t>
      </w:r>
    </w:p>
    <w:p w14:paraId="1539B8E8" w14:textId="77777777" w:rsidR="004B5D2D" w:rsidRDefault="004B5D2D" w:rsidP="00B730E4">
      <w:pPr>
        <w:pStyle w:val="BodyText"/>
        <w:rPr>
          <w:rStyle w:val="Hyperlink"/>
        </w:rPr>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signed by a study subject or the subject’s legally authorized</w:t>
      </w:r>
      <w:r>
        <w:t xml:space="preserve"> </w:t>
      </w:r>
      <w:r w:rsidRPr="002C287D">
        <w:t>representative must be an exact copy of the form that is approved by the IRB and bear the</w:t>
      </w:r>
      <w:r>
        <w:t xml:space="preserve"> </w:t>
      </w:r>
      <w:r w:rsidRPr="002C287D">
        <w:t xml:space="preserve">appropriate date stamp of the IRB. </w:t>
      </w:r>
      <w:r w:rsidR="00944976" w:rsidRPr="00944976">
        <w:t>The Principal Investigator or research staff must not write or attach additional information to the consent form, unless specified in approved protocol</w:t>
      </w:r>
      <w:r w:rsidR="00944976">
        <w:t xml:space="preserve"> or approved by IRB</w:t>
      </w:r>
      <w:r w:rsidR="00944976" w:rsidRPr="00944976">
        <w:t xml:space="preserve">. </w:t>
      </w:r>
      <w:r w:rsidRPr="002C287D">
        <w:t>One copy must be given to the research subject and</w:t>
      </w:r>
      <w:r>
        <w:t xml:space="preserve"> </w:t>
      </w:r>
      <w:r w:rsidRPr="002C287D">
        <w:t>the original consent with the original signature must be maintained by the investigator.</w:t>
      </w:r>
      <w:r>
        <w:t xml:space="preserve"> </w:t>
      </w:r>
      <w:r w:rsidRPr="002C287D">
        <w:t>Another copy of the Informed Consent form must be maintained in the subject’s research</w:t>
      </w:r>
      <w:r>
        <w:t xml:space="preserve"> </w:t>
      </w:r>
      <w:r w:rsidRPr="002C287D">
        <w:t>chart, medical record</w:t>
      </w:r>
      <w:r>
        <w:t xml:space="preserve"> (unless otherwise restricted)</w:t>
      </w:r>
      <w:r w:rsidRPr="002C287D">
        <w:t>, or equivalent file in</w:t>
      </w:r>
      <w:r>
        <w:t xml:space="preserve"> all relevant</w:t>
      </w:r>
      <w:r w:rsidRPr="002C287D">
        <w:t xml:space="preserve"> research studies.</w:t>
      </w:r>
      <w:r w:rsidR="00403F05">
        <w:t xml:space="preserve"> </w:t>
      </w:r>
      <w:r w:rsidRPr="00404A34">
        <w:t>Sample Informed Consent</w:t>
      </w:r>
      <w:r w:rsidR="00792C26">
        <w:fldChar w:fldCharType="begin"/>
      </w:r>
      <w:r w:rsidRPr="00404A34">
        <w:instrText>xe "Consent"</w:instrText>
      </w:r>
      <w:r w:rsidR="00792C26">
        <w:fldChar w:fldCharType="end"/>
      </w:r>
      <w:r w:rsidRPr="00404A34">
        <w:t xml:space="preserve"> templates are available on the appropriate OPHS/IRB website at: </w:t>
      </w:r>
      <w:r>
        <w:rPr>
          <w:highlight w:val="yellow"/>
        </w:rPr>
        <w:t xml:space="preserve">   </w:t>
      </w:r>
      <w:hyperlink r:id="rId52" w:history="1">
        <w:r w:rsidRPr="00404A34">
          <w:rPr>
            <w:rStyle w:val="Hyperlink"/>
          </w:rPr>
          <w:t>http://www.hsc.unt.edu/sites/OPHS-IRB/index.cfm?pageName=IRB%20Forms</w:t>
        </w:r>
      </w:hyperlink>
      <w:r w:rsidRPr="00404A34">
        <w:rPr>
          <w:rStyle w:val="Hyperlink"/>
        </w:rPr>
        <w:t xml:space="preserve"> </w:t>
      </w:r>
    </w:p>
    <w:p w14:paraId="62776389" w14:textId="77777777" w:rsidR="004B5D2D" w:rsidRDefault="004B5D2D" w:rsidP="00B730E4">
      <w:pPr>
        <w:pStyle w:val="BodyText"/>
      </w:pPr>
      <w:r w:rsidRPr="00404A34">
        <w:t xml:space="preserve">By </w:t>
      </w:r>
      <w:r w:rsidRPr="002C287D">
        <w:t>following the sample template language, the investigator ensures that the basic and</w:t>
      </w:r>
      <w:r>
        <w:t xml:space="preserve"> </w:t>
      </w:r>
      <w:r w:rsidRPr="002C287D">
        <w:t>additional elements of consent as required by the federal regulations are included.</w:t>
      </w:r>
    </w:p>
    <w:p w14:paraId="19327502" w14:textId="77777777" w:rsidR="004B5D2D" w:rsidRPr="002C287D" w:rsidRDefault="004B5D2D" w:rsidP="00B730E4">
      <w:pPr>
        <w:pStyle w:val="Heading2"/>
      </w:pPr>
      <w:bookmarkStart w:id="355" w:name="_Toc77003576"/>
      <w:r>
        <w:t>9</w:t>
      </w:r>
      <w:r w:rsidRPr="002C287D">
        <w:t>.7 Waivers for Informed Consent</w:t>
      </w:r>
      <w:bookmarkEnd w:id="355"/>
      <w:r w:rsidR="00792C26">
        <w:fldChar w:fldCharType="begin"/>
      </w:r>
      <w:r>
        <w:instrText>xe "</w:instrText>
      </w:r>
      <w:r w:rsidRPr="00656B59">
        <w:instrText>Consent</w:instrText>
      </w:r>
      <w:r>
        <w:instrText>"</w:instrText>
      </w:r>
      <w:r w:rsidR="00792C26">
        <w:fldChar w:fldCharType="end"/>
      </w:r>
    </w:p>
    <w:p w14:paraId="3FBF9954" w14:textId="77777777" w:rsidR="004B5D2D" w:rsidRDefault="004B5D2D" w:rsidP="00B730E4">
      <w:pPr>
        <w:pStyle w:val="Heading3"/>
      </w:pPr>
      <w:bookmarkStart w:id="356" w:name="_Toc77003577"/>
      <w:r w:rsidRPr="000513FC">
        <w:t>Waiver of Documentation of Consent</w:t>
      </w:r>
      <w:bookmarkEnd w:id="356"/>
      <w:r w:rsidR="00792C26">
        <w:fldChar w:fldCharType="begin"/>
      </w:r>
      <w:r>
        <w:instrText>xe "</w:instrText>
      </w:r>
      <w:r w:rsidRPr="00941811">
        <w:instrText>Informed Consent-Waivers:Waiver of Documentation of Consent</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p>
    <w:p w14:paraId="346A0FEC" w14:textId="77777777" w:rsidR="004B5D2D" w:rsidRDefault="004B5D2D" w:rsidP="00B730E4">
      <w:pPr>
        <w:pStyle w:val="BodyText"/>
      </w:pPr>
      <w:r w:rsidRPr="002C287D">
        <w:t>In some situations, the IRB may waive the requirement for obtaining a signed Informed</w:t>
      </w:r>
      <w:r>
        <w:t xml:space="preserve"> </w:t>
      </w:r>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w:t>
      </w:r>
      <w:r w:rsidRPr="00404A34">
        <w:t xml:space="preserve"> 45 CFR 46.117(c). </w:t>
      </w:r>
      <w:r w:rsidRPr="002C287D">
        <w:t>Investigators may request that the IRB waive the</w:t>
      </w:r>
      <w:r>
        <w:t xml:space="preserve"> </w:t>
      </w:r>
      <w:r w:rsidRPr="002C287D">
        <w:t>requirement for a signed, written, Informed Consent form. The IRB may waive the</w:t>
      </w:r>
      <w:r>
        <w:t xml:space="preserve"> </w:t>
      </w:r>
      <w:r w:rsidRPr="002C287D">
        <w:t>requirement for a signed consent if it finds:</w:t>
      </w:r>
    </w:p>
    <w:p w14:paraId="63F1937E" w14:textId="77777777" w:rsidR="004B5D2D" w:rsidRDefault="004B5D2D" w:rsidP="00BB71F5">
      <w:pPr>
        <w:pStyle w:val="ListNumber"/>
        <w:numPr>
          <w:ilvl w:val="0"/>
          <w:numId w:val="48"/>
        </w:numPr>
      </w:pPr>
      <w:r w:rsidRPr="002C287D">
        <w:t>The only record linking the subject and the research would be the Informed</w:t>
      </w:r>
      <w:r>
        <w:t xml:space="preserve"> </w:t>
      </w:r>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 and the principal risk would be potential harm resulting from a</w:t>
      </w:r>
      <w:r>
        <w:t xml:space="preserve"> </w:t>
      </w:r>
      <w:r w:rsidRPr="002C287D">
        <w:t>breach of confidentiality (e.g. the subjects would be placed at risk by documents</w:t>
      </w:r>
      <w:r>
        <w:t xml:space="preserve"> </w:t>
      </w:r>
      <w:r w:rsidRPr="002C287D">
        <w:t>linking them with an illegal or stigmatizing characteristic or behavior), and the</w:t>
      </w:r>
      <w:r>
        <w:t xml:space="preserve"> </w:t>
      </w:r>
      <w:r w:rsidRPr="002C287D">
        <w:t>research is not subject to FDA regulations. Each subject will be asked whether</w:t>
      </w:r>
      <w:r>
        <w:t xml:space="preserve"> </w:t>
      </w:r>
      <w:r w:rsidRPr="002C287D">
        <w:t>they want documentation linking them with the research, and the subject’s wishes</w:t>
      </w:r>
      <w:r>
        <w:t xml:space="preserve"> </w:t>
      </w:r>
      <w:r w:rsidRPr="002C287D">
        <w:t>will govern;</w:t>
      </w:r>
      <w:r w:rsidRPr="00BE2286">
        <w:rPr>
          <w:b/>
        </w:rPr>
        <w:t xml:space="preserve"> or</w:t>
      </w:r>
    </w:p>
    <w:p w14:paraId="45B442E8" w14:textId="77777777" w:rsidR="004B5D2D" w:rsidRDefault="004B5D2D" w:rsidP="00BB71F5">
      <w:pPr>
        <w:pStyle w:val="ListNumber"/>
        <w:numPr>
          <w:ilvl w:val="0"/>
          <w:numId w:val="48"/>
        </w:numPr>
      </w:pPr>
      <w:r w:rsidRPr="002C287D">
        <w:t>The research presents no more than minimal risk of harm to the subjects and</w:t>
      </w:r>
      <w:r>
        <w:t xml:space="preserve"> </w:t>
      </w:r>
      <w:r w:rsidRPr="002C287D">
        <w:t>involves no procedures for which written consent is normally required outside of</w:t>
      </w:r>
      <w:r>
        <w:t xml:space="preserve"> </w:t>
      </w:r>
      <w:r w:rsidRPr="002C287D">
        <w:t>the research context.</w:t>
      </w:r>
    </w:p>
    <w:p w14:paraId="2F779AF8" w14:textId="77777777" w:rsidR="004B5D2D" w:rsidRDefault="004B5D2D" w:rsidP="00B730E4">
      <w:pPr>
        <w:pStyle w:val="BodyText"/>
      </w:pPr>
      <w:r w:rsidRPr="002C287D">
        <w:t>In cases where the documentation requirement is waived, the IRB may require the</w:t>
      </w:r>
      <w:r>
        <w:t xml:space="preserve"> </w:t>
      </w:r>
      <w:r w:rsidRPr="002C287D">
        <w:t>investigator to provide subjects with a written statement regarding the research (the</w:t>
      </w:r>
      <w:r>
        <w:t xml:space="preserve"> </w:t>
      </w:r>
      <w:r w:rsidRPr="002C287D">
        <w:t>documentation may also be referred to as an “information sheet”).</w:t>
      </w:r>
      <w:r>
        <w:t xml:space="preserve">  </w:t>
      </w:r>
      <w:r w:rsidRPr="002C287D">
        <w:t>Examples of types of studies that fall into the first category are survey or interview</w:t>
      </w:r>
      <w:r>
        <w:t xml:space="preserve"> </w:t>
      </w:r>
      <w:r w:rsidRPr="002C287D">
        <w:t>studies that contain highly sensitive (e.g., criminal behavior, sexual behavior) questions.</w:t>
      </w:r>
      <w:r>
        <w:t xml:space="preserve"> </w:t>
      </w:r>
      <w:r w:rsidRPr="002C287D">
        <w:t>Examples of studies that fall into the second category are mailed surveys about topics that</w:t>
      </w:r>
      <w:r>
        <w:t xml:space="preserve"> </w:t>
      </w:r>
      <w:r w:rsidRPr="002C287D">
        <w:t>could not reasonably damage a subject’s reputation, employability or be otherwise</w:t>
      </w:r>
      <w:r>
        <w:t xml:space="preserve"> </w:t>
      </w:r>
      <w:r w:rsidRPr="002C287D">
        <w:t>stigmatizing.</w:t>
      </w:r>
      <w:r>
        <w:t xml:space="preserve"> </w:t>
      </w:r>
    </w:p>
    <w:p w14:paraId="1A80EA06" w14:textId="77777777" w:rsidR="004B5D2D" w:rsidRDefault="004B5D2D" w:rsidP="00B730E4">
      <w:pPr>
        <w:pStyle w:val="BodyText"/>
      </w:pPr>
      <w:r w:rsidRPr="002C287D">
        <w:lastRenderedPageBreak/>
        <w:t>Waiver of documentation of consent can mean no written document is provided to the</w:t>
      </w:r>
      <w:r>
        <w:t xml:space="preserve"> </w:t>
      </w:r>
      <w:r w:rsidRPr="002C287D">
        <w:t>subject. For example, with a random-dial telephone survey study, the telephone interview</w:t>
      </w:r>
      <w:r>
        <w:t xml:space="preserve"> </w:t>
      </w:r>
      <w:r w:rsidRPr="002C287D">
        <w:t>would begin with a script that includes all of the required elements of consent, but the</w:t>
      </w:r>
      <w:r>
        <w:t xml:space="preserve"> </w:t>
      </w:r>
      <w:r w:rsidRPr="002C287D">
        <w:t>study subjects would receive no written information about the study either before or after</w:t>
      </w:r>
      <w:r>
        <w:t xml:space="preserve"> </w:t>
      </w:r>
      <w:r w:rsidRPr="002C287D">
        <w:t>the interview. The telephone script containing the elements of consent must be included</w:t>
      </w:r>
      <w:r>
        <w:t xml:space="preserve"> </w:t>
      </w:r>
      <w:r w:rsidRPr="002C287D">
        <w:t>in the research application and reviewed and approved by the IRB.</w:t>
      </w:r>
      <w:r>
        <w:t xml:space="preserve">  </w:t>
      </w:r>
      <w:r w:rsidRPr="002C287D">
        <w:t>Or, the waiver of documentation of consent can mean the subject's signature does not</w:t>
      </w:r>
      <w:r>
        <w:t xml:space="preserve"> </w:t>
      </w:r>
      <w:r w:rsidRPr="002C287D">
        <w:t>have to be obtained. IRB regulations stipulate that the IRB Chair may still require that</w:t>
      </w:r>
      <w:r>
        <w:t xml:space="preserve"> </w:t>
      </w:r>
      <w:r w:rsidRPr="002C287D">
        <w:t>the investigator provide the subject with a written statement about the research when</w:t>
      </w:r>
      <w:r>
        <w:t xml:space="preserve"> </w:t>
      </w:r>
      <w:r w:rsidRPr="002C287D">
        <w:t>granting a waiver of documentation. For example, in a mailed-out survey study or in an</w:t>
      </w:r>
      <w:r>
        <w:t xml:space="preserve"> </w:t>
      </w:r>
      <w:r w:rsidRPr="002C287D">
        <w:t>Internet-based survey, the Chair may determine that it is reasonable for the investigator to</w:t>
      </w:r>
      <w:r>
        <w:t xml:space="preserve"> </w:t>
      </w:r>
      <w:r w:rsidRPr="002C287D">
        <w:t>provide the subjects with an information sheet containing all of the basic elements of</w:t>
      </w:r>
      <w:r>
        <w:t xml:space="preserve"> </w:t>
      </w:r>
      <w:r w:rsidRPr="002C287D">
        <w:t>consent. The information sheet would state that returning the survey or questionnaire via</w:t>
      </w:r>
      <w:r>
        <w:t xml:space="preserve"> </w:t>
      </w:r>
      <w:r w:rsidRPr="002C287D">
        <w:t>mail or the Internet, or responding to the interview questions, constitutes the subject’s</w:t>
      </w:r>
      <w:r>
        <w:t xml:space="preserve"> </w:t>
      </w:r>
      <w:r w:rsidRPr="002C287D">
        <w:t>consent/agreement to participate in the research study.</w:t>
      </w:r>
    </w:p>
    <w:p w14:paraId="5E9E980F" w14:textId="77777777" w:rsidR="004B5D2D" w:rsidRPr="00404A34" w:rsidRDefault="004B5D2D" w:rsidP="00B730E4">
      <w:pPr>
        <w:pStyle w:val="BodyText"/>
      </w:pPr>
      <w:r w:rsidRPr="00404A34">
        <w:t>OHRP Human Subject</w:t>
      </w:r>
      <w:r w:rsidR="00792C26">
        <w:fldChar w:fldCharType="begin"/>
      </w:r>
      <w:r w:rsidRPr="00404A34">
        <w:instrText>xe "Human Subject"</w:instrText>
      </w:r>
      <w:r w:rsidR="00792C26">
        <w:fldChar w:fldCharType="end"/>
      </w:r>
      <w:r w:rsidRPr="00404A34">
        <w:t xml:space="preserve"> Regulations Decision Chart 10 provides more information.</w:t>
      </w:r>
    </w:p>
    <w:p w14:paraId="053C53EA" w14:textId="77777777" w:rsidR="004B5D2D" w:rsidRPr="000513FC" w:rsidRDefault="004B5D2D" w:rsidP="00B730E4">
      <w:pPr>
        <w:pStyle w:val="Heading3"/>
      </w:pPr>
      <w:bookmarkStart w:id="357" w:name="_Toc77003578"/>
      <w:r w:rsidRPr="000513FC">
        <w:t>Waiver of Elements of Consent</w:t>
      </w:r>
      <w:r w:rsidR="00792C26">
        <w:fldChar w:fldCharType="begin"/>
      </w:r>
      <w:r>
        <w:instrText>xe "</w:instrText>
      </w:r>
      <w:r w:rsidRPr="00076FD4">
        <w:instrText>Informed Consent-Waivers:Waiver of Elements of Consent</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r w:rsidRPr="000513FC">
        <w:t xml:space="preserve"> or Consent Itself</w:t>
      </w:r>
      <w:bookmarkEnd w:id="357"/>
    </w:p>
    <w:p w14:paraId="766BF106" w14:textId="77777777" w:rsidR="004B5D2D" w:rsidRDefault="004B5D2D" w:rsidP="00B730E4">
      <w:pPr>
        <w:pStyle w:val="BodyText"/>
      </w:pPr>
      <w:r w:rsidRPr="002C287D">
        <w:t>Some research projects would not be possible if informed consent from subjects were</w:t>
      </w:r>
      <w:r>
        <w:t xml:space="preserve"> </w:t>
      </w:r>
      <w:r w:rsidRPr="002C287D">
        <w:t>required. The IRB may approve a consent procedure that does not include, or which</w:t>
      </w:r>
      <w:r>
        <w:t xml:space="preserve"> </w:t>
      </w:r>
      <w:r w:rsidRPr="002C287D">
        <w:t>alters, some or all of the elements of informed consent, or may waive the requirements to</w:t>
      </w:r>
      <w:r>
        <w:t xml:space="preserve"> </w:t>
      </w:r>
      <w:r w:rsidRPr="002C287D">
        <w:t>obtain informed consent. The IRB may consider waiving the requirement for some or all</w:t>
      </w:r>
      <w:r>
        <w:t xml:space="preserve"> </w:t>
      </w:r>
      <w:r w:rsidRPr="002C287D">
        <w:t>of the elements of informed conse</w:t>
      </w:r>
      <w:r w:rsidRPr="00404A34">
        <w:t>nt 45 CFR 46.116(d). T</w:t>
      </w:r>
      <w:r w:rsidRPr="002C287D">
        <w:t>he regulations state that</w:t>
      </w:r>
      <w:r>
        <w:t xml:space="preserve"> </w:t>
      </w:r>
      <w:r w:rsidRPr="002C287D">
        <w:t>informed consent may be waived in full or in part if the IRB determines that:</w:t>
      </w:r>
    </w:p>
    <w:p w14:paraId="260A7C27" w14:textId="77777777" w:rsidR="004B5D2D" w:rsidRPr="002C287D" w:rsidRDefault="004B5D2D" w:rsidP="00BB71F5">
      <w:pPr>
        <w:pStyle w:val="ListNumber"/>
        <w:numPr>
          <w:ilvl w:val="0"/>
          <w:numId w:val="49"/>
        </w:numPr>
      </w:pPr>
      <w:r w:rsidRPr="002C287D">
        <w:t>The research involves no more than minimal risk to the subjects; and</w:t>
      </w:r>
    </w:p>
    <w:p w14:paraId="7B499924" w14:textId="77777777" w:rsidR="004B5D2D" w:rsidRPr="002C287D" w:rsidRDefault="004B5D2D" w:rsidP="00BB71F5">
      <w:pPr>
        <w:pStyle w:val="ListNumber"/>
        <w:numPr>
          <w:ilvl w:val="0"/>
          <w:numId w:val="49"/>
        </w:numPr>
      </w:pPr>
      <w:r w:rsidRPr="002C287D">
        <w:t>The waiver or alteration will not adversely affect the rights and welfare of the</w:t>
      </w:r>
      <w:r>
        <w:t xml:space="preserve"> </w:t>
      </w:r>
      <w:r w:rsidRPr="002C287D">
        <w:t>subjects; and</w:t>
      </w:r>
    </w:p>
    <w:p w14:paraId="5184E407" w14:textId="77777777" w:rsidR="004B5D2D" w:rsidRPr="002C287D" w:rsidRDefault="004B5D2D" w:rsidP="00BB71F5">
      <w:pPr>
        <w:pStyle w:val="ListNumber"/>
        <w:numPr>
          <w:ilvl w:val="0"/>
          <w:numId w:val="49"/>
        </w:numPr>
      </w:pPr>
      <w:r w:rsidRPr="002C287D">
        <w:t>The research could not practicably be carried out without the waiver or alteration;</w:t>
      </w:r>
      <w:r>
        <w:t xml:space="preserve"> </w:t>
      </w:r>
    </w:p>
    <w:p w14:paraId="722CB463" w14:textId="77777777" w:rsidR="004B5D2D" w:rsidRPr="004C5D83" w:rsidRDefault="004B5D2D" w:rsidP="00BB71F5">
      <w:pPr>
        <w:pStyle w:val="ListNumber"/>
        <w:numPr>
          <w:ilvl w:val="0"/>
          <w:numId w:val="49"/>
        </w:numPr>
      </w:pPr>
      <w:r w:rsidRPr="002C287D">
        <w:t>Whenever appropriate, the subjects will be provided with additional pertinent</w:t>
      </w:r>
      <w:r>
        <w:t xml:space="preserve"> </w:t>
      </w:r>
      <w:r w:rsidRPr="002C287D">
        <w:t>information after participation; and</w:t>
      </w:r>
    </w:p>
    <w:p w14:paraId="38111D9F" w14:textId="77777777" w:rsidR="004B5D2D" w:rsidRDefault="004B5D2D" w:rsidP="00BB71F5">
      <w:pPr>
        <w:pStyle w:val="ListNumber"/>
        <w:numPr>
          <w:ilvl w:val="0"/>
          <w:numId w:val="49"/>
        </w:numPr>
      </w:pPr>
      <w:r w:rsidRPr="002C287D">
        <w:t>The research is not subject to FDA regulation.</w:t>
      </w:r>
    </w:p>
    <w:p w14:paraId="03AA26B8" w14:textId="77777777" w:rsidR="004B5D2D" w:rsidRDefault="004B5D2D" w:rsidP="00B730E4">
      <w:pPr>
        <w:pStyle w:val="BodyText"/>
      </w:pPr>
      <w:r w:rsidRPr="002C287D">
        <w:t>Examples of types of studies in which all of the elements of consent have been waived</w:t>
      </w:r>
      <w:r>
        <w:t xml:space="preserve"> </w:t>
      </w:r>
      <w:r w:rsidRPr="002C287D">
        <w:t>include retrospective chart reviews, or studies of existing pathology specimens (all</w:t>
      </w:r>
      <w:r>
        <w:t xml:space="preserve"> </w:t>
      </w:r>
      <w:r w:rsidRPr="002C287D">
        <w:t>specimens to be studied have already been collected and are "on the shelf" at the time of</w:t>
      </w:r>
      <w:r>
        <w:t xml:space="preserve"> </w:t>
      </w:r>
      <w:r w:rsidRPr="002C287D">
        <w:t>the IRB application). Presuming that the study can be classified as minimal risk and that</w:t>
      </w:r>
      <w:r>
        <w:t xml:space="preserve"> </w:t>
      </w:r>
      <w:r w:rsidRPr="002C287D">
        <w:t>adequate provisions for protecting the confidentiality of the data are in place, the IRB</w:t>
      </w:r>
      <w:r>
        <w:t xml:space="preserve"> </w:t>
      </w:r>
      <w:r w:rsidRPr="002C287D">
        <w:t>Chair generally finds that obtaining consent is not possible.</w:t>
      </w:r>
      <w:r>
        <w:t xml:space="preserve">  </w:t>
      </w:r>
    </w:p>
    <w:p w14:paraId="319C1F09" w14:textId="77777777" w:rsidR="004B5D2D" w:rsidRDefault="004B5D2D" w:rsidP="00B730E4">
      <w:pPr>
        <w:pStyle w:val="BodyText"/>
      </w:pPr>
      <w:r w:rsidRPr="002C287D">
        <w:lastRenderedPageBreak/>
        <w:t>Examples of types of studies in which some of the elements of consent have been waived</w:t>
      </w:r>
      <w:r>
        <w:t xml:space="preserve"> </w:t>
      </w:r>
      <w:r w:rsidRPr="002C287D">
        <w:t>include certain types of ethnographic research, and studies utilizing deception. For</w:t>
      </w:r>
      <w:r>
        <w:t xml:space="preserve"> </w:t>
      </w:r>
      <w:r w:rsidRPr="002C287D">
        <w:t>example, in a minimal risk study involving playing a computer game to test subjects'</w:t>
      </w:r>
      <w:r>
        <w:t xml:space="preserve"> </w:t>
      </w:r>
      <w:r w:rsidRPr="002C287D">
        <w:t>responses to differential payoffs or reinforcements, the investigator might indicate in the</w:t>
      </w:r>
      <w:r>
        <w:t xml:space="preserve"> </w:t>
      </w:r>
      <w:r w:rsidRPr="002C287D">
        <w:t>Informed Consent</w:t>
      </w:r>
      <w:r w:rsidR="00792C26">
        <w:fldChar w:fldCharType="begin"/>
      </w:r>
      <w:r>
        <w:instrText>xe "</w:instrText>
      </w:r>
      <w:r w:rsidRPr="00656B59">
        <w:instrText>Consent</w:instrText>
      </w:r>
      <w:r>
        <w:instrText>"</w:instrText>
      </w:r>
      <w:r w:rsidR="00792C26">
        <w:fldChar w:fldCharType="end"/>
      </w:r>
      <w:r w:rsidRPr="002C287D">
        <w:t xml:space="preserve"> form that the purpose of the study is to test reaction time. This</w:t>
      </w:r>
      <w:r>
        <w:t xml:space="preserve"> </w:t>
      </w:r>
      <w:r w:rsidRPr="002C287D">
        <w:t>deception may be necessary because the study would be compromised if subjects were</w:t>
      </w:r>
      <w:r>
        <w:t xml:space="preserve"> </w:t>
      </w:r>
      <w:r w:rsidRPr="002C287D">
        <w:t>told the true purpose. In this scenario, one of the basic elements of consent – the purpose</w:t>
      </w:r>
      <w:r>
        <w:t xml:space="preserve"> </w:t>
      </w:r>
      <w:r w:rsidRPr="002C287D">
        <w:t>of the study – could be waived by the IRB Chair, and not included in the Informed</w:t>
      </w:r>
      <w:r>
        <w:t xml:space="preserve"> </w:t>
      </w:r>
      <w:r w:rsidRPr="002C287D">
        <w:t>Consent form. It should be noted that studies involving deception require a debriefing</w:t>
      </w:r>
      <w:r>
        <w:t xml:space="preserve"> </w:t>
      </w:r>
      <w:r w:rsidRPr="002C287D">
        <w:t>statement that would be provided to the subjects (written and oral) at the conclusion of</w:t>
      </w:r>
      <w:r>
        <w:t xml:space="preserve"> </w:t>
      </w:r>
      <w:r w:rsidRPr="002C287D">
        <w:t>the study procedures.</w:t>
      </w:r>
      <w:r w:rsidRPr="002878FE">
        <w:rPr>
          <w:rStyle w:val="StyleBodyTextSOPBodyText11ptBlackChar"/>
        </w:rPr>
        <w:t xml:space="preserve"> </w:t>
      </w:r>
      <w:r w:rsidRPr="0000629D">
        <w:t>OHRP Human Subject</w:t>
      </w:r>
      <w:r w:rsidR="00792C26">
        <w:fldChar w:fldCharType="begin"/>
      </w:r>
      <w:r>
        <w:instrText>xe "</w:instrText>
      </w:r>
      <w:r w:rsidRPr="00CA6F5F">
        <w:instrText>Human Subject</w:instrText>
      </w:r>
      <w:r>
        <w:instrText>"</w:instrText>
      </w:r>
      <w:r w:rsidR="00792C26">
        <w:fldChar w:fldCharType="end"/>
      </w:r>
      <w:r w:rsidRPr="0000629D">
        <w:t xml:space="preserve"> Regulations Decision Chart 11 </w:t>
      </w:r>
      <w:r>
        <w:t xml:space="preserve">(see Appendix E) </w:t>
      </w:r>
      <w:r w:rsidRPr="0000629D">
        <w:t>provides more information.</w:t>
      </w:r>
      <w:r>
        <w:t xml:space="preserve"> </w:t>
      </w:r>
    </w:p>
    <w:p w14:paraId="4D5F6CF8" w14:textId="77777777" w:rsidR="004B5D2D" w:rsidRPr="004D6419" w:rsidRDefault="004B5D2D" w:rsidP="004D6419">
      <w:pPr>
        <w:pStyle w:val="BodyText"/>
        <w:rPr>
          <w:rStyle w:val="Hyperlink"/>
        </w:rPr>
      </w:pPr>
      <w:r>
        <w:t>Investigators requesting a Waiver of Informed Consent or a Waiver of Documentation of Informed Consent should complete the appropriate OPHS/IRB Forms and submit them with the IRB application. The forms are available on the OPHS website at:</w:t>
      </w:r>
      <w:r>
        <w:rPr>
          <w:rStyle w:val="Hyperlink"/>
        </w:rPr>
        <w:t xml:space="preserve"> </w:t>
      </w:r>
      <w:r w:rsidRPr="004D6419">
        <w:rPr>
          <w:rStyle w:val="Hyperlink"/>
        </w:rPr>
        <w:t>http://www.hsc.unt.edu/sites/OPHS-IRB/index.cfm?pageName=IRB%20Forms</w:t>
      </w:r>
    </w:p>
    <w:p w14:paraId="60E4319F" w14:textId="77777777" w:rsidR="004B5D2D" w:rsidRDefault="004B5D2D" w:rsidP="00B730E4">
      <w:pPr>
        <w:pStyle w:val="Heading2"/>
      </w:pPr>
      <w:bookmarkStart w:id="358" w:name="_Toc77003579"/>
      <w:r>
        <w:t>9</w:t>
      </w:r>
      <w:r w:rsidRPr="002C287D">
        <w:t>.</w:t>
      </w:r>
      <w:r>
        <w:t>8</w:t>
      </w:r>
      <w:r w:rsidRPr="002C287D">
        <w:t xml:space="preserve"> HIPAA Authorization Addendum</w:t>
      </w:r>
      <w:bookmarkEnd w:id="358"/>
      <w:r w:rsidR="00792C26">
        <w:fldChar w:fldCharType="begin"/>
      </w:r>
      <w:r>
        <w:instrText>xe "</w:instrText>
      </w:r>
      <w:r w:rsidRPr="0023569E">
        <w:instrText>HIPAA Authorization Addendum</w:instrText>
      </w:r>
      <w:r>
        <w:instrText>"</w:instrText>
      </w:r>
      <w:r w:rsidR="00792C26">
        <w:fldChar w:fldCharType="end"/>
      </w:r>
    </w:p>
    <w:p w14:paraId="2D507E33" w14:textId="77777777" w:rsidR="004B5D2D" w:rsidRPr="002418F3" w:rsidRDefault="004B5D2D" w:rsidP="00527BDB">
      <w:pPr>
        <w:pStyle w:val="BodyText"/>
        <w:rPr>
          <w:rStyle w:val="Hyperlink"/>
          <w:highlight w:val="yellow"/>
        </w:rPr>
      </w:pPr>
      <w:r w:rsidRPr="002C287D">
        <w:t>For those projects involving protected health information</w:t>
      </w:r>
      <w:r>
        <w:t xml:space="preserve"> (PHI)</w:t>
      </w:r>
      <w:r w:rsidRPr="002C287D">
        <w:t>, an updated Health Insurance</w:t>
      </w:r>
      <w:r>
        <w:t xml:space="preserve"> </w:t>
      </w:r>
      <w:r w:rsidRPr="002C287D">
        <w:t>Portability and Accountability Act (HIPAA)-compliant authorization addendum must be</w:t>
      </w:r>
      <w:r>
        <w:t xml:space="preserve"> </w:t>
      </w:r>
      <w:r w:rsidRPr="002C287D">
        <w:t>attached to the informed consent. The subject must sign and date both the authorization</w:t>
      </w:r>
      <w:r>
        <w:t xml:space="preserve"> </w:t>
      </w:r>
      <w:r w:rsidRPr="002C287D">
        <w:t>and the Informed Consent</w:t>
      </w:r>
      <w:r w:rsidR="00792C26">
        <w:fldChar w:fldCharType="begin"/>
      </w:r>
      <w:r>
        <w:instrText>xe "</w:instrText>
      </w:r>
      <w:r w:rsidRPr="00656B59">
        <w:instrText>Consent</w:instrText>
      </w:r>
      <w:r>
        <w:instrText>"</w:instrText>
      </w:r>
      <w:r w:rsidR="00792C26">
        <w:fldChar w:fldCharType="end"/>
      </w:r>
      <w:r w:rsidRPr="002C287D">
        <w:t xml:space="preserve"> form. </w:t>
      </w:r>
      <w:r w:rsidRPr="00E5098C">
        <w:t>A HIPAA template addendum can be downloaded from t</w:t>
      </w:r>
      <w:r>
        <w:t>he OPHS website at:</w:t>
      </w:r>
      <w:r>
        <w:rPr>
          <w:rStyle w:val="Hyperlink"/>
        </w:rPr>
        <w:t xml:space="preserve"> </w:t>
      </w:r>
      <w:hyperlink r:id="rId53" w:history="1">
        <w:r w:rsidRPr="002418F3">
          <w:rPr>
            <w:rStyle w:val="Hyperlink"/>
          </w:rPr>
          <w:t>http://www.hsc.unt.edu/sites/OPHS-IRB/index.cfm?pageName=IRB%20Forms</w:t>
        </w:r>
      </w:hyperlink>
    </w:p>
    <w:p w14:paraId="0406316A" w14:textId="77777777" w:rsidR="004B5D2D" w:rsidRDefault="004B5D2D" w:rsidP="00B730E4">
      <w:pPr>
        <w:pStyle w:val="BodyText"/>
      </w:pPr>
      <w:r w:rsidRPr="00E5098C">
        <w:t>The HIPAA Authorization can be a separate document from the Informed Consent Form or can be incorporated into the body of the consent form.</w:t>
      </w:r>
      <w:r>
        <w:t xml:space="preserve"> OPHS recommends that it be a separate document as presented in the HIPAA Authorization Template.</w:t>
      </w:r>
    </w:p>
    <w:p w14:paraId="7CA25C89" w14:textId="77777777" w:rsidR="004B5D2D" w:rsidRDefault="004B5D2D" w:rsidP="00B730E4">
      <w:pPr>
        <w:pStyle w:val="BodyText"/>
      </w:pPr>
      <w:r>
        <w:t>For more information on HIPAA Authorization and compliance with such rules and regulations, see Chapter 16 “Health Insurance Portability and Accountability Act (HIPAA).”</w:t>
      </w:r>
    </w:p>
    <w:p w14:paraId="7BC4FA56" w14:textId="77777777" w:rsidR="004B5D2D" w:rsidRDefault="004B5D2D" w:rsidP="00B730E4">
      <w:pPr>
        <w:pStyle w:val="Heading2"/>
      </w:pPr>
      <w:bookmarkStart w:id="359" w:name="_Toc77003580"/>
      <w:r>
        <w:t>9</w:t>
      </w:r>
      <w:r w:rsidRPr="002C287D">
        <w:t>.</w:t>
      </w:r>
      <w:r>
        <w:t>9</w:t>
      </w:r>
      <w:r w:rsidRPr="002C287D">
        <w:t xml:space="preserve"> Obtaining Consent</w:t>
      </w:r>
      <w:r w:rsidR="00792C26">
        <w:fldChar w:fldCharType="begin"/>
      </w:r>
      <w:r>
        <w:instrText>xe "</w:instrText>
      </w:r>
      <w:r w:rsidRPr="00656B59">
        <w:instrText>Consent</w:instrText>
      </w:r>
      <w:r>
        <w:instrText>"</w:instrText>
      </w:r>
      <w:r w:rsidR="00792C26">
        <w:fldChar w:fldCharType="end"/>
      </w:r>
      <w:r w:rsidRPr="002C287D">
        <w:t xml:space="preserve"> from Non-English Speaking Subjects</w:t>
      </w:r>
      <w:bookmarkEnd w:id="359"/>
    </w:p>
    <w:p w14:paraId="4EC4BE23" w14:textId="77777777" w:rsidR="006003F7" w:rsidRPr="006003F7" w:rsidRDefault="006003F7" w:rsidP="00B730E4">
      <w:pPr>
        <w:pStyle w:val="BodyText"/>
        <w:rPr>
          <w:i/>
        </w:rPr>
      </w:pPr>
      <w:r>
        <w:rPr>
          <w:i/>
        </w:rPr>
        <w:t>Section updated on 7/19/11 to modify the</w:t>
      </w:r>
      <w:r w:rsidR="0003733A">
        <w:rPr>
          <w:i/>
        </w:rPr>
        <w:t xml:space="preserve"> procedures for Spanish translation verification by OPHS</w:t>
      </w:r>
      <w:r>
        <w:rPr>
          <w:i/>
        </w:rPr>
        <w:t xml:space="preserve">. </w:t>
      </w:r>
    </w:p>
    <w:p w14:paraId="6CBF1928" w14:textId="77777777" w:rsidR="004B5D2D" w:rsidRDefault="004B5D2D" w:rsidP="00B730E4">
      <w:pPr>
        <w:pStyle w:val="BodyText"/>
      </w:pPr>
      <w:r w:rsidRPr="002C287D">
        <w:t>If a study includes non-English-speaking subjects, the protocol must reflect the methods</w:t>
      </w:r>
      <w:r>
        <w:t xml:space="preserve"> </w:t>
      </w:r>
      <w:r w:rsidRPr="002C287D">
        <w:t>for assuring full understanding, possibly with the assistance of an interpreter and by using</w:t>
      </w:r>
      <w:r>
        <w:t xml:space="preserve"> </w:t>
      </w:r>
      <w:r w:rsidRPr="002C287D">
        <w:t>the short form consent described below. However, when the investigator anticipates</w:t>
      </w:r>
      <w:r>
        <w:t xml:space="preserve"> </w:t>
      </w:r>
      <w:r w:rsidRPr="002C287D">
        <w:t>enrolling non-English speaking subjects, a translated version of the IRB-approved</w:t>
      </w:r>
      <w:r>
        <w:t xml:space="preserve"> </w:t>
      </w:r>
      <w:r w:rsidRPr="002C287D">
        <w:t>Informed Consent</w:t>
      </w:r>
      <w:r w:rsidR="00792C26">
        <w:fldChar w:fldCharType="begin"/>
      </w:r>
      <w:r>
        <w:instrText>xe "</w:instrText>
      </w:r>
      <w:r w:rsidRPr="00656B59">
        <w:instrText>Consent</w:instrText>
      </w:r>
      <w:r>
        <w:instrText>"</w:instrText>
      </w:r>
      <w:r w:rsidR="00792C26">
        <w:fldChar w:fldCharType="end"/>
      </w:r>
      <w:r w:rsidRPr="002C287D">
        <w:t xml:space="preserve"> form must also be submitted to the IRB for review</w:t>
      </w:r>
      <w:r>
        <w:t xml:space="preserve">. In addition, it is important for someone on the research team to be fluent in the subject’s language to answer questions and address concerns.  </w:t>
      </w:r>
    </w:p>
    <w:p w14:paraId="7A350891" w14:textId="77777777" w:rsidR="004B5D2D" w:rsidRDefault="004B5D2D" w:rsidP="00B730E4">
      <w:pPr>
        <w:pStyle w:val="Heading3"/>
      </w:pPr>
      <w:bookmarkStart w:id="360" w:name="_Toc77003581"/>
      <w:r w:rsidRPr="002C287D">
        <w:lastRenderedPageBreak/>
        <w:t>Policy for Translation of Consent</w:t>
      </w:r>
      <w:r w:rsidR="00792C26">
        <w:fldChar w:fldCharType="begin"/>
      </w:r>
      <w:r>
        <w:instrText>xe "</w:instrText>
      </w:r>
      <w:r w:rsidRPr="00656B59">
        <w:instrText>Consent</w:instrText>
      </w:r>
      <w:r>
        <w:instrText>"</w:instrText>
      </w:r>
      <w:r w:rsidR="00792C26">
        <w:fldChar w:fldCharType="end"/>
      </w:r>
      <w:r w:rsidRPr="002C287D">
        <w:t xml:space="preserve"> Forms into Languages Other</w:t>
      </w:r>
      <w:r>
        <w:t xml:space="preserve"> </w:t>
      </w:r>
      <w:r w:rsidRPr="002C287D">
        <w:t>than English</w:t>
      </w:r>
      <w:bookmarkEnd w:id="360"/>
      <w:r w:rsidR="00792C26">
        <w:fldChar w:fldCharType="begin"/>
      </w:r>
      <w:r>
        <w:instrText>xe "</w:instrText>
      </w:r>
      <w:r w:rsidRPr="0023555C">
        <w:instrText>Informed Consent-Non English Speaking Subjects: Policy for Translation of Consent Forms into Languages Other than English</w:instrText>
      </w:r>
      <w:r>
        <w:instrText>"</w:instrText>
      </w:r>
      <w:r w:rsidR="00792C26">
        <w:fldChar w:fldCharType="end"/>
      </w:r>
    </w:p>
    <w:p w14:paraId="5F969863" w14:textId="77777777" w:rsidR="004B5D2D" w:rsidRDefault="004B5D2D" w:rsidP="00B730E4">
      <w:pPr>
        <w:pStyle w:val="BodyText"/>
      </w:pPr>
      <w:r w:rsidRPr="002C287D">
        <w:t>When the study subject population includes people who do not understand English, and</w:t>
      </w:r>
      <w:r>
        <w:t xml:space="preserve"> </w:t>
      </w:r>
      <w:r w:rsidRPr="002C287D">
        <w:t>the investigator or the IRB anticipates that consent interviews are likely to be conducted</w:t>
      </w:r>
      <w:r>
        <w:t xml:space="preserve"> </w:t>
      </w:r>
      <w:r w:rsidRPr="002C287D">
        <w:t>in a language other than English, the IRB will require translation of the consent</w:t>
      </w:r>
      <w:r>
        <w:t xml:space="preserve"> </w:t>
      </w:r>
      <w:r w:rsidRPr="002C287D">
        <w:t xml:space="preserve">documents that accurately convey the information as approved by the IRB. </w:t>
      </w:r>
    </w:p>
    <w:p w14:paraId="2F60F598" w14:textId="77777777" w:rsidR="004B5D2D" w:rsidRPr="002878FE" w:rsidRDefault="004B5D2D" w:rsidP="002878FE">
      <w:pPr>
        <w:pStyle w:val="BodyText"/>
      </w:pPr>
      <w:r w:rsidRPr="002878FE">
        <w:t xml:space="preserve">The use of translated consent forms in a research project implies that a potential subject will not speak or read English well enough to comprehend the nature or specifics of the research study.  For example, a person who speaks “Spanish only” would be such a subject needing translation services.  The translation of a consent form is not enough in this situation; </w:t>
      </w:r>
      <w:r w:rsidRPr="002878FE">
        <w:rPr>
          <w:szCs w:val="16"/>
        </w:rPr>
        <w:t xml:space="preserve">someone on the research team should be able to effectively communicate the various aspects of the project to that subject. This is especially critical if the subject has questions or wants to communicate a "real time" concern during study procedures. Thus, someone on or affiliated with the research team needs to be fluent in that language. Translating documents is a good starting point, however, recall that consent is an ongoing process, and not simply a signed document. </w:t>
      </w:r>
    </w:p>
    <w:p w14:paraId="35BA83B6" w14:textId="77777777" w:rsidR="004B5D2D" w:rsidRDefault="004B5D2D" w:rsidP="008D7E48">
      <w:pPr>
        <w:pStyle w:val="Heading4"/>
      </w:pPr>
      <w:bookmarkStart w:id="361" w:name="_Toc77003582"/>
      <w:r w:rsidRPr="000669E1">
        <w:t>Translation Services</w:t>
      </w:r>
      <w:bookmarkEnd w:id="361"/>
    </w:p>
    <w:p w14:paraId="4F5BBF7F" w14:textId="77777777" w:rsidR="004B5D2D" w:rsidRDefault="004B5D2D" w:rsidP="00B730E4">
      <w:pPr>
        <w:pStyle w:val="BodyText"/>
      </w:pPr>
      <w:r>
        <w:t>At UNTHSC, OPHS does not offer translator services to investigators. Investigators (or sponsors) are responsible for having their own documents translated into the appropriate language. Once an investigator has a translated document (and related subject interactive process) in place, OPHS is available to assist with verifying the accuracy of the translation (currently for Spanish documents) or the investigator can arrange for their own translation validation by having the translator sign a translation affidavit on the “Consent Document Translation Affirmation Form” (see Appendix C) to that effect.  The statement should be notarized.*</w:t>
      </w:r>
    </w:p>
    <w:p w14:paraId="0DCE57F0" w14:textId="77777777" w:rsidR="006003F7" w:rsidRPr="006003F7" w:rsidRDefault="007B3C18" w:rsidP="006003F7">
      <w:pPr>
        <w:pStyle w:val="Default"/>
        <w:spacing w:before="100" w:after="100"/>
        <w:rPr>
          <w:rFonts w:ascii="Times New Roman" w:hAnsi="Times New Roman" w:cs="Times New Roman"/>
        </w:rPr>
      </w:pPr>
      <w:r w:rsidRPr="007B3C18">
        <w:rPr>
          <w:rFonts w:ascii="Times New Roman" w:hAnsi="Times New Roman" w:cs="Times New Roman"/>
        </w:rPr>
        <w:t xml:space="preserve">If an investigator requests a Spanish language document be reviewed and verified by OPHS, and such request is granted, no notarized affidavit from the translator needs to accompany the IRB submission of the Spanish-translated document.  Instead, the Spanish document can be submitted with only a signed memo or “Consent Document Translation Affirmation Form” by the translator.  OPHS will review the document for accuracy and, if no changes or clarifications are warranted, OPHS will sign a “Translation Verification Letter”, which will be incorporated into the final IRB packet for review and approval. This letter will serve as proof of an appropriate  second-party review for translation accuracy. </w:t>
      </w:r>
    </w:p>
    <w:p w14:paraId="40103BC6" w14:textId="77777777" w:rsidR="006003F7" w:rsidRPr="006003F7" w:rsidRDefault="007B3C18" w:rsidP="006003F7">
      <w:pPr>
        <w:pStyle w:val="Default"/>
        <w:spacing w:before="100" w:after="100"/>
        <w:rPr>
          <w:rFonts w:ascii="Times New Roman" w:hAnsi="Times New Roman" w:cs="Times New Roman"/>
        </w:rPr>
      </w:pPr>
      <w:r w:rsidRPr="007B3C18">
        <w:rPr>
          <w:rFonts w:ascii="Times New Roman" w:hAnsi="Times New Roman" w:cs="Times New Roman"/>
        </w:rPr>
        <w:t xml:space="preserve">Note that this OPHS-provided Spanish-translation verification service is available only if resources and staff time permit and only for UNTHSC employees conducting the original translation. All outsourced translations require a notarized statement upon submission (see </w:t>
      </w:r>
      <w:r w:rsidR="005A3384" w:rsidRPr="006003F7">
        <w:rPr>
          <w:rFonts w:ascii="Times New Roman" w:hAnsi="Times New Roman" w:cs="Times New Roman"/>
        </w:rPr>
        <w:t>* below</w:t>
      </w:r>
      <w:r w:rsidRPr="007B3C18">
        <w:rPr>
          <w:rFonts w:ascii="Times New Roman" w:hAnsi="Times New Roman" w:cs="Times New Roman"/>
        </w:rPr>
        <w:t xml:space="preserve">).    </w:t>
      </w:r>
    </w:p>
    <w:p w14:paraId="49D1ED80" w14:textId="3B26646E" w:rsidR="004B5D2D" w:rsidRDefault="004B5D2D" w:rsidP="00B730E4">
      <w:pPr>
        <w:pStyle w:val="BodyText"/>
      </w:pPr>
      <w:r>
        <w:t xml:space="preserve">It is important for investigators to obtain </w:t>
      </w:r>
      <w:r w:rsidR="002677FC">
        <w:t>NTR IRB</w:t>
      </w:r>
      <w:r>
        <w:t xml:space="preserve"> approval of the English versions of the forms requiring translation prior to sending the documents to be translated.  </w:t>
      </w:r>
    </w:p>
    <w:p w14:paraId="159127C9" w14:textId="77777777" w:rsidR="004B5D2D" w:rsidRDefault="004B5D2D" w:rsidP="00B730E4">
      <w:pPr>
        <w:pStyle w:val="BodyText"/>
      </w:pPr>
      <w:r w:rsidRPr="002C287D">
        <w:lastRenderedPageBreak/>
        <w:t xml:space="preserve">If the study sponsor </w:t>
      </w:r>
      <w:r>
        <w:t xml:space="preserve">will </w:t>
      </w:r>
      <w:r w:rsidRPr="002C287D">
        <w:t>provide the translation services, the investigator should obtain IRB</w:t>
      </w:r>
      <w:r>
        <w:t xml:space="preserve"> </w:t>
      </w:r>
      <w:r w:rsidRPr="002C287D">
        <w:t xml:space="preserve">approval of the English version of the forms before </w:t>
      </w:r>
      <w:r>
        <w:t xml:space="preserve">sending them </w:t>
      </w:r>
      <w:r w:rsidRPr="002C287D">
        <w:t>to the sponsor</w:t>
      </w:r>
      <w:r>
        <w:t>/sponsor’s translating service</w:t>
      </w:r>
      <w:r w:rsidRPr="002C287D">
        <w:t xml:space="preserve"> to be</w:t>
      </w:r>
      <w:r>
        <w:t xml:space="preserve"> </w:t>
      </w:r>
      <w:r w:rsidRPr="002C287D">
        <w:t xml:space="preserve">translated. </w:t>
      </w:r>
    </w:p>
    <w:p w14:paraId="7CB00D27" w14:textId="77777777" w:rsidR="004B5D2D" w:rsidRDefault="004B5D2D" w:rsidP="00B730E4">
      <w:pPr>
        <w:pStyle w:val="BodyText"/>
      </w:pPr>
      <w:r>
        <w:t xml:space="preserve">Once translated, the forms should be re-submitted to OPHS for review and approval with a completed and signed “Consent Document Translation Affirmation Form.” All translated forms should be accompanied with an IRB approved English version to assist with OPHS review. Investigators are responsible for obtaining their own translation services. Please contact OPHS staff for guidance in this area. </w:t>
      </w:r>
    </w:p>
    <w:p w14:paraId="08F587C8" w14:textId="77777777" w:rsidR="004B5D2D" w:rsidRDefault="004B5D2D" w:rsidP="00B730E4">
      <w:pPr>
        <w:pStyle w:val="BodyText"/>
      </w:pPr>
      <w:r>
        <w:t>*Notarization is required to verify the identity of the translator. However, if the translation is done by a UNTHSC employee, notarization is not required.  However, a signed translation affidavit on the “Consent Document Translation Affirmation Form”</w:t>
      </w:r>
      <w:r w:rsidR="006003F7">
        <w:t xml:space="preserve"> or a signed memo</w:t>
      </w:r>
      <w:r>
        <w:t xml:space="preserve"> from the UNTHSC employee conducting the translation is still required as documentation of translation competence and performance.</w:t>
      </w:r>
    </w:p>
    <w:p w14:paraId="4E66CBD0" w14:textId="77777777" w:rsidR="004B5D2D" w:rsidRDefault="004B5D2D" w:rsidP="00AE4B48">
      <w:pPr>
        <w:pStyle w:val="Heading3"/>
      </w:pPr>
      <w:bookmarkStart w:id="362" w:name="_Toc77003583"/>
      <w:r w:rsidRPr="007741CC">
        <w:t>Guidelines for the Use of the Short Form</w:t>
      </w:r>
      <w:bookmarkEnd w:id="362"/>
    </w:p>
    <w:p w14:paraId="58A5C154" w14:textId="77777777" w:rsidR="004B5D2D" w:rsidRDefault="004B5D2D" w:rsidP="002A1B6B">
      <w:pPr>
        <w:pStyle w:val="BodyText"/>
      </w:pPr>
      <w:r w:rsidRPr="002205A0">
        <w:t xml:space="preserve">If there is occasional need for other languages (i.e. languages other than English), the </w:t>
      </w:r>
      <w:r w:rsidRPr="0057206E">
        <w:rPr>
          <w:i/>
        </w:rPr>
        <w:t>short form</w:t>
      </w:r>
      <w:r w:rsidRPr="002205A0">
        <w:t xml:space="preserve"> consent </w:t>
      </w:r>
      <w:r>
        <w:t xml:space="preserve">will </w:t>
      </w:r>
      <w:r w:rsidRPr="002205A0">
        <w:t xml:space="preserve">be used in addition to the IRB-approved English version of the </w:t>
      </w:r>
      <w:r>
        <w:t xml:space="preserve">(longer) </w:t>
      </w:r>
      <w:r w:rsidRPr="002205A0">
        <w:t xml:space="preserve">Informed Consent Form, which will be orally translated into the target language by a translator. </w:t>
      </w:r>
      <w:r>
        <w:t xml:space="preserve">Although the </w:t>
      </w:r>
      <w:r w:rsidRPr="00AA739A">
        <w:rPr>
          <w:i/>
        </w:rPr>
        <w:t>short form</w:t>
      </w:r>
      <w:r>
        <w:t xml:space="preserve"> is characterized to be a more “condensed” version of the full (longer) written informed consent version, the </w:t>
      </w:r>
      <w:r w:rsidRPr="00AA739A">
        <w:rPr>
          <w:i/>
        </w:rPr>
        <w:t>short form</w:t>
      </w:r>
      <w:r>
        <w:t xml:space="preserve"> must contain the same core/basic elements and possibly additional elements found in the IRB-approved English version (e.g. purpose of research, research procedures, </w:t>
      </w:r>
      <w:r w:rsidR="00F90A67">
        <w:t xml:space="preserve">potential </w:t>
      </w:r>
      <w:r>
        <w:t>risk/benefit</w:t>
      </w:r>
      <w:r w:rsidR="00F90A67">
        <w:t xml:space="preserve"> ratio</w:t>
      </w:r>
      <w:r>
        <w:t xml:space="preserve">, contact information, etc.).  </w:t>
      </w:r>
    </w:p>
    <w:p w14:paraId="69F69A64" w14:textId="77777777" w:rsidR="004B5D2D" w:rsidRDefault="004B5D2D" w:rsidP="002A1B6B">
      <w:pPr>
        <w:pStyle w:val="Heading4"/>
      </w:pPr>
      <w:bookmarkStart w:id="363" w:name="_Toc77003584"/>
      <w:r>
        <w:t>When to use a Short Form:</w:t>
      </w:r>
      <w:bookmarkEnd w:id="363"/>
    </w:p>
    <w:p w14:paraId="348DD73B" w14:textId="77777777" w:rsidR="004B5D2D" w:rsidRDefault="004B5D2D" w:rsidP="002A1B6B">
      <w:pPr>
        <w:pStyle w:val="BodyText"/>
      </w:pPr>
      <w:r>
        <w:t xml:space="preserve">OPHS-IRB recommends that studies involving a study population or location in which subjects are non-English speaking or where the study design for subject enrollment provides sufficient time to translate the informed consent and receive IRB approval for it, a </w:t>
      </w:r>
      <w:r w:rsidRPr="00AA739A">
        <w:rPr>
          <w:i/>
        </w:rPr>
        <w:t>short form</w:t>
      </w:r>
      <w:r>
        <w:t xml:space="preserve"> should NOT be used.  In these cases, use a properly translated regular long (complete) IRB–approved consent document.</w:t>
      </w:r>
    </w:p>
    <w:p w14:paraId="4086B14C" w14:textId="77777777" w:rsidR="004B5D2D" w:rsidRDefault="004B5D2D" w:rsidP="002A1B6B">
      <w:pPr>
        <w:pStyle w:val="BodyText"/>
      </w:pPr>
      <w:r>
        <w:t xml:space="preserve">However, the following are circumstances in which a </w:t>
      </w:r>
      <w:r w:rsidRPr="0022538F">
        <w:t xml:space="preserve">Short Form </w:t>
      </w:r>
      <w:r w:rsidRPr="0022538F">
        <w:rPr>
          <w:i/>
        </w:rPr>
        <w:t>can</w:t>
      </w:r>
      <w:r>
        <w:t xml:space="preserve"> be used:</w:t>
      </w:r>
    </w:p>
    <w:p w14:paraId="0A4C99AA" w14:textId="77777777" w:rsidR="004B5D2D" w:rsidRDefault="004B5D2D" w:rsidP="002677FC">
      <w:pPr>
        <w:pStyle w:val="SOPBullet-Usethis1"/>
      </w:pPr>
      <w:r>
        <w:t xml:space="preserve">The subject or subject’s representative does not understand or speak English. </w:t>
      </w:r>
    </w:p>
    <w:p w14:paraId="37AFB532" w14:textId="77777777" w:rsidR="00DF49FD" w:rsidRDefault="004B5D2D" w:rsidP="002677FC">
      <w:pPr>
        <w:pStyle w:val="SOPBullet-Usethis1"/>
      </w:pPr>
      <w:r>
        <w:t>The subject or subject’s representative speaks a language not originally anticipated in the study protocol.</w:t>
      </w:r>
    </w:p>
    <w:p w14:paraId="6AC71FF8" w14:textId="77777777" w:rsidR="00DF49FD" w:rsidRDefault="004B5D2D" w:rsidP="002677FC">
      <w:pPr>
        <w:pStyle w:val="SOPBullet-Usethis1"/>
      </w:pPr>
      <w:r>
        <w:t xml:space="preserve">A translated consent form (i.e. in language understandable to subject) has not been approved by the IRB. Note that the short form has to be reviewed and approved by the IRB before implementation; therefore, </w:t>
      </w:r>
      <w:r>
        <w:lastRenderedPageBreak/>
        <w:t xml:space="preserve">non-English speaking subjects cannot be consented prior to IRB review and approval. </w:t>
      </w:r>
    </w:p>
    <w:p w14:paraId="74226101" w14:textId="77777777" w:rsidR="00DF49FD" w:rsidRDefault="004B5D2D" w:rsidP="002677FC">
      <w:pPr>
        <w:pStyle w:val="SOPBullet-Usethis1"/>
      </w:pPr>
      <w:r>
        <w:t xml:space="preserve">There is not sufficient time for the preparation of a properly translated written informed consent and IRB review of such document. </w:t>
      </w:r>
    </w:p>
    <w:p w14:paraId="65F06390" w14:textId="77777777" w:rsidR="004B5D2D" w:rsidRDefault="004B5D2D" w:rsidP="002A1B6B">
      <w:pPr>
        <w:pStyle w:val="Heading4"/>
      </w:pPr>
      <w:bookmarkStart w:id="364" w:name="_Toc77003585"/>
      <w:r>
        <w:t>Process for Consenting Subjects with a Short Form:</w:t>
      </w:r>
      <w:bookmarkEnd w:id="364"/>
    </w:p>
    <w:p w14:paraId="5228836C" w14:textId="77777777" w:rsidR="004B5D2D" w:rsidRDefault="004B5D2D" w:rsidP="002677FC">
      <w:pPr>
        <w:pStyle w:val="SOPBullet-Usethis1"/>
      </w:pPr>
      <w:r>
        <w:t>A translator must orally translate the IRB-approved English version of the Informed Consent into language understandable to the subject.</w:t>
      </w:r>
    </w:p>
    <w:p w14:paraId="7746A697" w14:textId="77777777" w:rsidR="00DF49FD" w:rsidRDefault="004B5D2D" w:rsidP="002677FC">
      <w:pPr>
        <w:pStyle w:val="SOPBullet-Usethis1"/>
      </w:pPr>
      <w:r>
        <w:t xml:space="preserve">A copy of the </w:t>
      </w:r>
      <w:r w:rsidRPr="00AA739A">
        <w:t>short form</w:t>
      </w:r>
      <w:r>
        <w:t xml:space="preserve"> must be given to the subject to read after the oral explanation/translation of the study is given. Thus, subjects can verify that all points outlined in the short form were covered by the person obtaining consent.</w:t>
      </w:r>
      <w:r w:rsidRPr="00526CFD">
        <w:t xml:space="preserve"> </w:t>
      </w:r>
      <w:r>
        <w:t xml:space="preserve">Note that the </w:t>
      </w:r>
      <w:r w:rsidRPr="00AA739A">
        <w:t>short form</w:t>
      </w:r>
      <w:r>
        <w:t xml:space="preserve"> must be in language understandable to the subject (i.e. in the target language).</w:t>
      </w:r>
    </w:p>
    <w:p w14:paraId="6C71DF52" w14:textId="77777777" w:rsidR="00DF49FD" w:rsidRDefault="004B5D2D" w:rsidP="002677FC">
      <w:pPr>
        <w:pStyle w:val="SOPBullet-Usethis1"/>
      </w:pPr>
      <w:r w:rsidRPr="002205A0">
        <w:t xml:space="preserve">Only the </w:t>
      </w:r>
      <w:r w:rsidRPr="00AA739A">
        <w:t>short form</w:t>
      </w:r>
      <w:r w:rsidRPr="002205A0">
        <w:t xml:space="preserve"> is to be signed and dated by the subject or the subject's representative. </w:t>
      </w:r>
    </w:p>
    <w:p w14:paraId="67913F5A" w14:textId="77777777" w:rsidR="00DF49FD" w:rsidRDefault="004B5D2D" w:rsidP="002677FC">
      <w:pPr>
        <w:pStyle w:val="SOPBullet-Usethis1"/>
      </w:pPr>
      <w:r>
        <w:t xml:space="preserve">A </w:t>
      </w:r>
      <w:r w:rsidRPr="002205A0">
        <w:t xml:space="preserve">witness </w:t>
      </w:r>
      <w:r>
        <w:t xml:space="preserve">who is both fluent in English and the target language is required to </w:t>
      </w:r>
      <w:r w:rsidRPr="002205A0">
        <w:t xml:space="preserve"> sign the </w:t>
      </w:r>
      <w:r w:rsidRPr="00AA739A">
        <w:t>short form</w:t>
      </w:r>
      <w:r w:rsidRPr="002205A0">
        <w:t xml:space="preserve"> </w:t>
      </w:r>
      <w:r w:rsidRPr="00A61959">
        <w:rPr>
          <w:u w:val="single"/>
        </w:rPr>
        <w:t>and</w:t>
      </w:r>
      <w:r w:rsidRPr="002205A0">
        <w:t xml:space="preserve"> the English version of the Informed Consent Form</w:t>
      </w:r>
      <w:r>
        <w:t>; thereby, attesting to the validity of the translation</w:t>
      </w:r>
      <w:r w:rsidRPr="002205A0">
        <w:t xml:space="preserve">. </w:t>
      </w:r>
      <w:r>
        <w:t xml:space="preserve">A witness can also act as the translator. </w:t>
      </w:r>
    </w:p>
    <w:p w14:paraId="4A38558F" w14:textId="77777777" w:rsidR="00DF49FD" w:rsidRDefault="004B5D2D" w:rsidP="002677FC">
      <w:pPr>
        <w:pStyle w:val="SOPBullet-Usethis1"/>
      </w:pPr>
      <w:r w:rsidRPr="00FF1AAB">
        <w:t xml:space="preserve">The IRB-approved English version of the Informed Consent must be signed by the person authorized by the IRB to obtain subject consent. Note that the person obtaining consent can also act as the translator. </w:t>
      </w:r>
      <w:r>
        <w:t>A separate person acting as a witness still needs to be present to verify the interpretation (oral translation) of the consent process.  Basically, besides the subject, at least two different people need to be involved in the process of consenting: one the consenter, and another as a witness.</w:t>
      </w:r>
    </w:p>
    <w:p w14:paraId="6E371E12" w14:textId="77777777" w:rsidR="00DF49FD" w:rsidRDefault="004B5D2D" w:rsidP="002677FC">
      <w:pPr>
        <w:pStyle w:val="SOPBullet-Usethis1"/>
      </w:pPr>
      <w:r>
        <w:t>Finally, a</w:t>
      </w:r>
      <w:r w:rsidRPr="00FF1AAB">
        <w:t xml:space="preserve"> copy of the signed short form and IRB approved Informed Consent (English</w:t>
      </w:r>
      <w:r>
        <w:t xml:space="preserve"> version)</w:t>
      </w:r>
      <w:r w:rsidRPr="002205A0">
        <w:t xml:space="preserve"> </w:t>
      </w:r>
      <w:r>
        <w:t xml:space="preserve">must </w:t>
      </w:r>
      <w:r w:rsidRPr="002205A0">
        <w:t>be given to the subject or the subject's representative.</w:t>
      </w:r>
      <w:r w:rsidR="00792C26">
        <w:fldChar w:fldCharType="begin"/>
      </w:r>
      <w:r>
        <w:instrText>xe "</w:instrText>
      </w:r>
      <w:r w:rsidRPr="00C638BD">
        <w:instrText>Informed Consent-Non English Speaking Subjects: Guidelines for the</w:instrText>
      </w:r>
      <w:r>
        <w:instrText xml:space="preserve"> Use of the Short Form"</w:instrText>
      </w:r>
      <w:r w:rsidR="00792C26">
        <w:fldChar w:fldCharType="end"/>
      </w:r>
    </w:p>
    <w:p w14:paraId="5389918C" w14:textId="77777777" w:rsidR="004B5D2D" w:rsidRPr="002C287D" w:rsidRDefault="004B5D2D" w:rsidP="00B730E4">
      <w:pPr>
        <w:pStyle w:val="Heading3"/>
      </w:pPr>
      <w:bookmarkStart w:id="365" w:name="_Toc77003586"/>
      <w:r w:rsidRPr="002C287D">
        <w:t>OHRP and FDA Guidelines</w:t>
      </w:r>
      <w:r w:rsidR="00792C26">
        <w:fldChar w:fldCharType="begin"/>
      </w:r>
      <w:r>
        <w:instrText>xe "</w:instrText>
      </w:r>
      <w:r w:rsidRPr="00240FB9">
        <w:instrText>Informed Consent-Non English Speaking Subjects:OHRP and FDA Guidelines</w:instrText>
      </w:r>
      <w:r>
        <w:instrText>"</w:instrText>
      </w:r>
      <w:r w:rsidR="00792C26">
        <w:fldChar w:fldCharType="end"/>
      </w:r>
      <w:r w:rsidRPr="002C287D">
        <w:t>:</w:t>
      </w:r>
      <w:bookmarkEnd w:id="365"/>
    </w:p>
    <w:p w14:paraId="5FA18F2F" w14:textId="77777777" w:rsidR="004B5D2D" w:rsidRDefault="004B5D2D" w:rsidP="00B730E4">
      <w:pPr>
        <w:pStyle w:val="BodyText"/>
      </w:pPr>
      <w:r w:rsidRPr="002C287D">
        <w:t>For OHRP and FDA guidelines for translation of consent forms, please refer to:</w:t>
      </w:r>
    </w:p>
    <w:p w14:paraId="53FEEA6B" w14:textId="77777777" w:rsidR="004B5D2D" w:rsidRPr="002418F3" w:rsidRDefault="00E54750" w:rsidP="00B730E4">
      <w:pPr>
        <w:pStyle w:val="BodyText"/>
        <w:rPr>
          <w:rStyle w:val="Hyperlink"/>
        </w:rPr>
      </w:pPr>
      <w:hyperlink r:id="rId54" w:history="1">
        <w:r w:rsidR="004B5D2D" w:rsidRPr="002418F3">
          <w:rPr>
            <w:rStyle w:val="Hyperlink"/>
          </w:rPr>
          <w:t>http://www.hhs.gov/ohrp/humansubjects/guidance/ic-non-e.htm</w:t>
        </w:r>
      </w:hyperlink>
    </w:p>
    <w:p w14:paraId="7573FDBC" w14:textId="77777777" w:rsidR="004B5D2D" w:rsidRPr="002418F3" w:rsidRDefault="00E54750" w:rsidP="00B730E4">
      <w:pPr>
        <w:pStyle w:val="BodyText"/>
        <w:rPr>
          <w:rStyle w:val="Hyperlink"/>
        </w:rPr>
      </w:pPr>
      <w:hyperlink r:id="rId55" w:history="1">
        <w:r w:rsidR="004B5D2D" w:rsidRPr="002418F3">
          <w:rPr>
            <w:rStyle w:val="Hyperlink"/>
          </w:rPr>
          <w:t>http://www.fda.gov/oc/ohrt/irbs/informedconsent.html#nonenglish</w:t>
        </w:r>
      </w:hyperlink>
    </w:p>
    <w:p w14:paraId="7DDA0097" w14:textId="77777777" w:rsidR="004B5D2D" w:rsidRPr="002418F3" w:rsidRDefault="00E54750" w:rsidP="00B730E4">
      <w:pPr>
        <w:pStyle w:val="BodyText"/>
        <w:rPr>
          <w:rStyle w:val="Hyperlink"/>
        </w:rPr>
      </w:pPr>
      <w:hyperlink r:id="rId56" w:history="1">
        <w:r w:rsidR="004B5D2D" w:rsidRPr="002418F3">
          <w:rPr>
            <w:rStyle w:val="Hyperlink"/>
          </w:rPr>
          <w:t>http://www.fda.gov/oc/ohrt/irbs/informedconsent.html#documentation</w:t>
        </w:r>
      </w:hyperlink>
    </w:p>
    <w:p w14:paraId="2F55A541" w14:textId="77777777" w:rsidR="004B5D2D" w:rsidRDefault="004B5D2D" w:rsidP="00B730E4">
      <w:pPr>
        <w:pStyle w:val="Heading2"/>
      </w:pPr>
      <w:bookmarkStart w:id="366" w:name="_Toc77003587"/>
      <w:r>
        <w:lastRenderedPageBreak/>
        <w:t>9</w:t>
      </w:r>
      <w:r w:rsidRPr="002C287D">
        <w:t>.1</w:t>
      </w:r>
      <w:r>
        <w:t>0</w:t>
      </w:r>
      <w:r w:rsidRPr="002C287D">
        <w:t xml:space="preserve"> Child Assent</w:t>
      </w:r>
      <w:r w:rsidR="00792C26">
        <w:fldChar w:fldCharType="begin"/>
      </w:r>
      <w:r>
        <w:instrText>xe "</w:instrText>
      </w:r>
      <w:r w:rsidRPr="00724AE9">
        <w:instrText>Assent</w:instrText>
      </w:r>
      <w:r>
        <w:instrText>"</w:instrText>
      </w:r>
      <w:r w:rsidR="00792C26">
        <w:fldChar w:fldCharType="end"/>
      </w:r>
      <w:r w:rsidRPr="002C287D">
        <w:t xml:space="preserve"> Special Requirements</w:t>
      </w:r>
      <w:bookmarkEnd w:id="366"/>
    </w:p>
    <w:p w14:paraId="03B186F5" w14:textId="77777777" w:rsidR="004B5D2D" w:rsidRPr="00630E2E" w:rsidRDefault="004B5D2D" w:rsidP="00630E2E">
      <w:pPr>
        <w:pStyle w:val="BodyText"/>
        <w:rPr>
          <w:i/>
          <w:iCs/>
          <w:color w:val="000000"/>
          <w:sz w:val="22"/>
        </w:rPr>
      </w:pPr>
      <w:r>
        <w:rPr>
          <w:i/>
          <w:iCs/>
          <w:color w:val="000000"/>
          <w:sz w:val="22"/>
        </w:rPr>
        <w:t xml:space="preserve">Section 9.10 was modified on 2/1/10 to include additional information about re-consenting minors who become adults during a research study.  </w:t>
      </w:r>
    </w:p>
    <w:p w14:paraId="4C931E66" w14:textId="77777777" w:rsidR="004B5D2D" w:rsidRPr="002C287D" w:rsidRDefault="004B5D2D" w:rsidP="00B730E4">
      <w:pPr>
        <w:pStyle w:val="Heading3"/>
      </w:pPr>
      <w:bookmarkStart w:id="367" w:name="_Toc77003588"/>
      <w:r w:rsidRPr="002C287D">
        <w:t>Capability of Assenting</w:t>
      </w:r>
      <w:bookmarkEnd w:id="367"/>
      <w:r w:rsidR="00792C26">
        <w:fldChar w:fldCharType="begin"/>
      </w:r>
      <w:r>
        <w:instrText>xe "</w:instrText>
      </w:r>
      <w:r w:rsidRPr="00264198">
        <w:instrText>Informed Consent-Child Assent:Capability of Assenting</w:instrText>
      </w:r>
      <w:r>
        <w:instrText>"</w:instrText>
      </w:r>
      <w:r w:rsidR="00792C26">
        <w:fldChar w:fldCharType="end"/>
      </w:r>
    </w:p>
    <w:p w14:paraId="43020E24" w14:textId="77777777" w:rsidR="004B5D2D" w:rsidRDefault="004B5D2D" w:rsidP="00B730E4">
      <w:pPr>
        <w:pStyle w:val="BodyText"/>
      </w:pPr>
      <w:r w:rsidRPr="002C287D">
        <w:t>The IRB shall determine that adequate provisions are made for soliciting the assent of</w:t>
      </w:r>
      <w:r>
        <w:t xml:space="preserve"> </w:t>
      </w:r>
      <w:r w:rsidRPr="002C287D">
        <w:t>children when in the judgment of the IRB the children are capable of providing assent. “If</w:t>
      </w:r>
      <w:r>
        <w:t xml:space="preserve"> </w:t>
      </w:r>
      <w:r w:rsidRPr="002C287D">
        <w:t>the IRB determines that the capability of some or all of the children is so limited that they</w:t>
      </w:r>
      <w:r>
        <w:t xml:space="preserve"> </w:t>
      </w:r>
      <w:r w:rsidRPr="002C287D">
        <w:t>cannot reasonably be consulted, or that the intervention or procedures involved in the</w:t>
      </w:r>
      <w:r>
        <w:t xml:space="preserve"> </w:t>
      </w:r>
      <w:r w:rsidRPr="002C287D">
        <w:t>research holds out a prospect of direct benefit that is important to the health or well-being</w:t>
      </w:r>
      <w:r>
        <w:t xml:space="preserve"> </w:t>
      </w:r>
      <w:r w:rsidRPr="002C287D">
        <w:t>of the children, and is available only in the context of the research, the assent of the</w:t>
      </w:r>
      <w:r>
        <w:t xml:space="preserve"> </w:t>
      </w:r>
      <w:r w:rsidRPr="002C287D">
        <w:t xml:space="preserve">children is not a necessary condition for proceeding with the research.” </w:t>
      </w:r>
    </w:p>
    <w:p w14:paraId="40E541D0" w14:textId="77777777" w:rsidR="004B5D2D" w:rsidRPr="002C287D" w:rsidRDefault="004B5D2D" w:rsidP="00B730E4">
      <w:pPr>
        <w:pStyle w:val="BodyText"/>
      </w:pPr>
      <w:r w:rsidRPr="002C287D">
        <w:t>Even where the</w:t>
      </w:r>
      <w:r>
        <w:t xml:space="preserve"> </w:t>
      </w:r>
      <w:r w:rsidRPr="002C287D">
        <w:t>IRB determines that the subjects are capable of assenting, the IRB may still waive the</w:t>
      </w:r>
      <w:r>
        <w:t xml:space="preserve"> </w:t>
      </w:r>
      <w:r w:rsidRPr="002C287D">
        <w:t>assent requirement under circumstances, in which consent may be waived in accor</w:t>
      </w:r>
      <w:r w:rsidRPr="002418F3">
        <w:t xml:space="preserve">d with §46.116 of </w:t>
      </w:r>
      <w:r w:rsidRPr="002C287D">
        <w:t>Subpart A.</w:t>
      </w:r>
      <w:r>
        <w:t xml:space="preserve">  </w:t>
      </w:r>
      <w:r w:rsidRPr="002C287D">
        <w:t>The assent form is used when the investigator recruits subjects who, by age or</w:t>
      </w:r>
      <w:r>
        <w:t xml:space="preserve"> </w:t>
      </w:r>
      <w:r w:rsidRPr="002C287D">
        <w:t>circumstance, are not able to give legally effective informed consent. Minors/children by</w:t>
      </w:r>
      <w:r>
        <w:t xml:space="preserve"> </w:t>
      </w:r>
      <w:r w:rsidRPr="002C287D">
        <w:t>definition cannot give legal consent. When legally effective informed consent cannot be</w:t>
      </w:r>
      <w:r>
        <w:t xml:space="preserve"> </w:t>
      </w:r>
      <w:r w:rsidRPr="002C287D">
        <w:t>obtained, the investigator should, when appropriate, obtain the "assent" of the minor/child</w:t>
      </w:r>
      <w:r>
        <w:t xml:space="preserve"> </w:t>
      </w:r>
      <w:r w:rsidRPr="002C287D">
        <w:t>subject. The assent form documents the minor subject's knowledgeable agreement, or</w:t>
      </w:r>
      <w:r>
        <w:t xml:space="preserve"> </w:t>
      </w:r>
      <w:r w:rsidRPr="002C287D">
        <w:t>assent, to participate in a research project. The investigator should respect the decision of</w:t>
      </w:r>
      <w:r>
        <w:t xml:space="preserve"> </w:t>
      </w:r>
      <w:r w:rsidRPr="002C287D">
        <w:t>a minor/child subject not to participate, even when the parent or legally authorized</w:t>
      </w:r>
      <w:r>
        <w:t xml:space="preserve"> </w:t>
      </w:r>
      <w:r w:rsidRPr="002C287D">
        <w:t>representative gives permission, unless permission to include the minor/child subject</w:t>
      </w:r>
      <w:r>
        <w:t xml:space="preserve"> </w:t>
      </w:r>
      <w:r w:rsidRPr="002C287D">
        <w:t>without assent is specifically requested from the IRB. For studies involving</w:t>
      </w:r>
      <w:r>
        <w:t xml:space="preserve"> </w:t>
      </w:r>
      <w:r w:rsidRPr="002C287D">
        <w:t xml:space="preserve">minors/children, </w:t>
      </w:r>
      <w:r>
        <w:t xml:space="preserve">OPHS </w:t>
      </w:r>
      <w:r w:rsidRPr="002C287D">
        <w:t>recommends that the assent form be used with the 7-12 age</w:t>
      </w:r>
      <w:r>
        <w:t xml:space="preserve"> </w:t>
      </w:r>
      <w:r w:rsidRPr="002C287D">
        <w:t>range, but it may also be used with teenagers to enhance their comprehension if the study</w:t>
      </w:r>
      <w:r>
        <w:t xml:space="preserve"> </w:t>
      </w:r>
      <w:r w:rsidRPr="002C287D">
        <w:t xml:space="preserve">involves complicated procedures. An assent template is available on the </w:t>
      </w:r>
      <w:r>
        <w:t>OPHS/</w:t>
      </w:r>
      <w:r w:rsidRPr="002C287D">
        <w:t>IRB web site.</w:t>
      </w:r>
    </w:p>
    <w:p w14:paraId="361A8E06" w14:textId="77777777" w:rsidR="004B5D2D" w:rsidRPr="002418F3" w:rsidRDefault="004B5D2D" w:rsidP="00B730E4">
      <w:pPr>
        <w:pStyle w:val="Heading3"/>
      </w:pPr>
      <w:bookmarkStart w:id="368" w:name="_Toc77003589"/>
      <w:r w:rsidRPr="002418F3">
        <w:t>Assent</w:t>
      </w:r>
      <w:r w:rsidR="00792C26">
        <w:fldChar w:fldCharType="begin"/>
      </w:r>
      <w:r w:rsidRPr="002418F3">
        <w:instrText>xe "Assent"</w:instrText>
      </w:r>
      <w:r w:rsidR="00792C26">
        <w:fldChar w:fldCharType="end"/>
      </w:r>
      <w:r w:rsidRPr="002418F3">
        <w:t xml:space="preserve"> Form Requirements for Permission by Parents</w:t>
      </w:r>
      <w:r w:rsidR="00792C26">
        <w:fldChar w:fldCharType="begin"/>
      </w:r>
      <w:r w:rsidRPr="002418F3">
        <w:instrText>xe "Informed Consent-Child Assent:Assent Form Requirements for Permission by Parents"</w:instrText>
      </w:r>
      <w:r w:rsidR="00792C26">
        <w:fldChar w:fldCharType="end"/>
      </w:r>
      <w:r w:rsidRPr="002418F3">
        <w:t xml:space="preserve"> 45</w:t>
      </w:r>
      <w:r>
        <w:t xml:space="preserve"> </w:t>
      </w:r>
      <w:r w:rsidRPr="002418F3">
        <w:t>CFR</w:t>
      </w:r>
      <w:r>
        <w:t xml:space="preserve"> </w:t>
      </w:r>
      <w:r w:rsidRPr="002418F3">
        <w:t xml:space="preserve">46 Subpart </w:t>
      </w:r>
      <w:r>
        <w:t>D (Research with Minors)</w:t>
      </w:r>
      <w:bookmarkEnd w:id="368"/>
    </w:p>
    <w:p w14:paraId="33C73E44" w14:textId="77777777" w:rsidR="004B5D2D" w:rsidRPr="002C287D" w:rsidRDefault="004B5D2D" w:rsidP="00B730E4">
      <w:pPr>
        <w:pStyle w:val="BodyText"/>
      </w:pPr>
      <w:r w:rsidRPr="002C287D">
        <w:t>Subpart D of the federal regulations, concerning research with children/minors, is very</w:t>
      </w:r>
      <w:r>
        <w:t xml:space="preserve"> </w:t>
      </w:r>
      <w:r w:rsidRPr="002C287D">
        <w:t>explicit about consent requirements. Some situations require permission from at least one</w:t>
      </w:r>
      <w:r>
        <w:t xml:space="preserve"> </w:t>
      </w:r>
      <w:r w:rsidRPr="002C287D">
        <w:t>parent, while other situations require permission from both parents. In other cases,</w:t>
      </w:r>
      <w:r>
        <w:t xml:space="preserve"> </w:t>
      </w:r>
      <w:r w:rsidRPr="002C287D">
        <w:t>waiving the requirement to obtain consent may be necessary. IRBs need to carefully</w:t>
      </w:r>
      <w:r>
        <w:t xml:space="preserve"> </w:t>
      </w:r>
      <w:r w:rsidRPr="002C287D">
        <w:t>review proposals involving children to ensure adequate protections have been put in</w:t>
      </w:r>
      <w:r>
        <w:t xml:space="preserve"> </w:t>
      </w:r>
      <w:r w:rsidRPr="002C287D">
        <w:t>place. The IRB Checklist for research involving minors/children serves as a guide during</w:t>
      </w:r>
      <w:r>
        <w:t xml:space="preserve"> </w:t>
      </w:r>
      <w:r w:rsidRPr="002C287D">
        <w:t>the IRB review process.</w:t>
      </w:r>
    </w:p>
    <w:p w14:paraId="7DAC987B" w14:textId="77777777" w:rsidR="004B5D2D" w:rsidRPr="000669E1" w:rsidRDefault="004B5D2D" w:rsidP="00B730E4">
      <w:pPr>
        <w:pStyle w:val="Heading4"/>
      </w:pPr>
      <w:bookmarkStart w:id="369" w:name="_Toc77003590"/>
      <w:r w:rsidRPr="000669E1">
        <w:t>The Four D Subparts</w:t>
      </w:r>
      <w:bookmarkEnd w:id="369"/>
      <w:r w:rsidR="00792C26">
        <w:fldChar w:fldCharType="begin"/>
      </w:r>
      <w:r w:rsidRPr="000669E1">
        <w:instrText>xe "Children/Minors (Research Involving):Federal Requirements-Subpart D"</w:instrText>
      </w:r>
      <w:r w:rsidR="00792C26">
        <w:fldChar w:fldCharType="end"/>
      </w:r>
    </w:p>
    <w:p w14:paraId="6162A875" w14:textId="77777777" w:rsidR="004B5D2D" w:rsidRPr="0000629D" w:rsidRDefault="004B5D2D" w:rsidP="00B730E4">
      <w:pPr>
        <w:pStyle w:val="BodyText"/>
        <w:rPr>
          <w:b/>
          <w:bCs/>
          <w:color w:val="000000"/>
          <w:sz w:val="22"/>
        </w:rPr>
      </w:pPr>
      <w:r w:rsidRPr="0000629D">
        <w:rPr>
          <w:b/>
          <w:bCs/>
          <w:color w:val="000000"/>
          <w:sz w:val="22"/>
        </w:rPr>
        <w:t>§46.404 Research</w:t>
      </w:r>
      <w:r>
        <w:rPr>
          <w:b/>
          <w:bCs/>
          <w:color w:val="000000"/>
          <w:sz w:val="22"/>
        </w:rPr>
        <w:t xml:space="preserve"> </w:t>
      </w:r>
      <w:r w:rsidRPr="0000629D">
        <w:rPr>
          <w:b/>
          <w:bCs/>
          <w:color w:val="000000"/>
          <w:sz w:val="22"/>
        </w:rPr>
        <w:t>Not Involving Greater than Minimal Risk</w:t>
      </w:r>
    </w:p>
    <w:p w14:paraId="20E5816C" w14:textId="77777777" w:rsidR="004B5D2D" w:rsidRPr="002C287D" w:rsidRDefault="004B5D2D" w:rsidP="00B730E4">
      <w:pPr>
        <w:pStyle w:val="BodyText"/>
      </w:pPr>
      <w:r w:rsidRPr="002C287D">
        <w:t xml:space="preserve"> “Health and Human Services (HHS) will conduct or fund research in which the IRB finds</w:t>
      </w:r>
      <w:r>
        <w:t xml:space="preserve"> </w:t>
      </w:r>
      <w:r w:rsidRPr="002C287D">
        <w:t>that no greater than minimal risk to children is presented, only if the IRB finds that</w:t>
      </w:r>
      <w:r>
        <w:t xml:space="preserve"> </w:t>
      </w:r>
      <w:r w:rsidRPr="002C287D">
        <w:t xml:space="preserve">adequate </w:t>
      </w:r>
      <w:r w:rsidRPr="002C287D">
        <w:lastRenderedPageBreak/>
        <w:t>provisions are made for soliciting the assent of the children and the permission</w:t>
      </w:r>
      <w:r>
        <w:t xml:space="preserve"> </w:t>
      </w:r>
      <w:r w:rsidRPr="002C287D">
        <w:t>of their parents or guardians, as set forth</w:t>
      </w:r>
      <w:r w:rsidRPr="002418F3">
        <w:t xml:space="preserve"> in §46.408.”</w:t>
      </w:r>
    </w:p>
    <w:p w14:paraId="1FA2DBCF" w14:textId="77777777" w:rsidR="004B5D2D" w:rsidRPr="0000629D" w:rsidRDefault="004B5D2D" w:rsidP="00B730E4">
      <w:pPr>
        <w:pStyle w:val="BodyText"/>
        <w:rPr>
          <w:b/>
          <w:bCs/>
          <w:color w:val="000000"/>
          <w:sz w:val="22"/>
        </w:rPr>
      </w:pPr>
      <w:r w:rsidRPr="0000629D">
        <w:rPr>
          <w:b/>
          <w:bCs/>
          <w:color w:val="000000"/>
          <w:sz w:val="22"/>
        </w:rPr>
        <w:t>§46.405 Research Involving Greater than Minimal Risk but Presenting the Prospect of Direct Benefit to the Individual Subjects</w:t>
      </w:r>
    </w:p>
    <w:p w14:paraId="45D76A4B" w14:textId="77777777" w:rsidR="004B5D2D" w:rsidRPr="002C287D" w:rsidRDefault="004B5D2D" w:rsidP="00B730E4">
      <w:pPr>
        <w:pStyle w:val="BodyText"/>
      </w:pPr>
      <w:r w:rsidRPr="002C287D">
        <w:t xml:space="preserve"> “HHS will conduct or fund research in which the IRB finds that more than minimal risk</w:t>
      </w:r>
      <w:r>
        <w:t xml:space="preserve"> </w:t>
      </w:r>
      <w:r w:rsidRPr="002C287D">
        <w:t>to children is presented by an intervention or procedure that holds out the prospect of</w:t>
      </w:r>
      <w:r>
        <w:t xml:space="preserve"> </w:t>
      </w:r>
      <w:r w:rsidRPr="002C287D">
        <w:t>direct benefit for the individual subject, or by a monitoring procedure that is likely to</w:t>
      </w:r>
      <w:r>
        <w:t xml:space="preserve"> </w:t>
      </w:r>
      <w:r w:rsidRPr="002C287D">
        <w:t>contribute to the subject's well-being, only if the IRB finds that:</w:t>
      </w:r>
      <w:r>
        <w:t xml:space="preserve"> </w:t>
      </w:r>
    </w:p>
    <w:p w14:paraId="74158DC5" w14:textId="77777777" w:rsidR="004B5D2D" w:rsidRDefault="004B5D2D" w:rsidP="00BB71F5">
      <w:pPr>
        <w:pStyle w:val="BodyText"/>
        <w:numPr>
          <w:ilvl w:val="0"/>
          <w:numId w:val="50"/>
        </w:numPr>
        <w:spacing w:before="120" w:beforeAutospacing="0"/>
        <w:ind w:left="720"/>
      </w:pPr>
      <w:r w:rsidRPr="002C287D">
        <w:t>The risk is justified by the anticipated benefit to the subjects;</w:t>
      </w:r>
    </w:p>
    <w:p w14:paraId="79ECA630" w14:textId="77777777" w:rsidR="004B5D2D" w:rsidRDefault="004B5D2D" w:rsidP="00BB71F5">
      <w:pPr>
        <w:pStyle w:val="BodyText"/>
        <w:numPr>
          <w:ilvl w:val="0"/>
          <w:numId w:val="50"/>
        </w:numPr>
        <w:spacing w:before="120" w:beforeAutospacing="0"/>
        <w:ind w:left="720"/>
      </w:pPr>
      <w:r w:rsidRPr="002C287D">
        <w:t>The relation of the anticipated benefit to the risk is at least as favorable to the</w:t>
      </w:r>
      <w:r>
        <w:t xml:space="preserve"> </w:t>
      </w:r>
      <w:r w:rsidRPr="002C287D">
        <w:t>subjects as that presented by available alternative approaches; and</w:t>
      </w:r>
    </w:p>
    <w:p w14:paraId="06B087BC" w14:textId="77777777" w:rsidR="004B5D2D" w:rsidRDefault="004B5D2D" w:rsidP="00BB71F5">
      <w:pPr>
        <w:pStyle w:val="BodyText"/>
        <w:numPr>
          <w:ilvl w:val="0"/>
          <w:numId w:val="50"/>
        </w:numPr>
        <w:spacing w:before="120" w:beforeAutospacing="0"/>
        <w:ind w:left="720"/>
      </w:pPr>
      <w:r w:rsidRPr="002C287D">
        <w:t>Adequate provisions are made for soliciting the assent of the children and</w:t>
      </w:r>
      <w:r>
        <w:t xml:space="preserve"> </w:t>
      </w:r>
      <w:r w:rsidRPr="002C287D">
        <w:t>permission of their parents or guardians, as set for</w:t>
      </w:r>
      <w:r w:rsidRPr="002418F3">
        <w:t>th in §46.408.”</w:t>
      </w:r>
    </w:p>
    <w:p w14:paraId="3D53FA5C" w14:textId="77777777" w:rsidR="004B5D2D" w:rsidRPr="0000629D" w:rsidRDefault="004B5D2D" w:rsidP="00B730E4">
      <w:pPr>
        <w:pStyle w:val="BodyText"/>
        <w:rPr>
          <w:b/>
          <w:bCs/>
          <w:color w:val="000000"/>
          <w:sz w:val="22"/>
        </w:rPr>
      </w:pPr>
      <w:r w:rsidRPr="0000629D">
        <w:rPr>
          <w:b/>
          <w:bCs/>
          <w:color w:val="000000"/>
          <w:sz w:val="22"/>
        </w:rPr>
        <w:t>§46.406 Research</w:t>
      </w:r>
      <w:r>
        <w:rPr>
          <w:b/>
          <w:bCs/>
          <w:color w:val="000000"/>
          <w:sz w:val="22"/>
        </w:rPr>
        <w:t xml:space="preserve"> </w:t>
      </w:r>
      <w:r w:rsidRPr="0000629D">
        <w:rPr>
          <w:b/>
          <w:bCs/>
          <w:color w:val="000000"/>
          <w:sz w:val="22"/>
        </w:rPr>
        <w:t>Involving Greater than Minimal Risk and No Prospect of Direct Benefit to Individual Subjects, but Likely to Yield Generalizable Knowledge about the Subject's Disorder or</w:t>
      </w:r>
      <w:r>
        <w:rPr>
          <w:b/>
          <w:bCs/>
          <w:color w:val="000000"/>
          <w:sz w:val="22"/>
        </w:rPr>
        <w:t xml:space="preserve"> </w:t>
      </w:r>
      <w:r w:rsidRPr="0000629D">
        <w:rPr>
          <w:b/>
          <w:bCs/>
          <w:color w:val="000000"/>
          <w:sz w:val="22"/>
        </w:rPr>
        <w:t xml:space="preserve">Condition </w:t>
      </w:r>
    </w:p>
    <w:p w14:paraId="59B864B3" w14:textId="77777777" w:rsidR="004B5D2D" w:rsidRPr="002C287D" w:rsidRDefault="004B5D2D" w:rsidP="00B730E4">
      <w:pPr>
        <w:pStyle w:val="BodyText"/>
      </w:pPr>
      <w:r w:rsidRPr="002C287D">
        <w:t xml:space="preserve"> “HHS will conduct or fund research in which the IRB finds that more than minimal risk</w:t>
      </w:r>
      <w:r>
        <w:t xml:space="preserve"> </w:t>
      </w:r>
      <w:r w:rsidRPr="002C287D">
        <w:t>to children is presented by an intervention or procedure that does not hold out the</w:t>
      </w:r>
      <w:r>
        <w:t xml:space="preserve"> </w:t>
      </w:r>
      <w:r w:rsidRPr="002C287D">
        <w:t>prospect of direct benefit for the individual subject, or by a monitoring procedure which</w:t>
      </w:r>
      <w:r>
        <w:t xml:space="preserve"> </w:t>
      </w:r>
      <w:r w:rsidRPr="002C287D">
        <w:t>is not likely to contribute to the well-being of the subject, only if the IRB finds that:</w:t>
      </w:r>
      <w:r>
        <w:t xml:space="preserve"> </w:t>
      </w:r>
    </w:p>
    <w:p w14:paraId="11FC1999" w14:textId="77777777" w:rsidR="004B5D2D" w:rsidRDefault="004B5D2D" w:rsidP="00BB71F5">
      <w:pPr>
        <w:pStyle w:val="BodyText"/>
        <w:numPr>
          <w:ilvl w:val="0"/>
          <w:numId w:val="51"/>
        </w:numPr>
        <w:spacing w:before="120" w:beforeAutospacing="0"/>
        <w:ind w:left="720"/>
      </w:pPr>
      <w:r w:rsidRPr="002C287D">
        <w:t>The risk represents a minor increase over minimal risk;</w:t>
      </w:r>
    </w:p>
    <w:p w14:paraId="0F6EABA5" w14:textId="77777777" w:rsidR="004B5D2D" w:rsidRDefault="004B5D2D" w:rsidP="00BB71F5">
      <w:pPr>
        <w:pStyle w:val="BodyText"/>
        <w:numPr>
          <w:ilvl w:val="0"/>
          <w:numId w:val="51"/>
        </w:numPr>
        <w:spacing w:before="120" w:beforeAutospacing="0"/>
        <w:ind w:left="720"/>
      </w:pPr>
      <w:r w:rsidRPr="002C287D">
        <w:t xml:space="preserve"> The intervention or procedure presents experiences to subjects that are reasonably</w:t>
      </w:r>
      <w:r>
        <w:t xml:space="preserve"> </w:t>
      </w:r>
      <w:r w:rsidRPr="002C287D">
        <w:t>commensurate with those inherent in their actual or expected medical, dental,</w:t>
      </w:r>
      <w:r>
        <w:t xml:space="preserve"> </w:t>
      </w:r>
      <w:r w:rsidRPr="002C287D">
        <w:t>psychological, social, or educational situations;</w:t>
      </w:r>
    </w:p>
    <w:p w14:paraId="23BBA119" w14:textId="77777777" w:rsidR="004B5D2D" w:rsidRDefault="004B5D2D" w:rsidP="00BB71F5">
      <w:pPr>
        <w:pStyle w:val="BodyText"/>
        <w:numPr>
          <w:ilvl w:val="0"/>
          <w:numId w:val="51"/>
        </w:numPr>
        <w:spacing w:before="120" w:beforeAutospacing="0"/>
        <w:ind w:left="720"/>
      </w:pPr>
      <w:r w:rsidRPr="002C287D">
        <w:t>The intervention or procedure is likely to yield generalizable knowledge about the</w:t>
      </w:r>
      <w:r>
        <w:t xml:space="preserve"> </w:t>
      </w:r>
      <w:r w:rsidRPr="002C287D">
        <w:t>subjects' disorder or condition which is of vital importance for the understanding</w:t>
      </w:r>
      <w:r>
        <w:t xml:space="preserve"> </w:t>
      </w:r>
      <w:r w:rsidRPr="002C287D">
        <w:t>or amelioration of the subjects' disorder or condition; and</w:t>
      </w:r>
    </w:p>
    <w:p w14:paraId="702012D9" w14:textId="77777777" w:rsidR="004B5D2D" w:rsidRDefault="004B5D2D" w:rsidP="00BB71F5">
      <w:pPr>
        <w:pStyle w:val="BodyText"/>
        <w:numPr>
          <w:ilvl w:val="0"/>
          <w:numId w:val="51"/>
        </w:numPr>
        <w:spacing w:before="120" w:beforeAutospacing="0"/>
        <w:ind w:left="720"/>
      </w:pPr>
      <w:r w:rsidRPr="002C287D">
        <w:t>Adequate provisions are made for soliciting assent of the children and permission</w:t>
      </w:r>
      <w:r>
        <w:t xml:space="preserve"> </w:t>
      </w:r>
      <w:r w:rsidRPr="002C287D">
        <w:t>of their parents or guardians, as set forth i</w:t>
      </w:r>
      <w:r w:rsidRPr="002418F3">
        <w:t>n §46.408.”</w:t>
      </w:r>
    </w:p>
    <w:p w14:paraId="197FF5B6" w14:textId="77777777" w:rsidR="004B5D2D" w:rsidRPr="0000629D" w:rsidRDefault="004B5D2D" w:rsidP="00B730E4">
      <w:pPr>
        <w:pStyle w:val="BodyText"/>
        <w:rPr>
          <w:b/>
          <w:bCs/>
          <w:color w:val="000000"/>
          <w:sz w:val="22"/>
        </w:rPr>
      </w:pPr>
      <w:r w:rsidRPr="0000629D">
        <w:rPr>
          <w:b/>
          <w:bCs/>
          <w:color w:val="000000"/>
          <w:sz w:val="22"/>
        </w:rPr>
        <w:t>§46.407 Research Not Otherwise Approvable Which Presents an Opportunity to Understand, Prevent, or Alleviate a Serious Problem Affecting the Health or Welfare of Children</w:t>
      </w:r>
    </w:p>
    <w:p w14:paraId="5D0209BA" w14:textId="77777777" w:rsidR="004B5D2D" w:rsidRDefault="004B5D2D" w:rsidP="00B730E4">
      <w:pPr>
        <w:pStyle w:val="BodyText"/>
      </w:pPr>
      <w:r w:rsidRPr="002C287D">
        <w:t xml:space="preserve"> “HHS will conduct or fund research that the IRB does not believe meets the requirements</w:t>
      </w:r>
      <w:r>
        <w:t xml:space="preserve"> </w:t>
      </w:r>
      <w:r w:rsidRPr="002418F3">
        <w:t xml:space="preserve">of §46.404, §46.405, or §46.406 </w:t>
      </w:r>
      <w:r w:rsidRPr="002C287D">
        <w:t>only if:</w:t>
      </w:r>
      <w:r>
        <w:t xml:space="preserve"> </w:t>
      </w:r>
    </w:p>
    <w:p w14:paraId="323C10C5" w14:textId="77777777" w:rsidR="004B5D2D" w:rsidRPr="002C287D" w:rsidRDefault="004B5D2D" w:rsidP="00BB71F5">
      <w:pPr>
        <w:pStyle w:val="BodyText"/>
        <w:numPr>
          <w:ilvl w:val="0"/>
          <w:numId w:val="8"/>
        </w:numPr>
        <w:spacing w:before="120" w:beforeAutospacing="0"/>
        <w:rPr>
          <w:szCs w:val="22"/>
        </w:rPr>
      </w:pPr>
      <w:r>
        <w:rPr>
          <w:szCs w:val="22"/>
        </w:rPr>
        <w:t>T</w:t>
      </w:r>
      <w:r w:rsidRPr="002C287D">
        <w:rPr>
          <w:szCs w:val="22"/>
        </w:rPr>
        <w:t>he IRB finds that the research presents a reasonable opportunity to further the</w:t>
      </w:r>
      <w:r>
        <w:rPr>
          <w:szCs w:val="22"/>
        </w:rPr>
        <w:t xml:space="preserve"> </w:t>
      </w:r>
      <w:r w:rsidRPr="002C287D">
        <w:rPr>
          <w:szCs w:val="22"/>
        </w:rPr>
        <w:t>understanding, prevention, or alleviation of a serious problem affecting the health</w:t>
      </w:r>
      <w:r>
        <w:rPr>
          <w:szCs w:val="22"/>
        </w:rPr>
        <w:tab/>
      </w:r>
      <w:r w:rsidRPr="002C287D">
        <w:rPr>
          <w:szCs w:val="22"/>
        </w:rPr>
        <w:t>or welfare of children; and</w:t>
      </w:r>
    </w:p>
    <w:p w14:paraId="455C1422" w14:textId="77777777" w:rsidR="004B5D2D" w:rsidRPr="002C287D" w:rsidRDefault="004B5D2D" w:rsidP="00BB71F5">
      <w:pPr>
        <w:pStyle w:val="BodyText"/>
        <w:numPr>
          <w:ilvl w:val="0"/>
          <w:numId w:val="8"/>
        </w:numPr>
        <w:spacing w:before="120" w:beforeAutospacing="0"/>
      </w:pPr>
      <w:r w:rsidRPr="002C287D">
        <w:lastRenderedPageBreak/>
        <w:t>The Secretary, after consultation with a panel of experts in pertinent disciplines</w:t>
      </w:r>
      <w:r>
        <w:t xml:space="preserve"> </w:t>
      </w:r>
      <w:r w:rsidRPr="002C287D">
        <w:t>(for example: science, medicine, education, ethics, law) and following</w:t>
      </w:r>
      <w:r>
        <w:t xml:space="preserve"> </w:t>
      </w:r>
      <w:r w:rsidRPr="002C287D">
        <w:t>opportunity for public review and comment, has determined either:</w:t>
      </w:r>
    </w:p>
    <w:p w14:paraId="787D2986" w14:textId="77777777" w:rsidR="004B5D2D" w:rsidRPr="002C287D" w:rsidRDefault="004B5D2D" w:rsidP="00BB71F5">
      <w:pPr>
        <w:pStyle w:val="ListNumber"/>
        <w:numPr>
          <w:ilvl w:val="0"/>
          <w:numId w:val="52"/>
        </w:numPr>
      </w:pPr>
      <w:r w:rsidRPr="002C287D">
        <w:t xml:space="preserve">That the research in fact satisfies the conditions of </w:t>
      </w:r>
      <w:r w:rsidRPr="002418F3">
        <w:t>§46.404, §46.405, or §46.406, as applicab</w:t>
      </w:r>
      <w:r w:rsidRPr="002C287D">
        <w:t>le,</w:t>
      </w:r>
      <w:r>
        <w:t xml:space="preserve"> </w:t>
      </w:r>
      <w:r w:rsidRPr="002C287D">
        <w:t>or</w:t>
      </w:r>
      <w:r>
        <w:t xml:space="preserve">  (2) </w:t>
      </w:r>
      <w:r w:rsidRPr="002C287D">
        <w:t>the following:</w:t>
      </w:r>
    </w:p>
    <w:p w14:paraId="74AEFD53" w14:textId="77777777" w:rsidR="004B5D2D" w:rsidRPr="005B633F" w:rsidRDefault="004B5D2D" w:rsidP="005B633F">
      <w:pPr>
        <w:pStyle w:val="ListNumber"/>
        <w:tabs>
          <w:tab w:val="clear" w:pos="936"/>
        </w:tabs>
        <w:ind w:left="1296" w:firstLine="0"/>
      </w:pPr>
      <w:r>
        <w:t>(i) t</w:t>
      </w:r>
      <w:r w:rsidRPr="002C287D">
        <w:t>he research presents a reasonable opportunity to further the</w:t>
      </w:r>
      <w:r>
        <w:t xml:space="preserve"> </w:t>
      </w:r>
      <w:r w:rsidRPr="002C287D">
        <w:t>understanding, prevention, or alleviation of a serious problem</w:t>
      </w:r>
      <w:r>
        <w:t xml:space="preserve"> </w:t>
      </w:r>
      <w:r w:rsidRPr="002C287D">
        <w:t>affecting the health or welfare of children;</w:t>
      </w:r>
    </w:p>
    <w:p w14:paraId="78395EE5" w14:textId="77777777" w:rsidR="004B5D2D" w:rsidRPr="005B633F" w:rsidRDefault="004B5D2D" w:rsidP="005B633F">
      <w:pPr>
        <w:pStyle w:val="ListNumber"/>
        <w:tabs>
          <w:tab w:val="clear" w:pos="936"/>
        </w:tabs>
        <w:ind w:left="1296" w:firstLine="0"/>
      </w:pPr>
      <w:r>
        <w:t>(ii) t</w:t>
      </w:r>
      <w:r w:rsidRPr="002C287D">
        <w:t>he research will be conducted in accordance with sound ethical</w:t>
      </w:r>
      <w:r>
        <w:t xml:space="preserve"> </w:t>
      </w:r>
      <w:r w:rsidRPr="002C287D">
        <w:t>principles;</w:t>
      </w:r>
    </w:p>
    <w:p w14:paraId="4BFA803C" w14:textId="77777777" w:rsidR="004B5D2D" w:rsidRPr="005B633F" w:rsidRDefault="004B5D2D" w:rsidP="005B633F">
      <w:pPr>
        <w:pStyle w:val="ListNumber"/>
        <w:tabs>
          <w:tab w:val="clear" w:pos="936"/>
        </w:tabs>
        <w:ind w:left="1296" w:firstLine="0"/>
      </w:pPr>
      <w:r>
        <w:t>(iii) a</w:t>
      </w:r>
      <w:r w:rsidRPr="002C287D">
        <w:t>dequate provisions are made for soliciting the assent of children</w:t>
      </w:r>
      <w:r>
        <w:t xml:space="preserve"> </w:t>
      </w:r>
      <w:r w:rsidRPr="002C287D">
        <w:t>and the permission of their parents or guardians, as set forth in</w:t>
      </w:r>
      <w:r>
        <w:t xml:space="preserve"> </w:t>
      </w:r>
      <w:r w:rsidRPr="002C287D">
        <w:t>§46.408.”</w:t>
      </w:r>
    </w:p>
    <w:p w14:paraId="6416602D" w14:textId="77777777" w:rsidR="004B5D2D" w:rsidRPr="002C287D" w:rsidRDefault="004B5D2D" w:rsidP="00B730E4">
      <w:pPr>
        <w:pStyle w:val="Heading3"/>
      </w:pPr>
      <w:bookmarkStart w:id="370" w:name="_Toc77003591"/>
      <w:r w:rsidRPr="002C287D">
        <w:t>Requirements for Parental Signature and Waiving Consent</w:t>
      </w:r>
      <w:r w:rsidR="00792C26">
        <w:fldChar w:fldCharType="begin"/>
      </w:r>
      <w:r>
        <w:instrText>xe "</w:instrText>
      </w:r>
      <w:r w:rsidRPr="004E51F3">
        <w:instrText>Informed Consent-Parental Permission:Requirements for Parental Signature and Waiving Consent</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r w:rsidRPr="002C287D">
        <w:t>:</w:t>
      </w:r>
      <w:r>
        <w:t xml:space="preserve"> </w:t>
      </w:r>
      <w:r w:rsidRPr="002C287D">
        <w:t>Permission of One Parent</w:t>
      </w:r>
      <w:bookmarkEnd w:id="370"/>
    </w:p>
    <w:p w14:paraId="49748B25" w14:textId="77777777" w:rsidR="004B5D2D" w:rsidRPr="002C287D" w:rsidRDefault="004B5D2D" w:rsidP="00B730E4">
      <w:pPr>
        <w:pStyle w:val="BodyText"/>
      </w:pPr>
      <w:r w:rsidRPr="002418F3">
        <w:t>The IRB may find that the permission of one parent is sufficient for research to be conducted under §46.404 (research not involving greater than minimal risk) or §46.405 (research involving greater than minimal risk but presenting the prospect of direct benefit to the individual subjects)</w:t>
      </w:r>
      <w:r w:rsidRPr="002C287D">
        <w:t>.</w:t>
      </w:r>
    </w:p>
    <w:p w14:paraId="170ADA65" w14:textId="77777777" w:rsidR="004B5D2D" w:rsidRPr="000669E1" w:rsidRDefault="004B5D2D" w:rsidP="00B730E4">
      <w:pPr>
        <w:pStyle w:val="Heading4"/>
      </w:pPr>
      <w:bookmarkStart w:id="371" w:name="_Toc77003592"/>
      <w:r w:rsidRPr="000669E1">
        <w:t>Permission of Both Parents</w:t>
      </w:r>
      <w:bookmarkEnd w:id="371"/>
    </w:p>
    <w:p w14:paraId="166900E7" w14:textId="77777777" w:rsidR="004B5D2D" w:rsidRPr="002C287D" w:rsidRDefault="004B5D2D" w:rsidP="00B730E4">
      <w:pPr>
        <w:pStyle w:val="BodyText"/>
      </w:pPr>
      <w:r w:rsidRPr="002418F3">
        <w:t>Where research is covered by §46.406 and §46.407, permission is to be obtaine</w:t>
      </w:r>
      <w:r w:rsidRPr="002C287D">
        <w:t>d from</w:t>
      </w:r>
      <w:r>
        <w:t xml:space="preserve"> </w:t>
      </w:r>
      <w:r w:rsidRPr="002C287D">
        <w:t>both parents, unless one parent is deceased, unknown, incompetent, or not reasonably</w:t>
      </w:r>
      <w:r>
        <w:t xml:space="preserve"> </w:t>
      </w:r>
      <w:r w:rsidRPr="002C287D">
        <w:t>available, or when only one parent has legal responsibility for the care and custody of the</w:t>
      </w:r>
      <w:r>
        <w:t xml:space="preserve"> </w:t>
      </w:r>
      <w:r w:rsidRPr="002C287D">
        <w:t>child.</w:t>
      </w:r>
    </w:p>
    <w:p w14:paraId="555457D6" w14:textId="77777777" w:rsidR="004B5D2D" w:rsidRPr="000669E1" w:rsidRDefault="004B5D2D" w:rsidP="00B730E4">
      <w:pPr>
        <w:pStyle w:val="Heading4"/>
      </w:pPr>
      <w:bookmarkStart w:id="372" w:name="_Toc77003593"/>
      <w:r w:rsidRPr="000669E1">
        <w:t>Waiver of Consent</w:t>
      </w:r>
      <w:r w:rsidR="00792C26">
        <w:fldChar w:fldCharType="begin"/>
      </w:r>
      <w:r w:rsidRPr="000669E1">
        <w:instrText>xe "Consent"</w:instrText>
      </w:r>
      <w:r w:rsidR="00792C26">
        <w:fldChar w:fldCharType="end"/>
      </w:r>
      <w:r w:rsidRPr="000669E1">
        <w:t xml:space="preserve"> Requirements</w:t>
      </w:r>
      <w:bookmarkEnd w:id="372"/>
    </w:p>
    <w:p w14:paraId="1FBA963E" w14:textId="77777777" w:rsidR="004B5D2D" w:rsidRPr="002C287D" w:rsidRDefault="004B5D2D" w:rsidP="00B730E4">
      <w:pPr>
        <w:pStyle w:val="BodyText"/>
      </w:pPr>
      <w:r w:rsidRPr="002C287D">
        <w:t>If the IRB determines that a research protocol is designed for conditions or for a subject</w:t>
      </w:r>
      <w:r>
        <w:t xml:space="preserve"> </w:t>
      </w:r>
      <w:r w:rsidRPr="002C287D">
        <w:t>population for which parental or guardian permission is not a reasonable requirement to</w:t>
      </w:r>
      <w:r>
        <w:t xml:space="preserve"> </w:t>
      </w:r>
      <w:r w:rsidRPr="002C287D">
        <w:t>protect the subjects (for example, neglected or abused children), it may waive the consent</w:t>
      </w:r>
      <w:r>
        <w:t xml:space="preserve"> </w:t>
      </w:r>
      <w:r w:rsidRPr="002C287D">
        <w:t>requirements in 45CFR46 Subpart A and 45CFR46.408 paragraph (b), provided an</w:t>
      </w:r>
      <w:r>
        <w:t xml:space="preserve"> </w:t>
      </w:r>
      <w:r w:rsidRPr="002C287D">
        <w:t>appropriate mechanism for protecting the children who will participate as subjects in the</w:t>
      </w:r>
      <w:r>
        <w:t xml:space="preserve"> </w:t>
      </w:r>
      <w:r w:rsidRPr="002C287D">
        <w:t>research is substituted, and provided further that the waiver is not inconsistent with</w:t>
      </w:r>
      <w:r>
        <w:t xml:space="preserve"> </w:t>
      </w:r>
      <w:r w:rsidRPr="002C287D">
        <w:t>federal, state or local law.</w:t>
      </w:r>
    </w:p>
    <w:p w14:paraId="542298C5" w14:textId="77777777" w:rsidR="004B5D2D" w:rsidRDefault="004B5D2D" w:rsidP="00630E2E">
      <w:pPr>
        <w:pStyle w:val="Heading3"/>
      </w:pPr>
      <w:bookmarkStart w:id="373" w:name="_Toc77003594"/>
      <w:r>
        <w:t>When Minors become Adults (during a research study)</w:t>
      </w:r>
      <w:bookmarkEnd w:id="373"/>
    </w:p>
    <w:p w14:paraId="4E4BAC03" w14:textId="77777777" w:rsidR="004B5D2D" w:rsidRDefault="004B5D2D" w:rsidP="00FA277D">
      <w:pPr>
        <w:pStyle w:val="BodyText"/>
      </w:pPr>
      <w:r>
        <w:t xml:space="preserve">Participants who are enrolled in a study as a minor (Texas state law considers a “minor” to be an individual under the age of 18) should be re-consented as adults when they turn 18 years old if they are still participating actively (receiving intervention, test article, surveys) in a </w:t>
      </w:r>
      <w:r>
        <w:lastRenderedPageBreak/>
        <w:t xml:space="preserve">study. Therefore, investigators conducting research with children, particularly adolescents, should come up with an appropriate plan for re-consenting children who become adults while participating. The plan for re-consenting minors should be described in the protocol synopsis (see OPHS-IRB and below website for guidance and recommended language). Additionally, it should be mentioned that minor participants will be re-consented as adults when they turn 18 years of age in the parental permission form and the child/adolescent assent form.  </w:t>
      </w:r>
    </w:p>
    <w:p w14:paraId="4812BEE3" w14:textId="77777777" w:rsidR="004B5D2D" w:rsidRPr="00630E2E" w:rsidRDefault="004B5D2D" w:rsidP="00637CF5">
      <w:pPr>
        <w:pStyle w:val="BodyText"/>
        <w:rPr>
          <w:rStyle w:val="Hyperlink"/>
        </w:rPr>
      </w:pPr>
      <w:r w:rsidRPr="00630E2E">
        <w:rPr>
          <w:rStyle w:val="Hyperlink"/>
        </w:rPr>
        <w:t xml:space="preserve">http://www.hsc.unt.edu/sites/OPHS-IRB/index.cfm?pageName=Instructional%20Guidelines#consenting_HRS </w:t>
      </w:r>
    </w:p>
    <w:p w14:paraId="1231F577" w14:textId="77777777" w:rsidR="003E1A10" w:rsidRDefault="003E1A10" w:rsidP="003E1A10">
      <w:pPr>
        <w:spacing w:before="100" w:beforeAutospacing="1" w:after="100" w:afterAutospacing="1"/>
        <w:outlineLvl w:val="1"/>
        <w:rPr>
          <w:rFonts w:ascii="Arial Black" w:hAnsi="Arial Black"/>
          <w:bCs/>
          <w:sz w:val="24"/>
          <w:szCs w:val="24"/>
        </w:rPr>
      </w:pPr>
    </w:p>
    <w:p w14:paraId="21A29865" w14:textId="77777777" w:rsidR="003E1A10" w:rsidRPr="00377A9C" w:rsidRDefault="003E1A10" w:rsidP="003E1A10">
      <w:pPr>
        <w:spacing w:before="100" w:beforeAutospacing="1" w:after="100" w:afterAutospacing="1"/>
        <w:outlineLvl w:val="1"/>
        <w:rPr>
          <w:rFonts w:ascii="Arial Black" w:hAnsi="Arial Black" w:cs="Arial"/>
          <w:bCs/>
          <w:sz w:val="24"/>
          <w:szCs w:val="24"/>
        </w:rPr>
      </w:pPr>
      <w:bookmarkStart w:id="374" w:name="_Toc77003595"/>
      <w:r w:rsidRPr="003E1A10">
        <w:rPr>
          <w:rFonts w:ascii="Arial Black" w:hAnsi="Arial Black"/>
          <w:bCs/>
          <w:sz w:val="24"/>
          <w:szCs w:val="24"/>
        </w:rPr>
        <w:t>9.11 C</w:t>
      </w:r>
      <w:r w:rsidRPr="00377A9C">
        <w:rPr>
          <w:rFonts w:ascii="Arial Black" w:hAnsi="Arial Black" w:cs="Arial"/>
          <w:bCs/>
          <w:sz w:val="24"/>
          <w:szCs w:val="24"/>
        </w:rPr>
        <w:t xml:space="preserve">onsenting Subjects Who </w:t>
      </w:r>
      <w:r>
        <w:rPr>
          <w:rFonts w:ascii="Arial Black" w:hAnsi="Arial Black" w:cs="Arial"/>
          <w:bCs/>
          <w:sz w:val="24"/>
          <w:szCs w:val="24"/>
        </w:rPr>
        <w:t>Are Unable to</w:t>
      </w:r>
      <w:r w:rsidRPr="00377A9C">
        <w:rPr>
          <w:rFonts w:ascii="Arial Black" w:hAnsi="Arial Black" w:cs="Arial"/>
          <w:bCs/>
          <w:sz w:val="24"/>
          <w:szCs w:val="24"/>
        </w:rPr>
        <w:t xml:space="preserve"> Read</w:t>
      </w:r>
      <w:r w:rsidRPr="003E1A10">
        <w:rPr>
          <w:rFonts w:ascii="Arial Black" w:hAnsi="Arial Black"/>
          <w:bCs/>
          <w:sz w:val="24"/>
          <w:szCs w:val="24"/>
        </w:rPr>
        <w:t xml:space="preserve"> or</w:t>
      </w:r>
      <w:r w:rsidRPr="00377A9C">
        <w:rPr>
          <w:rFonts w:ascii="Arial Black" w:hAnsi="Arial Black" w:cs="Arial"/>
          <w:bCs/>
          <w:sz w:val="24"/>
          <w:szCs w:val="24"/>
        </w:rPr>
        <w:t xml:space="preserve"> Speak</w:t>
      </w:r>
      <w:bookmarkEnd w:id="374"/>
      <w:r w:rsidRPr="00377A9C">
        <w:rPr>
          <w:rFonts w:ascii="Arial Black" w:hAnsi="Arial Black" w:cs="Arial"/>
          <w:bCs/>
          <w:sz w:val="24"/>
          <w:szCs w:val="24"/>
        </w:rPr>
        <w:t xml:space="preserve"> </w:t>
      </w:r>
    </w:p>
    <w:p w14:paraId="75BD1D13" w14:textId="77777777" w:rsidR="003E1A10" w:rsidRDefault="003E1A10" w:rsidP="003E1A10">
      <w:pPr>
        <w:pStyle w:val="BodyText"/>
        <w:rPr>
          <w:i/>
          <w:iCs/>
          <w:sz w:val="22"/>
        </w:rPr>
      </w:pPr>
      <w:r>
        <w:rPr>
          <w:i/>
          <w:iCs/>
          <w:sz w:val="22"/>
        </w:rPr>
        <w:t>Section 9.11 was modified to the OPHS-IRB Manual on 2/15/13</w:t>
      </w:r>
    </w:p>
    <w:p w14:paraId="73115F8E" w14:textId="77777777"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The purpose of this guidance is to explain how researchers should obtain and document informed consent for subjects who:</w:t>
      </w:r>
    </w:p>
    <w:p w14:paraId="7C8BBBF3" w14:textId="77777777" w:rsidR="003E1A10" w:rsidRPr="00377A9C" w:rsidRDefault="003E1A10" w:rsidP="00BB71F5">
      <w:pPr>
        <w:numPr>
          <w:ilvl w:val="0"/>
          <w:numId w:val="92"/>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Understand English but cannot read due to blindness or illiteracy, or </w:t>
      </w:r>
    </w:p>
    <w:p w14:paraId="17B652BD" w14:textId="77777777" w:rsidR="003E1A10" w:rsidRPr="00377A9C" w:rsidRDefault="003E1A10" w:rsidP="00BB71F5">
      <w:pPr>
        <w:numPr>
          <w:ilvl w:val="0"/>
          <w:numId w:val="92"/>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Understand English but cannot talk or write due to incapacitation. </w:t>
      </w:r>
    </w:p>
    <w:p w14:paraId="4890E112" w14:textId="77777777"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governing principles of human subject research: </w:t>
      </w:r>
      <w:r w:rsidRPr="003E1A10">
        <w:rPr>
          <w:rFonts w:ascii="Times New Roman" w:hAnsi="Times New Roman"/>
          <w:b/>
          <w:bCs/>
          <w:sz w:val="24"/>
          <w:szCs w:val="24"/>
        </w:rPr>
        <w:t>respect for persons, beneficence, and justice,</w:t>
      </w:r>
      <w:r w:rsidRPr="00377A9C">
        <w:rPr>
          <w:rFonts w:ascii="Times New Roman" w:hAnsi="Times New Roman"/>
          <w:sz w:val="24"/>
          <w:szCs w:val="24"/>
        </w:rPr>
        <w:t xml:space="preserve"> require that researchers not exclude subjects based solely on their inability to read</w:t>
      </w:r>
      <w:r w:rsidRPr="003E1A10">
        <w:rPr>
          <w:rFonts w:ascii="Times New Roman" w:hAnsi="Times New Roman"/>
          <w:sz w:val="24"/>
          <w:szCs w:val="24"/>
        </w:rPr>
        <w:t xml:space="preserve"> or</w:t>
      </w:r>
      <w:r w:rsidRPr="00377A9C">
        <w:rPr>
          <w:rFonts w:ascii="Times New Roman" w:hAnsi="Times New Roman"/>
          <w:sz w:val="24"/>
          <w:szCs w:val="24"/>
        </w:rPr>
        <w:t xml:space="preserve"> speak. </w:t>
      </w:r>
      <w:r w:rsidRPr="003E1A10">
        <w:rPr>
          <w:rFonts w:ascii="Times New Roman" w:hAnsi="Times New Roman"/>
          <w:sz w:val="24"/>
          <w:szCs w:val="24"/>
        </w:rPr>
        <w:t xml:space="preserve"> </w:t>
      </w:r>
      <w:r w:rsidRPr="00377A9C">
        <w:rPr>
          <w:rFonts w:ascii="Times New Roman" w:hAnsi="Times New Roman"/>
          <w:sz w:val="24"/>
          <w:szCs w:val="24"/>
        </w:rPr>
        <w:t>Investigators need either to communicate directly with subjects, or to provide a reliable alternative to ensure that:</w:t>
      </w:r>
    </w:p>
    <w:p w14:paraId="79174328" w14:textId="77777777" w:rsidR="003E1A10" w:rsidRPr="00377A9C" w:rsidRDefault="003E1A10" w:rsidP="00BB71F5">
      <w:pPr>
        <w:numPr>
          <w:ilvl w:val="0"/>
          <w:numId w:val="93"/>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Study participation is </w:t>
      </w:r>
      <w:r w:rsidRPr="003E1A10">
        <w:rPr>
          <w:rFonts w:ascii="Times New Roman" w:hAnsi="Times New Roman"/>
          <w:b/>
          <w:bCs/>
          <w:sz w:val="24"/>
          <w:szCs w:val="24"/>
        </w:rPr>
        <w:t>voluntary</w:t>
      </w:r>
      <w:r w:rsidRPr="00377A9C">
        <w:rPr>
          <w:rFonts w:ascii="Times New Roman" w:hAnsi="Times New Roman"/>
          <w:sz w:val="24"/>
          <w:szCs w:val="24"/>
        </w:rPr>
        <w:t xml:space="preserve">, as indicated by free and truly informed consent (respect for persons); and </w:t>
      </w:r>
    </w:p>
    <w:p w14:paraId="0C784AA6" w14:textId="77777777" w:rsidR="003E1A10" w:rsidRPr="00377A9C" w:rsidRDefault="003E1A10" w:rsidP="00BB71F5">
      <w:pPr>
        <w:numPr>
          <w:ilvl w:val="0"/>
          <w:numId w:val="93"/>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Study </w:t>
      </w:r>
      <w:r w:rsidRPr="003E1A10">
        <w:rPr>
          <w:rFonts w:ascii="Times New Roman" w:hAnsi="Times New Roman"/>
          <w:b/>
          <w:bCs/>
          <w:sz w:val="24"/>
          <w:szCs w:val="24"/>
        </w:rPr>
        <w:t>schedules, procedures, and risks are accurately communicated</w:t>
      </w:r>
      <w:r w:rsidRPr="00377A9C">
        <w:rPr>
          <w:rFonts w:ascii="Times New Roman" w:hAnsi="Times New Roman"/>
          <w:sz w:val="24"/>
          <w:szCs w:val="24"/>
        </w:rPr>
        <w:t xml:space="preserve">, and subjects have ongoing opportunities to express concerns and ask questions, in order to minimize risks to subjects (beneficence); and </w:t>
      </w:r>
    </w:p>
    <w:p w14:paraId="7DD4722E" w14:textId="77777777" w:rsidR="003E1A10" w:rsidRPr="00377A9C" w:rsidRDefault="003E1A10" w:rsidP="00BB71F5">
      <w:pPr>
        <w:numPr>
          <w:ilvl w:val="0"/>
          <w:numId w:val="93"/>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There are fair </w:t>
      </w:r>
      <w:r w:rsidRPr="003E1A10">
        <w:rPr>
          <w:rFonts w:ascii="Times New Roman" w:hAnsi="Times New Roman"/>
          <w:b/>
          <w:bCs/>
          <w:sz w:val="24"/>
          <w:szCs w:val="24"/>
        </w:rPr>
        <w:t>procedures and outcomes in the selection of research subjects</w:t>
      </w:r>
      <w:r w:rsidRPr="00377A9C">
        <w:rPr>
          <w:rFonts w:ascii="Times New Roman" w:hAnsi="Times New Roman"/>
          <w:sz w:val="24"/>
          <w:szCs w:val="24"/>
        </w:rPr>
        <w:t xml:space="preserve"> so that risks and benefits of research are shared in society </w:t>
      </w:r>
      <w:r w:rsidRPr="003E1A10">
        <w:rPr>
          <w:rFonts w:ascii="Times New Roman" w:hAnsi="Times New Roman"/>
          <w:i/>
          <w:iCs/>
          <w:sz w:val="24"/>
          <w:szCs w:val="24"/>
        </w:rPr>
        <w:t>(justice)</w:t>
      </w:r>
      <w:r w:rsidRPr="00377A9C">
        <w:rPr>
          <w:rFonts w:ascii="Times New Roman" w:hAnsi="Times New Roman"/>
          <w:sz w:val="24"/>
          <w:szCs w:val="24"/>
        </w:rPr>
        <w:t xml:space="preserve">. </w:t>
      </w:r>
    </w:p>
    <w:p w14:paraId="5A2D5189" w14:textId="77777777"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medical and technical information discussed during the initial consent discussion, as well as ongoing, study-related information, can be very complex and should be communicated to subjects </w:t>
      </w:r>
      <w:r w:rsidRPr="003E1A10">
        <w:rPr>
          <w:rFonts w:ascii="Times New Roman" w:hAnsi="Times New Roman"/>
          <w:bCs/>
          <w:sz w:val="24"/>
          <w:szCs w:val="24"/>
        </w:rPr>
        <w:t>through a staff member with training and understanding in medical terminology</w:t>
      </w:r>
      <w:r w:rsidRPr="00377A9C">
        <w:rPr>
          <w:rFonts w:ascii="Times New Roman" w:hAnsi="Times New Roman"/>
          <w:sz w:val="24"/>
          <w:szCs w:val="24"/>
        </w:rPr>
        <w:t>. In addition, an individual with a professional commitment to maintain strict confidentiality should handle the private medical issues discussed with subjects.</w:t>
      </w:r>
    </w:p>
    <w:p w14:paraId="179DD44E" w14:textId="77777777" w:rsidR="003E1A10" w:rsidRPr="00377A9C" w:rsidRDefault="003E1A10" w:rsidP="003E1A10">
      <w:pPr>
        <w:spacing w:before="100" w:beforeAutospacing="1" w:after="100" w:afterAutospacing="1"/>
        <w:jc w:val="both"/>
        <w:outlineLvl w:val="1"/>
        <w:rPr>
          <w:rFonts w:ascii="Arial Black" w:hAnsi="Arial Black" w:cs="Arial"/>
          <w:b/>
          <w:bCs/>
          <w:sz w:val="24"/>
          <w:szCs w:val="24"/>
        </w:rPr>
      </w:pPr>
      <w:bookmarkStart w:id="375" w:name="Translation"/>
      <w:bookmarkStart w:id="376" w:name="Informed"/>
      <w:bookmarkStart w:id="377" w:name="Procedures"/>
      <w:bookmarkStart w:id="378" w:name="Blind"/>
      <w:bookmarkStart w:id="379" w:name="_Toc77003596"/>
      <w:bookmarkEnd w:id="375"/>
      <w:bookmarkEnd w:id="376"/>
      <w:bookmarkEnd w:id="377"/>
      <w:bookmarkEnd w:id="378"/>
      <w:r w:rsidRPr="00377A9C">
        <w:rPr>
          <w:rFonts w:ascii="Arial Black" w:hAnsi="Arial Black" w:cs="Arial"/>
          <w:b/>
          <w:bCs/>
          <w:sz w:val="24"/>
          <w:szCs w:val="24"/>
        </w:rPr>
        <w:t>The Informed Consent Discussion with Legally Blind Subjects</w:t>
      </w:r>
      <w:bookmarkEnd w:id="379"/>
    </w:p>
    <w:p w14:paraId="1CE67E84" w14:textId="77777777"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you are enrolling subjects who cannot read the consent materials due to blindness, or the subject's legally authorized representative is legally blind: </w:t>
      </w:r>
    </w:p>
    <w:p w14:paraId="5190610C" w14:textId="77777777" w:rsidR="003E1A10" w:rsidRDefault="003E1A10" w:rsidP="00BB71F5">
      <w:pPr>
        <w:numPr>
          <w:ilvl w:val="0"/>
          <w:numId w:val="94"/>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lastRenderedPageBreak/>
        <w:t xml:space="preserve">It is recommended that an impartial witness observe the consent process.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AE7F40F" w14:textId="77777777" w:rsidR="003E1A10" w:rsidRPr="00377A9C" w:rsidRDefault="003E1A10" w:rsidP="00BB71F5">
      <w:pPr>
        <w:numPr>
          <w:ilvl w:val="0"/>
          <w:numId w:val="94"/>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The IRB</w:t>
      </w:r>
      <w:r w:rsidRPr="003E1A10">
        <w:rPr>
          <w:rFonts w:ascii="Times New Roman" w:hAnsi="Times New Roman"/>
          <w:sz w:val="24"/>
          <w:szCs w:val="24"/>
        </w:rPr>
        <w:t>-</w:t>
      </w:r>
      <w:r w:rsidRPr="00377A9C">
        <w:rPr>
          <w:rFonts w:ascii="Times New Roman" w:hAnsi="Times New Roman"/>
          <w:sz w:val="24"/>
          <w:szCs w:val="24"/>
        </w:rPr>
        <w:t xml:space="preserve">approved consent form should be presented orally. </w:t>
      </w:r>
    </w:p>
    <w:p w14:paraId="1F8AB01A" w14:textId="77777777" w:rsidR="003E1A10" w:rsidRPr="00377A9C" w:rsidRDefault="003E1A10" w:rsidP="00BB71F5">
      <w:pPr>
        <w:numPr>
          <w:ilvl w:val="0"/>
          <w:numId w:val="94"/>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Sufficient time should be allowed for questions to be asked and answered, both by the subject, and by the person obtaining consent to ensure the subject comprehends the consent information. </w:t>
      </w:r>
    </w:p>
    <w:p w14:paraId="2692A851" w14:textId="77777777"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the subject (or subject's legally authorized representative) verbally agrees to participate in the study: </w:t>
      </w:r>
    </w:p>
    <w:p w14:paraId="63500138" w14:textId="77777777" w:rsidR="003E1A10" w:rsidRPr="003E1A10" w:rsidRDefault="003E1A10" w:rsidP="00BB71F5">
      <w:pPr>
        <w:numPr>
          <w:ilvl w:val="0"/>
          <w:numId w:val="95"/>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capable of doing so, the subject signs and personally dates the consent form. </w:t>
      </w:r>
      <w:r w:rsidRPr="003E1A10">
        <w:rPr>
          <w:rFonts w:ascii="Times New Roman" w:hAnsi="Times New Roman"/>
          <w:sz w:val="24"/>
          <w:szCs w:val="24"/>
        </w:rPr>
        <w:t xml:space="preserve"> This signature can be in any symbolic mark or form the subject chooses.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F4B9A5D" w14:textId="77777777" w:rsidR="003E1A10" w:rsidRPr="00377A9C" w:rsidRDefault="003E1A10" w:rsidP="00BB71F5">
      <w:pPr>
        <w:numPr>
          <w:ilvl w:val="0"/>
          <w:numId w:val="95"/>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witness </w:t>
      </w:r>
      <w:r w:rsidRPr="003E1A10">
        <w:rPr>
          <w:rFonts w:ascii="Times New Roman" w:hAnsi="Times New Roman"/>
          <w:sz w:val="24"/>
          <w:szCs w:val="24"/>
        </w:rPr>
        <w:t xml:space="preserve">(or representative of the subject) </w:t>
      </w:r>
      <w:r w:rsidRPr="00377A9C">
        <w:rPr>
          <w:rFonts w:ascii="Times New Roman" w:hAnsi="Times New Roman"/>
          <w:sz w:val="24"/>
          <w:szCs w:val="24"/>
        </w:rPr>
        <w:t>signs and personally dates the consent form. By doing so the witness attests that the consent information was accurately explained and that the subject app</w:t>
      </w:r>
      <w:r w:rsidRPr="003E1A10">
        <w:rPr>
          <w:rFonts w:ascii="Times New Roman" w:hAnsi="Times New Roman"/>
          <w:sz w:val="24"/>
          <w:szCs w:val="24"/>
        </w:rPr>
        <w:t>ears to understand</w:t>
      </w:r>
      <w:r w:rsidRPr="00377A9C">
        <w:rPr>
          <w:rFonts w:ascii="Times New Roman" w:hAnsi="Times New Roman"/>
          <w:sz w:val="24"/>
          <w:szCs w:val="24"/>
        </w:rPr>
        <w:t xml:space="preserve"> the information, and </w:t>
      </w:r>
      <w:r w:rsidRPr="003E1A10">
        <w:rPr>
          <w:rFonts w:ascii="Times New Roman" w:hAnsi="Times New Roman"/>
          <w:sz w:val="24"/>
          <w:szCs w:val="24"/>
        </w:rPr>
        <w:t xml:space="preserve">that </w:t>
      </w:r>
      <w:r w:rsidRPr="00377A9C">
        <w:rPr>
          <w:rFonts w:ascii="Times New Roman" w:hAnsi="Times New Roman"/>
          <w:sz w:val="24"/>
          <w:szCs w:val="24"/>
        </w:rPr>
        <w:t xml:space="preserve">informed consent was given freely.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26D8D2B" w14:textId="77777777" w:rsidR="003E1A10" w:rsidRPr="00377A9C" w:rsidRDefault="003E1A10" w:rsidP="00BB71F5">
      <w:pPr>
        <w:numPr>
          <w:ilvl w:val="0"/>
          <w:numId w:val="95"/>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person obtaining consent signs and dates the consent form.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FCD8AFB" w14:textId="77777777" w:rsidR="003E1A10" w:rsidRPr="00377A9C" w:rsidRDefault="003E1A10" w:rsidP="00BB71F5">
      <w:pPr>
        <w:numPr>
          <w:ilvl w:val="0"/>
          <w:numId w:val="95"/>
        </w:numPr>
        <w:spacing w:before="100" w:beforeAutospacing="1" w:after="100" w:afterAutospacing="1"/>
        <w:jc w:val="both"/>
        <w:rPr>
          <w:rFonts w:ascii="Times New Roman" w:hAnsi="Times New Roman"/>
          <w:sz w:val="24"/>
          <w:szCs w:val="24"/>
        </w:rPr>
      </w:pPr>
      <w:r w:rsidRPr="003E1A10">
        <w:rPr>
          <w:rFonts w:ascii="Times New Roman" w:hAnsi="Times New Roman"/>
          <w:sz w:val="24"/>
          <w:szCs w:val="24"/>
        </w:rPr>
        <w:t xml:space="preserve">A copy of the consent document is </w:t>
      </w:r>
      <w:r w:rsidRPr="00377A9C">
        <w:rPr>
          <w:rFonts w:ascii="Times New Roman" w:hAnsi="Times New Roman"/>
          <w:sz w:val="24"/>
          <w:szCs w:val="24"/>
        </w:rPr>
        <w:t xml:space="preserve">given to the subject. </w:t>
      </w:r>
    </w:p>
    <w:p w14:paraId="2B59894A" w14:textId="77777777" w:rsidR="003E1A10" w:rsidRPr="00377A9C" w:rsidRDefault="003E1A10" w:rsidP="003E1A10">
      <w:pPr>
        <w:spacing w:before="100" w:beforeAutospacing="1" w:after="100" w:afterAutospacing="1"/>
        <w:jc w:val="both"/>
        <w:outlineLvl w:val="1"/>
        <w:rPr>
          <w:rFonts w:ascii="Arial Black" w:hAnsi="Arial Black" w:cs="Arial"/>
          <w:b/>
          <w:bCs/>
          <w:sz w:val="24"/>
          <w:szCs w:val="24"/>
        </w:rPr>
      </w:pPr>
      <w:bookmarkStart w:id="380" w:name="Illiterate"/>
      <w:bookmarkStart w:id="381" w:name="_Toc77003597"/>
      <w:bookmarkEnd w:id="380"/>
      <w:r w:rsidRPr="00377A9C">
        <w:rPr>
          <w:rFonts w:ascii="Arial Black" w:hAnsi="Arial Black" w:cs="Arial"/>
          <w:b/>
          <w:bCs/>
          <w:sz w:val="24"/>
          <w:szCs w:val="24"/>
        </w:rPr>
        <w:t>The Informed Consent Discussion with Illiterate Subjects</w:t>
      </w:r>
      <w:bookmarkEnd w:id="381"/>
    </w:p>
    <w:p w14:paraId="24F4A803" w14:textId="77777777"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If you are enrolling subjects who cannot read the consent materials due to illiteracy:</w:t>
      </w:r>
    </w:p>
    <w:p w14:paraId="58DE438B" w14:textId="77777777" w:rsidR="003E1A10" w:rsidRPr="003E1A10"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It is recommended that an impartial witness observe the consent process.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1D21E22" w14:textId="77777777" w:rsidR="003E1A10"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Consent materials should be presented orally</w:t>
      </w:r>
      <w:r w:rsidRPr="003E1A10">
        <w:rPr>
          <w:rFonts w:ascii="Times New Roman" w:hAnsi="Times New Roman"/>
          <w:sz w:val="24"/>
          <w:szCs w:val="24"/>
        </w:rPr>
        <w:t>.</w:t>
      </w:r>
      <w:r w:rsidRPr="00377A9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4DAFB1B" w14:textId="77777777" w:rsidR="003E1A10" w:rsidRPr="003E1A10"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Sufficient time should be allowed for questions to be asked and answered, both by the subject, and by the person obtaining consent to ensure the subject comprehends the consent information.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FE02534" w14:textId="77777777" w:rsidR="003E1A10" w:rsidRPr="00377A9C"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capable of doing so, the subject signs, or </w:t>
      </w:r>
      <w:r w:rsidRPr="003E1A10">
        <w:rPr>
          <w:rFonts w:ascii="Times New Roman" w:hAnsi="Times New Roman"/>
          <w:sz w:val="24"/>
          <w:szCs w:val="24"/>
        </w:rPr>
        <w:t xml:space="preserve">places their chosen symbolic mark </w:t>
      </w:r>
      <w:r w:rsidRPr="00377A9C">
        <w:rPr>
          <w:rFonts w:ascii="Times New Roman" w:hAnsi="Times New Roman"/>
          <w:sz w:val="24"/>
          <w:szCs w:val="24"/>
        </w:rPr>
        <w:t xml:space="preserve">to signify consent.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5003966" w14:textId="77777777" w:rsidR="003E1A10" w:rsidRPr="00377A9C"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The witness signs and personally dates the consent form. By doing so the witness attests that the consent information was accurately explained and that the subject app</w:t>
      </w:r>
      <w:r w:rsidRPr="003E1A10">
        <w:rPr>
          <w:rFonts w:ascii="Times New Roman" w:hAnsi="Times New Roman"/>
          <w:sz w:val="24"/>
          <w:szCs w:val="24"/>
        </w:rPr>
        <w:t>eared to understand</w:t>
      </w:r>
      <w:r w:rsidRPr="00377A9C">
        <w:rPr>
          <w:rFonts w:ascii="Times New Roman" w:hAnsi="Times New Roman"/>
          <w:sz w:val="24"/>
          <w:szCs w:val="24"/>
        </w:rPr>
        <w:t xml:space="preserve"> the information, and </w:t>
      </w:r>
      <w:r w:rsidRPr="003E1A10">
        <w:rPr>
          <w:rFonts w:ascii="Times New Roman" w:hAnsi="Times New Roman"/>
          <w:sz w:val="24"/>
          <w:szCs w:val="24"/>
        </w:rPr>
        <w:t xml:space="preserve">that </w:t>
      </w:r>
      <w:r w:rsidRPr="00377A9C">
        <w:rPr>
          <w:rFonts w:ascii="Times New Roman" w:hAnsi="Times New Roman"/>
          <w:sz w:val="24"/>
          <w:szCs w:val="24"/>
        </w:rPr>
        <w:t xml:space="preserve">informed consent was given freely.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4A6BB1E" w14:textId="77777777" w:rsidR="003E1A10" w:rsidRPr="00377A9C"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person obtaining consent signs and dates the consent form.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B656F86" w14:textId="77777777" w:rsidR="003E1A10" w:rsidRPr="00377A9C" w:rsidRDefault="003E1A10" w:rsidP="00BB71F5">
      <w:pPr>
        <w:numPr>
          <w:ilvl w:val="0"/>
          <w:numId w:val="96"/>
        </w:numPr>
        <w:spacing w:before="100" w:beforeAutospacing="1" w:after="100" w:afterAutospacing="1"/>
        <w:jc w:val="both"/>
        <w:rPr>
          <w:rFonts w:ascii="Times New Roman" w:hAnsi="Times New Roman"/>
          <w:sz w:val="24"/>
          <w:szCs w:val="24"/>
        </w:rPr>
      </w:pPr>
      <w:r w:rsidRPr="003E1A10">
        <w:rPr>
          <w:rFonts w:ascii="Times New Roman" w:hAnsi="Times New Roman"/>
          <w:sz w:val="24"/>
          <w:szCs w:val="24"/>
        </w:rPr>
        <w:t>A copy of the consent document is</w:t>
      </w:r>
      <w:r w:rsidRPr="00377A9C">
        <w:rPr>
          <w:rFonts w:ascii="Times New Roman" w:hAnsi="Times New Roman"/>
          <w:sz w:val="24"/>
          <w:szCs w:val="24"/>
        </w:rPr>
        <w:t xml:space="preserve"> given to the subject. </w:t>
      </w:r>
    </w:p>
    <w:p w14:paraId="3D744ACF" w14:textId="77777777" w:rsidR="003E1A10" w:rsidRPr="00377A9C" w:rsidRDefault="003E1A10" w:rsidP="003E1A10">
      <w:pPr>
        <w:rPr>
          <w:rFonts w:ascii="Arial Black" w:hAnsi="Arial Black" w:cs="Arial"/>
          <w:b/>
          <w:bCs/>
          <w:sz w:val="24"/>
          <w:szCs w:val="24"/>
        </w:rPr>
      </w:pPr>
      <w:r>
        <w:rPr>
          <w:rFonts w:ascii="Arial Black" w:hAnsi="Arial Black" w:cs="Arial"/>
          <w:b/>
          <w:bCs/>
          <w:sz w:val="24"/>
          <w:szCs w:val="24"/>
        </w:rPr>
        <w:br w:type="page"/>
      </w:r>
      <w:r w:rsidRPr="00377A9C">
        <w:rPr>
          <w:rFonts w:ascii="Arial Black" w:hAnsi="Arial Black" w:cs="Arial"/>
          <w:b/>
          <w:bCs/>
          <w:sz w:val="24"/>
          <w:szCs w:val="24"/>
        </w:rPr>
        <w:lastRenderedPageBreak/>
        <w:t>The Informed Consent Discussion with English-Speaking Subjects Who Cannot Talk or Write</w:t>
      </w:r>
    </w:p>
    <w:p w14:paraId="3166CCF4" w14:textId="77777777"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To enroll subjects who understand English but who are unable to talk or write due to physical limitations, investigators must assess the subject's ability to understand the consent materials and to indicate their wish to participate or not. The subject may be entered into the study if the person: </w:t>
      </w:r>
    </w:p>
    <w:p w14:paraId="4FD179BE" w14:textId="77777777" w:rsidR="003E1A10" w:rsidRDefault="003E1A10" w:rsidP="00BB71F5">
      <w:pPr>
        <w:numPr>
          <w:ilvl w:val="0"/>
          <w:numId w:val="97"/>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retains the ability to understand the concepts of the study and evaluate the risk and benefit of being in the study when it is explained verbally (still competent), and </w:t>
      </w:r>
      <w:r>
        <w:rPr>
          <w:rFonts w:ascii="Times New Roman" w:hAnsi="Times New Roman"/>
          <w:sz w:val="24"/>
          <w:szCs w:val="24"/>
        </w:rPr>
        <w:tab/>
      </w:r>
      <w:r>
        <w:rPr>
          <w:rFonts w:ascii="Times New Roman" w:hAnsi="Times New Roman"/>
          <w:sz w:val="24"/>
          <w:szCs w:val="24"/>
        </w:rPr>
        <w:tab/>
      </w:r>
    </w:p>
    <w:p w14:paraId="32384458" w14:textId="77777777" w:rsidR="003E1A10" w:rsidRPr="00377A9C" w:rsidRDefault="003E1A10" w:rsidP="00BB71F5">
      <w:pPr>
        <w:numPr>
          <w:ilvl w:val="0"/>
          <w:numId w:val="97"/>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is able to indicate approval or disapproval to study entry </w:t>
      </w:r>
    </w:p>
    <w:p w14:paraId="33A2A109" w14:textId="77777777"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Informed consent should be obtained and documented as follows: </w:t>
      </w:r>
    </w:p>
    <w:p w14:paraId="0108B189" w14:textId="77777777" w:rsidR="003E1A10" w:rsidRPr="00377A9C" w:rsidRDefault="003E1A10" w:rsidP="00BB71F5">
      <w:pPr>
        <w:numPr>
          <w:ilvl w:val="0"/>
          <w:numId w:val="98"/>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An impartial witness should be present during the entire consent discussion. </w:t>
      </w:r>
      <w:r>
        <w:rPr>
          <w:rFonts w:ascii="Times New Roman" w:hAnsi="Times New Roman"/>
          <w:sz w:val="24"/>
          <w:szCs w:val="24"/>
        </w:rPr>
        <w:tab/>
      </w:r>
      <w:r>
        <w:rPr>
          <w:rFonts w:ascii="Times New Roman" w:hAnsi="Times New Roman"/>
          <w:sz w:val="24"/>
          <w:szCs w:val="24"/>
        </w:rPr>
        <w:tab/>
      </w:r>
    </w:p>
    <w:p w14:paraId="458F9163" w14:textId="77777777" w:rsidR="003E1A10" w:rsidRPr="00377A9C" w:rsidRDefault="003E1A10" w:rsidP="00BB71F5">
      <w:pPr>
        <w:numPr>
          <w:ilvl w:val="0"/>
          <w:numId w:val="98"/>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The IRB-approved consent form should be presented orally and clearly explained by the person obtaining consent</w:t>
      </w:r>
      <w:r w:rsidRPr="003E1A10">
        <w:rPr>
          <w:rFonts w:ascii="Times New Roman" w:hAnsi="Times New Roman"/>
          <w:sz w:val="24"/>
          <w:szCs w:val="24"/>
        </w:rPr>
        <w:t>.</w:t>
      </w:r>
      <w:r w:rsidRPr="00377A9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FC95AC9" w14:textId="77777777" w:rsidR="003E1A10" w:rsidRPr="00377A9C" w:rsidRDefault="003E1A10" w:rsidP="00BB71F5">
      <w:pPr>
        <w:numPr>
          <w:ilvl w:val="0"/>
          <w:numId w:val="98"/>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Sufficient time should be allowed for questions to be asked if the subject is capable of doing so. The person obtaining consent should ask questions to ensure the subject comprehends the consent information.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AAC8B76" w14:textId="77777777" w:rsidR="003E1A10" w:rsidRPr="00377A9C" w:rsidRDefault="003E1A10" w:rsidP="00BB71F5">
      <w:pPr>
        <w:numPr>
          <w:ilvl w:val="0"/>
          <w:numId w:val="98"/>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the subject indicates agreement to participate in the study, informed consent should be documented as follows: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86F21C8" w14:textId="77777777" w:rsidR="003E1A10" w:rsidRPr="00377A9C" w:rsidRDefault="003E1A10" w:rsidP="00BB71F5">
      <w:pPr>
        <w:numPr>
          <w:ilvl w:val="1"/>
          <w:numId w:val="98"/>
        </w:numPr>
        <w:tabs>
          <w:tab w:val="clear" w:pos="1440"/>
          <w:tab w:val="num" w:pos="1080"/>
        </w:tabs>
        <w:spacing w:before="100" w:beforeAutospacing="1" w:after="100" w:afterAutospacing="1"/>
        <w:ind w:left="1080"/>
        <w:jc w:val="both"/>
        <w:rPr>
          <w:rFonts w:ascii="Times New Roman" w:hAnsi="Times New Roman"/>
          <w:sz w:val="24"/>
          <w:szCs w:val="24"/>
        </w:rPr>
      </w:pPr>
      <w:r w:rsidRPr="00377A9C">
        <w:rPr>
          <w:rFonts w:ascii="Times New Roman" w:hAnsi="Times New Roman"/>
          <w:sz w:val="24"/>
          <w:szCs w:val="24"/>
        </w:rPr>
        <w:t xml:space="preserve">The consent form should be annotated by hand to describe the method used for communication with the prospective subject and the specific means by which the prospective subject communicated agreement to participate in the study.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A6FCF6C" w14:textId="77777777" w:rsidR="003E1A10" w:rsidRPr="00377A9C" w:rsidRDefault="003E1A10" w:rsidP="00BB71F5">
      <w:pPr>
        <w:numPr>
          <w:ilvl w:val="1"/>
          <w:numId w:val="98"/>
        </w:numPr>
        <w:tabs>
          <w:tab w:val="clear" w:pos="1440"/>
          <w:tab w:val="num" w:pos="1080"/>
        </w:tabs>
        <w:spacing w:before="100" w:beforeAutospacing="1" w:after="100" w:afterAutospacing="1"/>
        <w:ind w:left="1080"/>
        <w:jc w:val="both"/>
        <w:rPr>
          <w:rFonts w:ascii="Times New Roman" w:hAnsi="Times New Roman"/>
          <w:sz w:val="24"/>
          <w:szCs w:val="24"/>
        </w:rPr>
      </w:pPr>
      <w:r w:rsidRPr="00377A9C">
        <w:rPr>
          <w:rFonts w:ascii="Times New Roman" w:hAnsi="Times New Roman"/>
          <w:sz w:val="24"/>
          <w:szCs w:val="24"/>
        </w:rPr>
        <w:t xml:space="preserve">Consider using a video tape recording to further document the consent discussion.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E752CF0" w14:textId="77777777" w:rsidR="003E1A10" w:rsidRPr="00377A9C" w:rsidRDefault="003E1A10" w:rsidP="00BB71F5">
      <w:pPr>
        <w:numPr>
          <w:ilvl w:val="1"/>
          <w:numId w:val="98"/>
        </w:numPr>
        <w:tabs>
          <w:tab w:val="clear" w:pos="1440"/>
          <w:tab w:val="num" w:pos="1080"/>
        </w:tabs>
        <w:spacing w:before="100" w:beforeAutospacing="1" w:after="100" w:afterAutospacing="1"/>
        <w:ind w:left="1080"/>
        <w:jc w:val="both"/>
        <w:rPr>
          <w:rFonts w:ascii="Times New Roman" w:hAnsi="Times New Roman"/>
          <w:sz w:val="24"/>
          <w:szCs w:val="24"/>
        </w:rPr>
      </w:pPr>
      <w:r w:rsidRPr="00377A9C">
        <w:rPr>
          <w:rFonts w:ascii="Times New Roman" w:hAnsi="Times New Roman"/>
          <w:sz w:val="24"/>
          <w:szCs w:val="24"/>
        </w:rPr>
        <w:t xml:space="preserve">The witness signs and personally dates the consent form. By doing so the witness attests that the consent information was accurately explained and that the subject apparently understood and informed consent was given freely.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049D0B3" w14:textId="77777777" w:rsidR="003E1A10" w:rsidRPr="00377A9C" w:rsidRDefault="003E1A10" w:rsidP="00BB71F5">
      <w:pPr>
        <w:numPr>
          <w:ilvl w:val="1"/>
          <w:numId w:val="98"/>
        </w:numPr>
        <w:tabs>
          <w:tab w:val="clear" w:pos="1440"/>
          <w:tab w:val="num" w:pos="1080"/>
        </w:tabs>
        <w:spacing w:before="100" w:beforeAutospacing="1" w:after="100" w:afterAutospacing="1"/>
        <w:ind w:left="1080"/>
        <w:jc w:val="both"/>
        <w:rPr>
          <w:rFonts w:ascii="Times New Roman" w:hAnsi="Times New Roman"/>
          <w:sz w:val="24"/>
          <w:szCs w:val="24"/>
        </w:rPr>
      </w:pPr>
      <w:r w:rsidRPr="00377A9C">
        <w:rPr>
          <w:rFonts w:ascii="Times New Roman" w:hAnsi="Times New Roman"/>
          <w:sz w:val="24"/>
          <w:szCs w:val="24"/>
        </w:rPr>
        <w:t xml:space="preserve">The person obtaining consent signs and dates the consent form. </w:t>
      </w:r>
    </w:p>
    <w:p w14:paraId="1AD830E1" w14:textId="77777777" w:rsidR="003E1A10" w:rsidRDefault="003E1A10" w:rsidP="003E1A10">
      <w:pPr>
        <w:pStyle w:val="BodyText"/>
        <w:sectPr w:rsidR="003E1A10" w:rsidSect="002878FE">
          <w:type w:val="continuous"/>
          <w:pgSz w:w="12240" w:h="15840"/>
          <w:pgMar w:top="1440" w:right="1800" w:bottom="1440" w:left="1800" w:header="720" w:footer="720" w:gutter="0"/>
          <w:cols w:space="720"/>
          <w:docGrid w:linePitch="360"/>
        </w:sectPr>
      </w:pPr>
    </w:p>
    <w:p w14:paraId="72D7F702" w14:textId="77777777" w:rsidR="003E1A10" w:rsidRDefault="003E1A10" w:rsidP="00630E2E">
      <w:pPr>
        <w:pStyle w:val="Heading2"/>
      </w:pPr>
    </w:p>
    <w:p w14:paraId="622C0EAC" w14:textId="77777777" w:rsidR="003E1A10" w:rsidRDefault="003E1A10">
      <w:pPr>
        <w:rPr>
          <w:rFonts w:ascii="Arial Black" w:hAnsi="Arial Black"/>
          <w:spacing w:val="-10"/>
          <w:kern w:val="28"/>
          <w:sz w:val="24"/>
          <w:szCs w:val="16"/>
        </w:rPr>
      </w:pPr>
      <w:r>
        <w:br w:type="page"/>
      </w:r>
    </w:p>
    <w:p w14:paraId="4F3BBB91" w14:textId="77777777" w:rsidR="004B5D2D" w:rsidRDefault="004B5D2D" w:rsidP="00630E2E">
      <w:pPr>
        <w:pStyle w:val="Heading2"/>
      </w:pPr>
      <w:bookmarkStart w:id="382" w:name="_Toc77003598"/>
      <w:r>
        <w:lastRenderedPageBreak/>
        <w:t>9.12 Re-Consenting Subjects</w:t>
      </w:r>
      <w:bookmarkEnd w:id="382"/>
    </w:p>
    <w:p w14:paraId="419796C6" w14:textId="77777777" w:rsidR="004B5D2D" w:rsidRDefault="004B5D2D" w:rsidP="00FA277D">
      <w:pPr>
        <w:pStyle w:val="BodyText"/>
        <w:rPr>
          <w:i/>
          <w:iCs/>
          <w:sz w:val="22"/>
        </w:rPr>
      </w:pPr>
      <w:r>
        <w:rPr>
          <w:i/>
          <w:iCs/>
          <w:sz w:val="22"/>
        </w:rPr>
        <w:t>Section 9.12 was added to the OPHS-IRB Manual on 2/1/10</w:t>
      </w:r>
    </w:p>
    <w:p w14:paraId="6F7FEF63" w14:textId="77777777" w:rsidR="004B5D2D" w:rsidRDefault="004B5D2D" w:rsidP="00FA277D">
      <w:pPr>
        <w:pStyle w:val="BodyText"/>
      </w:pPr>
      <w:r w:rsidRPr="00036878">
        <w:t xml:space="preserve">Federal regulations do not require re-consenting of subjects who have </w:t>
      </w:r>
      <w:r w:rsidRPr="0078105F">
        <w:rPr>
          <w:i/>
        </w:rPr>
        <w:t>completed</w:t>
      </w:r>
      <w:r w:rsidRPr="00036878">
        <w:t xml:space="preserve"> their active participation in the study, or of subjects who are still actively participating, </w:t>
      </w:r>
      <w:r w:rsidRPr="0078105F">
        <w:rPr>
          <w:i/>
        </w:rPr>
        <w:t>when the proposed change will not affect their participation</w:t>
      </w:r>
      <w:r w:rsidRPr="00036878">
        <w:t xml:space="preserve">. However, when changes do occur in the conditions or the procedures of a study that would affect an individual subject, the investigator should once again seek informed consent from the subjects. Those subjects who are presently enrolled and actively participating in the study should be informed of the change and re-consented if it might relate to the subjects' willingness to continue their participation in the study. Adverse events may occur during a research activity that would directly affect whether prospective or enrolled subjects would wish to continue in a particular research activity. The IRB does not require a subject re-consent at the time of the protocol continuation approval, </w:t>
      </w:r>
      <w:r w:rsidRPr="0078105F">
        <w:rPr>
          <w:i/>
        </w:rPr>
        <w:t>unless there have been modifications to the consent form that would affect an individual subject.</w:t>
      </w:r>
      <w:r w:rsidRPr="00036878">
        <w:t xml:space="preserve"> </w:t>
      </w:r>
      <w:r>
        <w:t xml:space="preserve">Study participants who are minors and actively participating in a study should be re-consented as adults when they turn 18 (see Section 9.10 for detailed information). </w:t>
      </w:r>
    </w:p>
    <w:p w14:paraId="1A0F916B" w14:textId="77777777" w:rsidR="004B5D2D" w:rsidRPr="00C54CBE" w:rsidRDefault="004B5D2D" w:rsidP="00C54CBE">
      <w:pPr>
        <w:pStyle w:val="BodyText"/>
        <w:rPr>
          <w:i/>
          <w:iCs/>
          <w:sz w:val="22"/>
        </w:rPr>
        <w:sectPr w:rsidR="004B5D2D" w:rsidRPr="00C54CBE" w:rsidSect="002878FE">
          <w:type w:val="continuous"/>
          <w:pgSz w:w="12240" w:h="15840"/>
          <w:pgMar w:top="1440" w:right="1800" w:bottom="1440" w:left="1800" w:header="720" w:footer="720" w:gutter="0"/>
          <w:cols w:space="720"/>
          <w:docGrid w:linePitch="360"/>
        </w:sectPr>
      </w:pPr>
    </w:p>
    <w:p w14:paraId="624A7170" w14:textId="77777777" w:rsidR="004B5D2D" w:rsidRPr="00E60A98" w:rsidRDefault="004B5D2D" w:rsidP="00E60A98">
      <w:pPr>
        <w:pStyle w:val="PartTitle"/>
        <w:framePr w:wrap="notBeside"/>
      </w:pPr>
      <w:r>
        <w:lastRenderedPageBreak/>
        <w:t xml:space="preserve">Chapter </w:t>
      </w:r>
    </w:p>
    <w:p w14:paraId="5CEEBF09" w14:textId="77777777" w:rsidR="004B5D2D" w:rsidRDefault="004B5D2D" w:rsidP="00E60A98">
      <w:pPr>
        <w:pStyle w:val="PartLabel"/>
        <w:framePr w:wrap="notBeside"/>
        <w:rPr>
          <w:noProof/>
        </w:rPr>
      </w:pPr>
      <w:r>
        <w:rPr>
          <w:noProof/>
        </w:rPr>
        <w:t>10</w:t>
      </w:r>
    </w:p>
    <w:p w14:paraId="4E23A4F2" w14:textId="77777777" w:rsidR="004B5D2D" w:rsidRDefault="004B5D2D" w:rsidP="00E60A98">
      <w:pPr>
        <w:autoSpaceDE w:val="0"/>
        <w:autoSpaceDN w:val="0"/>
        <w:adjustRightInd w:val="0"/>
        <w:rPr>
          <w:rFonts w:cs="Arial"/>
          <w:b/>
          <w:bCs/>
          <w:color w:val="000000"/>
          <w:sz w:val="28"/>
          <w:szCs w:val="28"/>
        </w:rPr>
        <w:sectPr w:rsidR="004B5D2D" w:rsidSect="002878FE">
          <w:pgSz w:w="12240" w:h="15840"/>
          <w:pgMar w:top="1440" w:right="1800" w:bottom="1440" w:left="1800" w:header="720" w:footer="720" w:gutter="0"/>
          <w:cols w:space="720"/>
          <w:docGrid w:linePitch="360"/>
        </w:sectPr>
      </w:pPr>
    </w:p>
    <w:p w14:paraId="487BA83D" w14:textId="77777777" w:rsidR="002A7E95" w:rsidRDefault="004B5D2D" w:rsidP="002A7E95">
      <w:pPr>
        <w:pStyle w:val="StyleHeading1CustomColorRGB1753045After18pt1"/>
        <w:rPr>
          <w:b/>
          <w:bCs/>
          <w:color w:val="000000"/>
          <w:sz w:val="22"/>
        </w:rPr>
      </w:pPr>
      <w:bookmarkStart w:id="383" w:name="_Toc77003599"/>
      <w:r>
        <w:t>Chapter 10: Privacy and Confidentiality</w:t>
      </w:r>
      <w:bookmarkEnd w:id="383"/>
      <w:r>
        <w:t xml:space="preserve"> </w:t>
      </w:r>
    </w:p>
    <w:p w14:paraId="4AF1FB36" w14:textId="77777777" w:rsidR="004B5D2D" w:rsidRDefault="004B5D2D" w:rsidP="00E87D98">
      <w:pPr>
        <w:spacing w:after="240"/>
        <w:rPr>
          <w:rFonts w:ascii="Arial Black" w:hAnsi="Arial Black"/>
          <w:b/>
          <w:bCs/>
          <w:caps/>
          <w:color w:val="000000"/>
          <w:spacing w:val="-10"/>
          <w:kern w:val="28"/>
          <w:sz w:val="22"/>
        </w:rPr>
      </w:pPr>
      <w:r w:rsidRPr="00E87D98">
        <w:rPr>
          <w:rFonts w:ascii="Arial Black" w:hAnsi="Arial Black"/>
          <w:b/>
          <w:bCs/>
          <w:caps/>
          <w:color w:val="000000"/>
          <w:spacing w:val="-10"/>
          <w:kern w:val="28"/>
          <w:sz w:val="22"/>
        </w:rPr>
        <w:t>Chapter Contents</w:t>
      </w:r>
    </w:p>
    <w:p w14:paraId="403F124C" w14:textId="77777777" w:rsidR="004B5D2D" w:rsidRPr="00D0031B" w:rsidRDefault="004B5D2D" w:rsidP="002677FC">
      <w:pPr>
        <w:pStyle w:val="SOPBullet-Usethis1"/>
      </w:pPr>
      <w:r w:rsidRPr="00D0031B">
        <w:t>Privacy</w:t>
      </w:r>
    </w:p>
    <w:p w14:paraId="4EADB29E" w14:textId="77777777" w:rsidR="00DF49FD" w:rsidRDefault="004B5D2D" w:rsidP="002677FC">
      <w:pPr>
        <w:pStyle w:val="SOPBullet-Usethis1"/>
      </w:pPr>
      <w:r w:rsidRPr="00D0031B">
        <w:t>Confidentiality</w:t>
      </w:r>
    </w:p>
    <w:p w14:paraId="78AA3C66" w14:textId="77777777" w:rsidR="004B5D2D" w:rsidRPr="0058132D" w:rsidRDefault="004B5D2D" w:rsidP="00FE06DC">
      <w:pPr>
        <w:pStyle w:val="BodyText"/>
        <w:rPr>
          <w:b/>
          <w:bCs/>
          <w:i/>
          <w:iCs/>
        </w:rPr>
      </w:pPr>
      <w:r w:rsidRPr="0058132D">
        <w:rPr>
          <w:b/>
          <w:bCs/>
          <w:i/>
          <w:iCs/>
        </w:rPr>
        <w:t>Overview</w:t>
      </w:r>
    </w:p>
    <w:p w14:paraId="35DC0F90" w14:textId="77777777" w:rsidR="004B5D2D" w:rsidRPr="002418F3" w:rsidRDefault="004B5D2D" w:rsidP="00FE06DC">
      <w:pPr>
        <w:pStyle w:val="BodyText"/>
      </w:pPr>
      <w:r w:rsidRPr="002C287D">
        <w:t>This chapter pertains to the importance of privacy and confidentiality protections as</w:t>
      </w:r>
      <w:r>
        <w:t xml:space="preserve"> </w:t>
      </w:r>
      <w:r w:rsidRPr="002C287D">
        <w:t>required under the Common</w:t>
      </w:r>
      <w:r w:rsidRPr="002418F3">
        <w:t xml:space="preserve"> Rule 45 CFR 46.111, Food and Drug Administration (FDA) regulations 21 CFR 56.111, and state and local laws. The IRB ensure</w:t>
      </w:r>
      <w:r>
        <w:t>s</w:t>
      </w:r>
      <w:r w:rsidRPr="002418F3">
        <w:t xml:space="preserve"> the privacy of subjects and the confidentiality of data by reviewing each study carefully to assure adequate consideration is given to these issues. This chapter also contains information on Certificates of Confidentiality issued by the National Institutes of Health (NIH).</w:t>
      </w:r>
    </w:p>
    <w:p w14:paraId="564DE08D" w14:textId="77777777" w:rsidR="004B5D2D" w:rsidRDefault="004B5D2D" w:rsidP="00FE06DC">
      <w:pPr>
        <w:pStyle w:val="Footer"/>
      </w:pPr>
    </w:p>
    <w:p w14:paraId="04AC67E1" w14:textId="77777777" w:rsidR="004B5D2D" w:rsidRDefault="004B5D2D" w:rsidP="00FE06DC">
      <w:pPr>
        <w:pStyle w:val="Footer"/>
        <w:sectPr w:rsidR="004B5D2D" w:rsidSect="002878FE">
          <w:type w:val="continuous"/>
          <w:pgSz w:w="12240" w:h="15840"/>
          <w:pgMar w:top="1440" w:right="1800" w:bottom="1440" w:left="1800" w:header="720" w:footer="720" w:gutter="0"/>
          <w:cols w:space="720"/>
          <w:rtlGutter/>
          <w:docGrid w:linePitch="360"/>
        </w:sectPr>
      </w:pPr>
    </w:p>
    <w:p w14:paraId="6519D05E" w14:textId="77777777" w:rsidR="004B5D2D" w:rsidRPr="0058132D" w:rsidRDefault="004B5D2D" w:rsidP="00FE06DC">
      <w:pPr>
        <w:pStyle w:val="Heading2"/>
      </w:pPr>
      <w:bookmarkStart w:id="384" w:name="_Toc77003600"/>
      <w:r w:rsidRPr="0058132D">
        <w:t>Definitions</w:t>
      </w:r>
      <w:bookmarkEnd w:id="384"/>
    </w:p>
    <w:p w14:paraId="2A5B97BE" w14:textId="77777777" w:rsidR="004B5D2D" w:rsidRPr="0073650E" w:rsidRDefault="004B5D2D" w:rsidP="002677FC">
      <w:pPr>
        <w:pStyle w:val="SOPBullet-Usethis1"/>
        <w:rPr>
          <w:szCs w:val="22"/>
        </w:rPr>
      </w:pPr>
      <w:r w:rsidRPr="00636BE1">
        <w:rPr>
          <w:u w:val="single"/>
        </w:rPr>
        <w:t>Privacy</w:t>
      </w:r>
      <w:r w:rsidR="00792C26">
        <w:rPr>
          <w:u w:val="single"/>
        </w:rPr>
        <w:fldChar w:fldCharType="begin"/>
      </w:r>
      <w:r w:rsidRPr="00636BE1">
        <w:rPr>
          <w:u w:val="single"/>
        </w:rPr>
        <w:instrText>xe "Privacy:definition of"</w:instrText>
      </w:r>
      <w:r w:rsidR="00792C26">
        <w:rPr>
          <w:u w:val="single"/>
        </w:rPr>
        <w:fldChar w:fldCharType="end"/>
      </w:r>
      <w:r w:rsidRPr="00636BE1">
        <w:rPr>
          <w:u w:val="single"/>
        </w:rPr>
        <w:t>:</w:t>
      </w:r>
      <w:r w:rsidRPr="0073650E">
        <w:t xml:space="preserve"> </w:t>
      </w:r>
      <w:r w:rsidRPr="002C287D">
        <w:t>Having control over the extent, timing, and circumstances of sharing</w:t>
      </w:r>
      <w:r>
        <w:t xml:space="preserve"> </w:t>
      </w:r>
      <w:r w:rsidRPr="002C287D">
        <w:t>oneself (physically,</w:t>
      </w:r>
      <w:r>
        <w:t xml:space="preserve"> </w:t>
      </w:r>
      <w:r w:rsidRPr="002C287D">
        <w:t>behaviorally, or intellectually) with others.</w:t>
      </w:r>
      <w:r>
        <w:t xml:space="preserve"> </w:t>
      </w:r>
    </w:p>
    <w:p w14:paraId="16D91597" w14:textId="77777777" w:rsidR="00DF49FD" w:rsidRDefault="004B5D2D" w:rsidP="002677FC">
      <w:pPr>
        <w:pStyle w:val="SOPBullet-Usethis1"/>
      </w:pPr>
      <w:r w:rsidRPr="00636BE1">
        <w:rPr>
          <w:u w:val="single"/>
        </w:rPr>
        <w:t>Confidentiality</w:t>
      </w:r>
      <w:r w:rsidR="00792C26">
        <w:rPr>
          <w:u w:val="single"/>
        </w:rPr>
        <w:fldChar w:fldCharType="begin"/>
      </w:r>
      <w:r w:rsidRPr="00636BE1">
        <w:rPr>
          <w:u w:val="single"/>
        </w:rPr>
        <w:instrText>xe "Confidentiality:definition of"</w:instrText>
      </w:r>
      <w:r w:rsidR="00792C26">
        <w:rPr>
          <w:u w:val="single"/>
        </w:rPr>
        <w:fldChar w:fldCharType="end"/>
      </w:r>
      <w:r>
        <w:rPr>
          <w:u w:val="single"/>
        </w:rPr>
        <w:t>:</w:t>
      </w:r>
      <w:r w:rsidRPr="0073650E">
        <w:t xml:space="preserve"> </w:t>
      </w:r>
      <w:r w:rsidRPr="002C287D">
        <w:t>Pertains to the treatment of information that an individual has disclosed in</w:t>
      </w:r>
      <w:r>
        <w:t xml:space="preserve"> </w:t>
      </w:r>
      <w:r w:rsidRPr="002C287D">
        <w:t>a relationship of trust and with the expectation that it will not be divulged</w:t>
      </w:r>
      <w:r>
        <w:t xml:space="preserve"> </w:t>
      </w:r>
      <w:r w:rsidRPr="002C287D">
        <w:t>to others in ways that are inconsistent with the understanding of the</w:t>
      </w:r>
      <w:r>
        <w:t xml:space="preserve"> </w:t>
      </w:r>
      <w:r w:rsidRPr="002C287D">
        <w:t>original disclosure without permission.</w:t>
      </w:r>
    </w:p>
    <w:p w14:paraId="211DF2DC" w14:textId="77777777" w:rsidR="004B5D2D" w:rsidRPr="002C287D" w:rsidRDefault="004B5D2D" w:rsidP="00FE06DC">
      <w:pPr>
        <w:pStyle w:val="BodyText"/>
      </w:pPr>
      <w:r w:rsidRPr="002C287D">
        <w:t>Privacy and confidentiality are supported by two of the three principles of research ethics</w:t>
      </w:r>
      <w:r>
        <w:t xml:space="preserve"> </w:t>
      </w:r>
      <w:r w:rsidRPr="002C287D">
        <w:t>identified by the National Commission for the Protection of Human Subjects of</w:t>
      </w:r>
      <w:r>
        <w:t xml:space="preserve"> </w:t>
      </w:r>
      <w:r w:rsidRPr="002C287D">
        <w:t>Biomedical and Behavioral Research</w:t>
      </w:r>
      <w:r w:rsidR="00792C26">
        <w:fldChar w:fldCharType="begin"/>
      </w:r>
      <w:r>
        <w:instrText>xe "</w:instrText>
      </w:r>
      <w:r w:rsidRPr="00D35BE5">
        <w:instrText>National Commission for the Protection of Human Subjects of Biomedical and Behavioral Research</w:instrText>
      </w:r>
      <w:r>
        <w:instrText>"</w:instrText>
      </w:r>
      <w:r w:rsidR="00792C26">
        <w:fldChar w:fldCharType="end"/>
      </w:r>
      <w:r w:rsidRPr="002C287D">
        <w:t xml:space="preserve"> in The Belmont Report</w:t>
      </w:r>
      <w:r w:rsidR="00792C26">
        <w:fldChar w:fldCharType="begin"/>
      </w:r>
      <w:r>
        <w:instrText>xe "</w:instrText>
      </w:r>
      <w:r w:rsidRPr="008F13E9">
        <w:instrText>Belmont Report</w:instrText>
      </w:r>
      <w:r>
        <w:instrText>"</w:instrText>
      </w:r>
      <w:r w:rsidR="00792C26">
        <w:fldChar w:fldCharType="end"/>
      </w:r>
      <w:r w:rsidRPr="002C287D">
        <w:t xml:space="preserve">: </w:t>
      </w:r>
      <w:r>
        <w:t xml:space="preserve">(a) </w:t>
      </w:r>
      <w:r w:rsidRPr="002C287D">
        <w:t>respect for persons and</w:t>
      </w:r>
      <w:r>
        <w:t xml:space="preserve"> (b) </w:t>
      </w:r>
      <w:r w:rsidRPr="002C287D">
        <w:t>beneficence. Respect for persons requires that subjects be allowed to exercise their</w:t>
      </w:r>
      <w:r>
        <w:t xml:space="preserve"> </w:t>
      </w:r>
      <w:r w:rsidRPr="002C287D">
        <w:t>autonomy to the fullest extent possible, including the autonomy to maintain their privacy</w:t>
      </w:r>
      <w:r>
        <w:t xml:space="preserve"> </w:t>
      </w:r>
      <w:r w:rsidRPr="002C287D">
        <w:t>and to have private information identifying them kept confidential. Beneficence</w:t>
      </w:r>
      <w:r w:rsidR="00792C26">
        <w:fldChar w:fldCharType="begin"/>
      </w:r>
      <w:r>
        <w:instrText>xe "</w:instrText>
      </w:r>
      <w:r w:rsidRPr="001A1ECE">
        <w:rPr>
          <w:rStyle w:val="Emphasis"/>
        </w:rPr>
        <w:instrText>Beneficence</w:instrText>
      </w:r>
      <w:r>
        <w:instrText>"</w:instrText>
      </w:r>
      <w:r w:rsidR="00792C26">
        <w:fldChar w:fldCharType="end"/>
      </w:r>
      <w:r w:rsidRPr="002C287D">
        <w:t xml:space="preserve"> requires</w:t>
      </w:r>
      <w:r>
        <w:t xml:space="preserve"> </w:t>
      </w:r>
      <w:r w:rsidRPr="002C287D">
        <w:t>that risks to subjects are minimized, benefits are maximized, and risks to subjects do not</w:t>
      </w:r>
      <w:r>
        <w:t xml:space="preserve"> </w:t>
      </w:r>
      <w:r w:rsidRPr="002C287D">
        <w:t xml:space="preserve">outweigh the benefits to </w:t>
      </w:r>
      <w:r w:rsidRPr="002C287D">
        <w:lastRenderedPageBreak/>
        <w:t>subjects and others. The maintenance of privacy and</w:t>
      </w:r>
      <w:r>
        <w:t xml:space="preserve"> </w:t>
      </w:r>
      <w:r w:rsidRPr="002C287D">
        <w:t>confidentiality helps to protect subjects from a variety of potential harms, including</w:t>
      </w:r>
      <w:r>
        <w:t xml:space="preserve"> </w:t>
      </w:r>
      <w:r w:rsidRPr="002C287D">
        <w:t>psychological distress, loss of insurance, loss of employment, or damage to social</w:t>
      </w:r>
      <w:r>
        <w:t xml:space="preserve"> </w:t>
      </w:r>
      <w:r w:rsidRPr="002C287D">
        <w:t>standing that could occur as the result of invasion of privacy or a breach of</w:t>
      </w:r>
      <w:r>
        <w:t xml:space="preserve"> </w:t>
      </w:r>
      <w:r w:rsidRPr="002C287D">
        <w:t>confidentiality (Amdur &amp; Bankert, 2006).</w:t>
      </w:r>
    </w:p>
    <w:p w14:paraId="14FAB3D2" w14:textId="77777777" w:rsidR="004B5D2D" w:rsidRDefault="004B5D2D" w:rsidP="00FE06DC">
      <w:pPr>
        <w:pStyle w:val="BodyText"/>
      </w:pPr>
      <w:r w:rsidRPr="002C287D">
        <w:t>IRBs must consider the protection of privacy and confidentiality as part of their ethical</w:t>
      </w:r>
      <w:r>
        <w:t xml:space="preserve"> </w:t>
      </w:r>
      <w:r w:rsidRPr="002C287D">
        <w:t xml:space="preserve">and regulatory duty to protect the rights and welfare of human subjects. </w:t>
      </w:r>
    </w:p>
    <w:p w14:paraId="70D14738" w14:textId="77777777" w:rsidR="004B5D2D" w:rsidRDefault="004B5D2D" w:rsidP="00FE06DC">
      <w:pPr>
        <w:pStyle w:val="BodyText"/>
      </w:pPr>
      <w:r w:rsidRPr="002C287D">
        <w:t>Although privacy</w:t>
      </w:r>
      <w:r>
        <w:t xml:space="preserve"> </w:t>
      </w:r>
      <w:r w:rsidRPr="002C287D">
        <w:t xml:space="preserve">and confidentiality are difficult to define </w:t>
      </w:r>
      <w:r>
        <w:t xml:space="preserve">in practical terms, </w:t>
      </w:r>
      <w:r w:rsidRPr="002C287D">
        <w:t>and are viewed differently by different</w:t>
      </w:r>
      <w:r>
        <w:t xml:space="preserve"> </w:t>
      </w:r>
      <w:r w:rsidRPr="002C287D">
        <w:t>individuals, IRBs can successfully apply them to research on a case-by-case basis. The</w:t>
      </w:r>
      <w:r>
        <w:t xml:space="preserve"> </w:t>
      </w:r>
      <w:r w:rsidRPr="002C287D">
        <w:t>IRB must consider both privacy and confidentiality for each segment of the research,</w:t>
      </w:r>
      <w:r>
        <w:t xml:space="preserve"> </w:t>
      </w:r>
      <w:r w:rsidRPr="002C287D">
        <w:t>from subject recruitment through follow-up and maintenance of the research records after</w:t>
      </w:r>
      <w:r>
        <w:t xml:space="preserve"> </w:t>
      </w:r>
      <w:r w:rsidRPr="002C287D">
        <w:t xml:space="preserve">the study has been finished. </w:t>
      </w:r>
    </w:p>
    <w:p w14:paraId="27A61792" w14:textId="77777777" w:rsidR="004B5D2D" w:rsidRDefault="004B5D2D" w:rsidP="00FE06DC">
      <w:pPr>
        <w:pStyle w:val="BodyText"/>
      </w:pPr>
      <w:r w:rsidRPr="002C287D">
        <w:t>Often, particularly in behavioral research, the main risk to</w:t>
      </w:r>
      <w:r>
        <w:t xml:space="preserve"> </w:t>
      </w:r>
      <w:r w:rsidRPr="002C287D">
        <w:t>subjects is the possibility of invasion o</w:t>
      </w:r>
      <w:r>
        <w:t>f</w:t>
      </w:r>
      <w:r w:rsidRPr="002C287D">
        <w:t xml:space="preserve"> privacy or a breach of confidentiality. In the</w:t>
      </w:r>
      <w:r>
        <w:t xml:space="preserve"> </w:t>
      </w:r>
      <w:r w:rsidRPr="002C287D">
        <w:t>consent process, subjects must be informed of the precautions that will be taken to protect</w:t>
      </w:r>
      <w:r>
        <w:t xml:space="preserve"> </w:t>
      </w:r>
      <w:r w:rsidRPr="002C287D">
        <w:t>the confidentiality of the subjects’ information and also informed of the parties who will</w:t>
      </w:r>
      <w:r>
        <w:t xml:space="preserve"> </w:t>
      </w:r>
      <w:r w:rsidRPr="002C287D">
        <w:t>or may have access to the information. This will allow subjects to decide whether they</w:t>
      </w:r>
      <w:r>
        <w:t xml:space="preserve"> </w:t>
      </w:r>
      <w:r w:rsidRPr="002C287D">
        <w:t>agree with the IRB’s assessment that the human subject</w:t>
      </w:r>
      <w:r>
        <w:t xml:space="preserve"> </w:t>
      </w:r>
      <w:r w:rsidRPr="002C287D">
        <w:t>protections are adequate</w:t>
      </w:r>
      <w:r>
        <w:t xml:space="preserve"> </w:t>
      </w:r>
      <w:r w:rsidRPr="002C287D">
        <w:t>(Amdur &amp; Bankert, 2006).</w:t>
      </w:r>
      <w:r>
        <w:t xml:space="preserve">  </w:t>
      </w:r>
    </w:p>
    <w:p w14:paraId="29E308FE" w14:textId="77777777" w:rsidR="004B5D2D" w:rsidRPr="002C287D" w:rsidRDefault="004B5D2D" w:rsidP="00FE06DC">
      <w:pPr>
        <w:pStyle w:val="BodyText"/>
      </w:pPr>
      <w:r w:rsidRPr="002C287D">
        <w:t>IRB review of privacy and confidentiality protections is required under the Common</w:t>
      </w:r>
      <w:r>
        <w:t xml:space="preserve"> </w:t>
      </w:r>
      <w:r w:rsidRPr="002C287D">
        <w:t>Rule and the FDA regulations, as well as state and local statutes. Protections reviewed</w:t>
      </w:r>
      <w:r>
        <w:t xml:space="preserve"> </w:t>
      </w:r>
      <w:r w:rsidRPr="002C287D">
        <w:t>by the IRB include:</w:t>
      </w:r>
    </w:p>
    <w:p w14:paraId="05DCC0A8" w14:textId="77777777" w:rsidR="004B5D2D" w:rsidRPr="002C287D" w:rsidRDefault="004B5D2D" w:rsidP="002677FC">
      <w:pPr>
        <w:pStyle w:val="SOPBullet-Usethis1"/>
      </w:pPr>
      <w:r w:rsidRPr="002C287D">
        <w:t>Adequacy of promises to subjects on Informed Consent</w:t>
      </w:r>
      <w:r w:rsidR="00792C26">
        <w:fldChar w:fldCharType="begin"/>
      </w:r>
      <w:r>
        <w:instrText>xe "</w:instrText>
      </w:r>
      <w:r w:rsidRPr="00656B59">
        <w:instrText>Consent</w:instrText>
      </w:r>
      <w:r>
        <w:instrText>"</w:instrText>
      </w:r>
      <w:r w:rsidR="00792C26">
        <w:fldChar w:fldCharType="end"/>
      </w:r>
      <w:r w:rsidRPr="002C287D">
        <w:t xml:space="preserve"> Forms;</w:t>
      </w:r>
    </w:p>
    <w:p w14:paraId="00D7B258" w14:textId="77777777" w:rsidR="00DF49FD" w:rsidRDefault="004B5D2D" w:rsidP="002677FC">
      <w:pPr>
        <w:pStyle w:val="SOPBullet-Usethis1"/>
      </w:pPr>
      <w:r w:rsidRPr="002C287D">
        <w:t>Privacy/data protections during recruitment and follow-up;</w:t>
      </w:r>
    </w:p>
    <w:p w14:paraId="6DE18E1E" w14:textId="77777777" w:rsidR="00DF49FD" w:rsidRDefault="004B5D2D" w:rsidP="002677FC">
      <w:pPr>
        <w:pStyle w:val="SOPBullet-Usethis1"/>
      </w:pPr>
      <w:r w:rsidRPr="002C287D">
        <w:t xml:space="preserve">Evaluations of methods to be employed to </w:t>
      </w:r>
      <w:r>
        <w:t xml:space="preserve">protect data and samples during </w:t>
      </w:r>
      <w:r w:rsidRPr="002C287D">
        <w:t>storage</w:t>
      </w:r>
      <w:r>
        <w:t xml:space="preserve"> </w:t>
      </w:r>
      <w:r w:rsidRPr="002C287D">
        <w:t>and use;</w:t>
      </w:r>
    </w:p>
    <w:p w14:paraId="0115FEED" w14:textId="77777777" w:rsidR="00DF49FD" w:rsidRDefault="004B5D2D" w:rsidP="002677FC">
      <w:pPr>
        <w:pStyle w:val="SOPBullet-Usethis1"/>
      </w:pPr>
      <w:r w:rsidRPr="002C287D">
        <w:t>Eventual data destruction (if promised);</w:t>
      </w:r>
    </w:p>
    <w:p w14:paraId="43E18A03" w14:textId="77777777" w:rsidR="00DF49FD" w:rsidRDefault="004B5D2D" w:rsidP="002677FC">
      <w:pPr>
        <w:pStyle w:val="SOPBullet-Usethis1"/>
        <w:rPr>
          <w:szCs w:val="22"/>
        </w:rPr>
      </w:pPr>
      <w:r w:rsidRPr="002C287D">
        <w:t>Divulge sponsor/legally authorized access to subject informatio</w:t>
      </w:r>
      <w:r w:rsidRPr="004C5D83">
        <w:t>n</w:t>
      </w:r>
    </w:p>
    <w:p w14:paraId="3E786C9C" w14:textId="77777777" w:rsidR="004B5D2D" w:rsidRPr="002C287D" w:rsidRDefault="004B5D2D" w:rsidP="00FE06DC">
      <w:pPr>
        <w:pStyle w:val="BodyText"/>
      </w:pPr>
      <w:r w:rsidRPr="002C287D">
        <w:t>The IRB must decide on a study-by-study basis whether there are adequate provisions to</w:t>
      </w:r>
      <w:r>
        <w:t xml:space="preserve"> </w:t>
      </w:r>
      <w:r w:rsidRPr="002C287D">
        <w:t>protect the privacy of subjects and to maintain the confidentiality of data. The IRB must</w:t>
      </w:r>
      <w:r>
        <w:t xml:space="preserve"> </w:t>
      </w:r>
      <w:r w:rsidRPr="002C287D">
        <w:t>take into account the degree of sensitivity of the information that may be obtained in the</w:t>
      </w:r>
      <w:r>
        <w:t xml:space="preserve"> </w:t>
      </w:r>
      <w:r w:rsidRPr="002C287D">
        <w:t>research, and the protections offered to the study population. As with other aspects of</w:t>
      </w:r>
      <w:r>
        <w:t xml:space="preserve"> </w:t>
      </w:r>
      <w:r w:rsidRPr="002C287D">
        <w:t>IRB review, these determinations will be dependent on the circumstances of the study</w:t>
      </w:r>
      <w:r>
        <w:t xml:space="preserve"> </w:t>
      </w:r>
      <w:r w:rsidRPr="002C287D">
        <w:t>and subjects.</w:t>
      </w:r>
      <w:r>
        <w:t xml:space="preserve"> </w:t>
      </w:r>
      <w:r w:rsidRPr="002C287D">
        <w:t>Coded information, de-identified information and cultural differences in value systems</w:t>
      </w:r>
      <w:r>
        <w:t xml:space="preserve"> </w:t>
      </w:r>
      <w:r w:rsidRPr="002C287D">
        <w:t>must be understood by the IRB for study approval.</w:t>
      </w:r>
    </w:p>
    <w:p w14:paraId="2CEB619B" w14:textId="77777777" w:rsidR="004B5D2D" w:rsidRPr="004C5D83" w:rsidRDefault="004B5D2D" w:rsidP="00FE06DC">
      <w:pPr>
        <w:pStyle w:val="Heading3"/>
      </w:pPr>
      <w:bookmarkStart w:id="385" w:name="_Toc77003601"/>
      <w:r w:rsidRPr="004C5D83">
        <w:lastRenderedPageBreak/>
        <w:t>State Laws Addressing Privacy and Confidentiality</w:t>
      </w:r>
      <w:bookmarkEnd w:id="385"/>
      <w:r w:rsidRPr="004C5D83">
        <w:t xml:space="preserve"> </w:t>
      </w:r>
    </w:p>
    <w:p w14:paraId="5D0C5558" w14:textId="77777777" w:rsidR="004B5D2D" w:rsidRDefault="004B5D2D" w:rsidP="00FE06DC">
      <w:pPr>
        <w:pStyle w:val="BodyText"/>
      </w:pPr>
      <w:r w:rsidRPr="002C287D">
        <w:t>IRBs must consider state laws concerning privacy and confidentiality when reviewing</w:t>
      </w:r>
      <w:r>
        <w:t xml:space="preserve"> </w:t>
      </w:r>
      <w:r w:rsidRPr="002C287D">
        <w:t>research. These may take the form of either statute or case law. The Common Rule and</w:t>
      </w:r>
      <w:r>
        <w:t xml:space="preserve"> </w:t>
      </w:r>
      <w:r w:rsidRPr="002C287D">
        <w:t>FDA regulations require the IRB to be able to ascertain the acceptability of proposed</w:t>
      </w:r>
      <w:r>
        <w:t xml:space="preserve"> </w:t>
      </w:r>
      <w:r w:rsidRPr="002C287D">
        <w:t>research in terms of “applicable law”, which includes state law. The Common Rule and</w:t>
      </w:r>
      <w:r>
        <w:t xml:space="preserve"> </w:t>
      </w:r>
      <w:r w:rsidRPr="002C287D">
        <w:t>FDA regulations also clearly state that other laws are not preempted by the federal</w:t>
      </w:r>
      <w:r>
        <w:t xml:space="preserve"> </w:t>
      </w:r>
      <w:r w:rsidRPr="002C287D">
        <w:t>regulations and continue to apply. Therefore, any state laws that require greater</w:t>
      </w:r>
      <w:r>
        <w:t xml:space="preserve"> </w:t>
      </w:r>
      <w:r w:rsidRPr="002C287D">
        <w:t>protections for subjects than the Common Rule and FDA regulations continue to apply.</w:t>
      </w:r>
    </w:p>
    <w:p w14:paraId="3D32E93C" w14:textId="77777777" w:rsidR="004B5D2D" w:rsidRPr="004C5D83" w:rsidRDefault="004B5D2D" w:rsidP="00FE06DC">
      <w:pPr>
        <w:pStyle w:val="Heading2"/>
      </w:pPr>
      <w:bookmarkStart w:id="386" w:name="_Toc77003602"/>
      <w:r>
        <w:t>10</w:t>
      </w:r>
      <w:r w:rsidRPr="002C287D">
        <w:t>.1 Privacy</w:t>
      </w:r>
      <w:bookmarkEnd w:id="386"/>
      <w:r w:rsidR="00792C26">
        <w:fldChar w:fldCharType="begin"/>
      </w:r>
      <w:r>
        <w:instrText>xe "</w:instrText>
      </w:r>
      <w:r w:rsidRPr="007B00F1">
        <w:instrText>Privacy</w:instrText>
      </w:r>
      <w:r>
        <w:instrText>"</w:instrText>
      </w:r>
      <w:r w:rsidR="00792C26">
        <w:fldChar w:fldCharType="end"/>
      </w:r>
    </w:p>
    <w:p w14:paraId="652A7B96" w14:textId="77777777" w:rsidR="004B5D2D" w:rsidRPr="002C287D" w:rsidRDefault="004B5D2D" w:rsidP="00FE06DC">
      <w:pPr>
        <w:pStyle w:val="BodyText"/>
      </w:pPr>
      <w:r w:rsidRPr="002C287D">
        <w:t>The IRB requires investigators, or other relevant parties, to explain how privacy and</w:t>
      </w:r>
      <w:r>
        <w:t xml:space="preserve"> </w:t>
      </w:r>
      <w:r w:rsidRPr="002C287D">
        <w:t>confidentiality of the information obtained in the course of the study will be maintained.</w:t>
      </w:r>
      <w:r>
        <w:t xml:space="preserve"> </w:t>
      </w:r>
      <w:r w:rsidRPr="002C287D">
        <w:t>Investigators are required to provide this information in the IRB application</w:t>
      </w:r>
      <w:r>
        <w:t xml:space="preserve"> and in the protocol.</w:t>
      </w:r>
      <w:r w:rsidRPr="002C287D">
        <w:t xml:space="preserve"> The</w:t>
      </w:r>
      <w:r>
        <w:t xml:space="preserve"> </w:t>
      </w:r>
      <w:r w:rsidRPr="002C287D">
        <w:t>application must contain plans for maintaining privacy and confidentiality, which can</w:t>
      </w:r>
      <w:r>
        <w:t xml:space="preserve"> </w:t>
      </w:r>
      <w:r w:rsidRPr="002C287D">
        <w:t>include storing records in locked file cabinets, in locked offices, on computers protected</w:t>
      </w:r>
      <w:r>
        <w:t xml:space="preserve"> </w:t>
      </w:r>
      <w:r w:rsidRPr="002C287D">
        <w:t>by a password, or on computers that are not linked to a network.</w:t>
      </w:r>
    </w:p>
    <w:p w14:paraId="29D40CB3" w14:textId="77777777" w:rsidR="004B5D2D" w:rsidRDefault="004B5D2D" w:rsidP="00FE06DC">
      <w:pPr>
        <w:pStyle w:val="BodyText"/>
      </w:pPr>
      <w:r w:rsidRPr="002C287D">
        <w:t>The IRB must consider the protection of privacy and confidentiality during the subject</w:t>
      </w:r>
      <w:r>
        <w:t xml:space="preserve"> </w:t>
      </w:r>
      <w:r w:rsidRPr="002C287D">
        <w:t>recruitment process. The manner in which subjects are identified and approached for</w:t>
      </w:r>
      <w:r>
        <w:t xml:space="preserve"> </w:t>
      </w:r>
      <w:r w:rsidRPr="002C287D">
        <w:t>participation in research may constitute an invasion of privacy or confidentiality. Another potential breach of privacy is the collection of sensitive information during the</w:t>
      </w:r>
      <w:r>
        <w:t xml:space="preserve"> </w:t>
      </w:r>
      <w:r w:rsidRPr="002C287D">
        <w:t>screening period and subsequent retention of the information without consent from the</w:t>
      </w:r>
      <w:r>
        <w:t xml:space="preserve"> </w:t>
      </w:r>
      <w:r w:rsidRPr="002C287D">
        <w:t>subject.</w:t>
      </w:r>
      <w:r>
        <w:t xml:space="preserve"> </w:t>
      </w:r>
    </w:p>
    <w:p w14:paraId="46F7F563" w14:textId="77777777" w:rsidR="004B5D2D" w:rsidRPr="002C287D" w:rsidRDefault="004B5D2D" w:rsidP="00FE06DC">
      <w:pPr>
        <w:pStyle w:val="BodyText"/>
      </w:pPr>
      <w:r w:rsidRPr="002C287D">
        <w:t>For research involving particularly sensitive information, such as drug abuse, the IRB</w:t>
      </w:r>
      <w:r>
        <w:t xml:space="preserve"> </w:t>
      </w:r>
      <w:r w:rsidRPr="002C287D">
        <w:t>may also require that the investigator obtain a federal Certificate of Confidentiality to</w:t>
      </w:r>
      <w:r>
        <w:t xml:space="preserve"> </w:t>
      </w:r>
      <w:r w:rsidRPr="002C287D">
        <w:t>protect the research records from release in any federal, state, local civil, criminal,</w:t>
      </w:r>
      <w:r>
        <w:t xml:space="preserve"> </w:t>
      </w:r>
      <w:r w:rsidRPr="002C287D">
        <w:t>administrative, legislative, or other proceeding.</w:t>
      </w:r>
      <w:r>
        <w:t xml:space="preserve">  </w:t>
      </w: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must accurately provide the subject with information</w:t>
      </w:r>
      <w:r>
        <w:t xml:space="preserve"> </w:t>
      </w:r>
      <w:r w:rsidRPr="002C287D">
        <w:t>concerning the confidentiality of research records.</w:t>
      </w:r>
    </w:p>
    <w:p w14:paraId="318D9FF2" w14:textId="77777777" w:rsidR="004B5D2D" w:rsidRPr="002C287D" w:rsidRDefault="004B5D2D" w:rsidP="00FE06DC">
      <w:pPr>
        <w:pStyle w:val="Heading2"/>
      </w:pPr>
      <w:bookmarkStart w:id="387" w:name="_Toc77003603"/>
      <w:r>
        <w:t>10</w:t>
      </w:r>
      <w:r w:rsidRPr="002C287D">
        <w:t>.2 Confidentiality</w:t>
      </w:r>
      <w:bookmarkEnd w:id="387"/>
      <w:r w:rsidR="00792C26">
        <w:fldChar w:fldCharType="begin"/>
      </w:r>
      <w:r>
        <w:instrText>xe "</w:instrText>
      </w:r>
      <w:r w:rsidRPr="00167278">
        <w:instrText>Confidentiality</w:instrText>
      </w:r>
      <w:r>
        <w:instrText>"</w:instrText>
      </w:r>
      <w:r w:rsidR="00792C26">
        <w:fldChar w:fldCharType="end"/>
      </w:r>
    </w:p>
    <w:p w14:paraId="213DDD9C" w14:textId="77777777" w:rsidR="004B5D2D" w:rsidRDefault="004B5D2D" w:rsidP="00FE06DC">
      <w:pPr>
        <w:pStyle w:val="BodyText"/>
      </w:pPr>
      <w:r w:rsidRPr="002C287D">
        <w:t>Issues of confidentiality should be particularly scrutinized in research conducted over an</w:t>
      </w:r>
      <w:r>
        <w:t xml:space="preserve"> </w:t>
      </w:r>
      <w:r w:rsidRPr="002C287D">
        <w:t>extended period of time. Some longitudinal studies extend for periods of 10 or more</w:t>
      </w:r>
      <w:r>
        <w:t xml:space="preserve"> </w:t>
      </w:r>
      <w:r w:rsidRPr="002C287D">
        <w:t>years. Likewise, many oncology studies can include subject follow-up until death.</w:t>
      </w:r>
      <w:r>
        <w:t xml:space="preserve"> </w:t>
      </w:r>
      <w:r w:rsidRPr="002C287D">
        <w:t>During the course of such a study, the subject’s values and circumstances can change</w:t>
      </w:r>
      <w:r>
        <w:t xml:space="preserve"> </w:t>
      </w:r>
      <w:r w:rsidRPr="002C287D">
        <w:t>greatly, causing changes in the importance of privacy and the confidentiality of records.</w:t>
      </w:r>
      <w:r>
        <w:t xml:space="preserve">  </w:t>
      </w:r>
      <w:r w:rsidRPr="002C287D">
        <w:t>The investigator must describe sound plans to protect the subject's identity as well as the</w:t>
      </w:r>
      <w:r>
        <w:t xml:space="preserve"> </w:t>
      </w:r>
      <w:r w:rsidRPr="002C287D">
        <w:t>confidentiality of the research records. Care should be taken to explain the</w:t>
      </w:r>
      <w:r>
        <w:t xml:space="preserve"> </w:t>
      </w:r>
      <w:r w:rsidRPr="002C287D">
        <w:t>confidentiality mechanisms that have been devised. For example, the use of numbering or</w:t>
      </w:r>
      <w:r>
        <w:t xml:space="preserve"> </w:t>
      </w:r>
      <w:r w:rsidRPr="002C287D">
        <w:t>code systems or safely locked files in private offices would suffice for such an</w:t>
      </w:r>
      <w:r>
        <w:t xml:space="preserve"> </w:t>
      </w:r>
      <w:r w:rsidRPr="002C287D">
        <w:t>explanation. Furthermore, the investigator should describe who has access to the data</w:t>
      </w:r>
      <w:r>
        <w:t xml:space="preserve"> </w:t>
      </w:r>
      <w:r w:rsidRPr="002C287D">
        <w:t xml:space="preserve">and under what circumstances a code system may be broken. </w:t>
      </w:r>
    </w:p>
    <w:p w14:paraId="5D6B6337" w14:textId="77777777" w:rsidR="004B5D2D" w:rsidRDefault="004B5D2D" w:rsidP="00FE06DC">
      <w:pPr>
        <w:pStyle w:val="BodyText"/>
      </w:pPr>
      <w:r w:rsidRPr="002C287D">
        <w:t>Without appropriate</w:t>
      </w:r>
      <w:r>
        <w:t xml:space="preserve"> </w:t>
      </w:r>
      <w:r w:rsidRPr="002C287D">
        <w:t>safeguards, problems may arise from long-term retention of records. In special</w:t>
      </w:r>
      <w:r>
        <w:t xml:space="preserve"> c</w:t>
      </w:r>
      <w:r w:rsidRPr="002C287D">
        <w:t>ircumstances</w:t>
      </w:r>
      <w:r>
        <w:t xml:space="preserve"> </w:t>
      </w:r>
      <w:r w:rsidRPr="002C287D">
        <w:t xml:space="preserve">requiring additional safeguards to prevent potential criminal prosecution </w:t>
      </w:r>
      <w:r w:rsidRPr="002C287D">
        <w:lastRenderedPageBreak/>
        <w:t>of</w:t>
      </w:r>
      <w:r>
        <w:t xml:space="preserve"> </w:t>
      </w:r>
      <w:r w:rsidRPr="002C287D">
        <w:t>the participating human subject, the IRB may require the destruction of all data that can</w:t>
      </w:r>
      <w:r>
        <w:t xml:space="preserve"> </w:t>
      </w:r>
      <w:r w:rsidRPr="002C287D">
        <w:t xml:space="preserve">identify the subjects. </w:t>
      </w:r>
    </w:p>
    <w:p w14:paraId="7BCA21FF" w14:textId="77777777" w:rsidR="004B5D2D" w:rsidRPr="002C287D" w:rsidRDefault="004B5D2D" w:rsidP="00FE06DC">
      <w:pPr>
        <w:pStyle w:val="BodyText"/>
      </w:pPr>
      <w:r w:rsidRPr="002C287D">
        <w:t>Subjects should be informed whether the data collected will be</w:t>
      </w:r>
      <w:r>
        <w:t xml:space="preserve"> </w:t>
      </w:r>
      <w:r w:rsidRPr="002C287D">
        <w:t>retained, and, if so, for what purpose, what period of time, or whether and when data will</w:t>
      </w:r>
      <w:r>
        <w:t xml:space="preserve"> </w:t>
      </w:r>
      <w:r w:rsidRPr="002C287D">
        <w:t>be de-identified and destroyed.</w:t>
      </w:r>
    </w:p>
    <w:p w14:paraId="14873EDB" w14:textId="77777777" w:rsidR="004B5D2D" w:rsidRDefault="004B5D2D" w:rsidP="00FE06DC">
      <w:pPr>
        <w:pStyle w:val="BodyText"/>
      </w:pPr>
      <w:r w:rsidRPr="002C287D">
        <w:t>A special situation arises for video or taped data and photographs (when not used for</w:t>
      </w:r>
      <w:r>
        <w:t xml:space="preserve"> </w:t>
      </w:r>
      <w:r w:rsidRPr="002C287D">
        <w:t>transcription purposes) since these media provide additional potential means for subject</w:t>
      </w:r>
      <w:r>
        <w:t xml:space="preserve"> </w:t>
      </w:r>
      <w:r w:rsidRPr="002C287D">
        <w:t>identification. Investigators must secure subject consent explicitly mentioning these</w:t>
      </w:r>
      <w:r>
        <w:t xml:space="preserve"> </w:t>
      </w:r>
      <w:r w:rsidRPr="002C287D">
        <w:t>practices. They should also explain plans for final disposition or destruction of such</w:t>
      </w:r>
      <w:r>
        <w:t xml:space="preserve"> </w:t>
      </w:r>
      <w:r w:rsidRPr="002C287D">
        <w:t>records.</w:t>
      </w:r>
    </w:p>
    <w:p w14:paraId="23831DEB" w14:textId="77777777" w:rsidR="004B5D2D" w:rsidRPr="008A73CA" w:rsidRDefault="004B5D2D" w:rsidP="008A73CA">
      <w:pPr>
        <w:pStyle w:val="BodyText"/>
        <w:rPr>
          <w:rStyle w:val="Strong"/>
          <w:b w:val="0"/>
          <w:bCs w:val="0"/>
          <w:szCs w:val="22"/>
        </w:rPr>
      </w:pPr>
      <w:r w:rsidRPr="008A73CA">
        <w:rPr>
          <w:rStyle w:val="Strong"/>
          <w:b w:val="0"/>
          <w:bCs w:val="0"/>
          <w:szCs w:val="22"/>
        </w:rPr>
        <w:t xml:space="preserve">The following UNTHSC recommended language should be incorporated into the protocol synopsis, and can be modified as appropriate for each IRB submission. </w:t>
      </w:r>
    </w:p>
    <w:p w14:paraId="781F8959" w14:textId="77777777" w:rsidR="004B5D2D" w:rsidRPr="00123F49" w:rsidRDefault="004B5D2D" w:rsidP="00123F49">
      <w:pPr>
        <w:pStyle w:val="StyleBodyTextSOPBodyText11ptBlack"/>
        <w:rPr>
          <w:i/>
          <w:iCs/>
        </w:rPr>
      </w:pPr>
      <w:r w:rsidRPr="00123F49">
        <w:rPr>
          <w:i/>
          <w:iCs/>
        </w:rPr>
        <w:t>“Research data, in hard copy or electronic form (CDs, DVDs, digital or magnetic tape, hard-drives, flash-memory drives, etc.) will be stored and managed in a secure manner following NIH guidelines and according to state and institutional policies and practices.  Further, hard copy documents containing subject data, identifiers and linked data will be stored in secure document containers (file cabinets, lockers, drawers, etc.) in accordance with standard document management practices.  At all times, only listed key personnel specifically designated and authorized by the Principal Investigator shall have access to any research related documents.  All such personnel will be properly trained and supervised regarding the management and handling of confidential materials.  The Principal Investigator assumes full responsibility for such training, supervision, and conduct.”</w:t>
      </w:r>
    </w:p>
    <w:p w14:paraId="6CE51863" w14:textId="77777777" w:rsidR="004B5D2D" w:rsidRPr="002C287D" w:rsidRDefault="004B5D2D" w:rsidP="00FE06DC">
      <w:pPr>
        <w:pStyle w:val="Heading3"/>
        <w:rPr>
          <w:color w:val="000000"/>
        </w:rPr>
      </w:pPr>
      <w:bookmarkStart w:id="388" w:name="_Toc77003604"/>
      <w:r w:rsidRPr="002C287D">
        <w:rPr>
          <w:b/>
          <w:bCs/>
          <w:color w:val="000000"/>
        </w:rPr>
        <w:t>NIH Certificate of Confidentiality</w:t>
      </w:r>
      <w:r>
        <w:rPr>
          <w:b/>
          <w:bCs/>
          <w:color w:val="000000"/>
        </w:rPr>
        <w:t xml:space="preserve"> (</w:t>
      </w:r>
      <w:r w:rsidRPr="002C287D">
        <w:t>From NIH Office of Extramural Research</w:t>
      </w:r>
      <w:r w:rsidR="00792C26">
        <w:fldChar w:fldCharType="begin"/>
      </w:r>
      <w:r>
        <w:instrText>xe "</w:instrText>
      </w:r>
      <w:r w:rsidRPr="00EA01E6">
        <w:rPr>
          <w:bCs/>
          <w:color w:val="000000"/>
        </w:rPr>
        <w:instrText>Confidentiality:</w:instrText>
      </w:r>
      <w:r w:rsidRPr="00EA01E6">
        <w:instrText>NIH Certificate of Confidentiality  (From NIH Office of Extramural Research</w:instrText>
      </w:r>
      <w:r>
        <w:instrText>"</w:instrText>
      </w:r>
      <w:r w:rsidR="00792C26">
        <w:fldChar w:fldCharType="end"/>
      </w:r>
      <w:r w:rsidRPr="002C287D">
        <w:t xml:space="preserve"> website</w:t>
      </w:r>
      <w:r w:rsidRPr="002C287D">
        <w:rPr>
          <w:color w:val="000000"/>
        </w:rPr>
        <w:t>)</w:t>
      </w:r>
      <w:bookmarkEnd w:id="388"/>
    </w:p>
    <w:p w14:paraId="2BE56DF3" w14:textId="77777777" w:rsidR="004B5D2D" w:rsidRDefault="004B5D2D" w:rsidP="00FE06DC">
      <w:pPr>
        <w:pStyle w:val="BodyText"/>
      </w:pPr>
      <w:r w:rsidRPr="002C287D">
        <w:t>A Certificate of Confidentiality is a document issued by the NIH to protect the privacy of</w:t>
      </w:r>
      <w:r>
        <w:t xml:space="preserve"> </w:t>
      </w:r>
      <w:r w:rsidRPr="002C287D">
        <w:t>research subjects enrolled in “sensitive” research by protecting investigators and</w:t>
      </w:r>
      <w:r>
        <w:t xml:space="preserve"> </w:t>
      </w:r>
      <w:r w:rsidRPr="002C287D">
        <w:t>institutions from being compelled to release information that could be used to identify</w:t>
      </w:r>
      <w:r>
        <w:t xml:space="preserve"> </w:t>
      </w:r>
      <w:r w:rsidRPr="002C287D">
        <w:t>subjects in a research project. Certificates of Confidentiality are issued to institutions or</w:t>
      </w:r>
      <w:r>
        <w:t xml:space="preserve"> </w:t>
      </w:r>
      <w:r w:rsidRPr="002C287D">
        <w:t>universities where the research is conducted. They allow the investigator and others who</w:t>
      </w:r>
      <w:r>
        <w:t xml:space="preserve"> </w:t>
      </w:r>
      <w:r w:rsidRPr="002C287D">
        <w:t>have access to research records to refuse to disclose identifying information in any civil,</w:t>
      </w:r>
      <w:r>
        <w:t xml:space="preserve"> </w:t>
      </w:r>
      <w:r w:rsidRPr="002C287D">
        <w:t>criminal, administrative, legislative, or other proceeding, whether at the federal, state, or</w:t>
      </w:r>
      <w:r>
        <w:t xml:space="preserve"> </w:t>
      </w:r>
      <w:r w:rsidRPr="002C287D">
        <w:t>local level.</w:t>
      </w:r>
      <w:r>
        <w:t xml:space="preserve"> </w:t>
      </w:r>
    </w:p>
    <w:p w14:paraId="1BB7D0FB" w14:textId="77777777" w:rsidR="004B5D2D" w:rsidRDefault="004B5D2D" w:rsidP="00FE06DC">
      <w:pPr>
        <w:pStyle w:val="BodyText"/>
      </w:pPr>
      <w:r w:rsidRPr="002C287D">
        <w:t>Certificates can be used for biomedical, behavioral, clinical or other types of “sensitive</w:t>
      </w:r>
      <w:r>
        <w:t xml:space="preserve"> </w:t>
      </w:r>
      <w:r w:rsidRPr="002C287D">
        <w:t>research</w:t>
      </w:r>
      <w:r>
        <w:t>.</w:t>
      </w:r>
      <w:r w:rsidRPr="002C287D">
        <w:t>”</w:t>
      </w:r>
      <w:r>
        <w:t xml:space="preserve"> </w:t>
      </w:r>
      <w:r w:rsidRPr="002C287D">
        <w:t>Sensitive means that disclosure of identifying information could have adverse</w:t>
      </w:r>
      <w:r>
        <w:t xml:space="preserve"> </w:t>
      </w:r>
      <w:r w:rsidRPr="002C287D">
        <w:t>consequences for subjects or damage their financial standing, employability, insurability,</w:t>
      </w:r>
      <w:r>
        <w:t xml:space="preserve"> </w:t>
      </w:r>
      <w:r w:rsidRPr="002C287D">
        <w:t>or reputation.</w:t>
      </w:r>
      <w:r>
        <w:t xml:space="preserve"> </w:t>
      </w:r>
      <w:r w:rsidRPr="002C287D">
        <w:t>Examples of sensitive research activities include but are not limited to the following:</w:t>
      </w:r>
    </w:p>
    <w:p w14:paraId="75D8EE85" w14:textId="77777777" w:rsidR="004B5D2D" w:rsidRPr="002C287D" w:rsidRDefault="004B5D2D" w:rsidP="002677FC">
      <w:pPr>
        <w:pStyle w:val="SOPBullet-Usethis1"/>
      </w:pPr>
      <w:r w:rsidRPr="002C287D">
        <w:t>Collecting genetic information;</w:t>
      </w:r>
    </w:p>
    <w:p w14:paraId="1E434D25" w14:textId="77777777" w:rsidR="00DF49FD" w:rsidRDefault="004B5D2D" w:rsidP="002677FC">
      <w:pPr>
        <w:pStyle w:val="SOPBullet-Usethis1"/>
      </w:pPr>
      <w:r w:rsidRPr="002C287D">
        <w:t>Collecting information on the psychological well-being of subjects;</w:t>
      </w:r>
    </w:p>
    <w:p w14:paraId="16F33C6A" w14:textId="77777777" w:rsidR="00DF49FD" w:rsidRDefault="004B5D2D" w:rsidP="002677FC">
      <w:pPr>
        <w:pStyle w:val="SOPBullet-Usethis1"/>
      </w:pPr>
      <w:r w:rsidRPr="002C287D">
        <w:t>Collecting information on subjects' sexual attitudes, preferences or practices;</w:t>
      </w:r>
    </w:p>
    <w:p w14:paraId="0C617C49" w14:textId="77777777" w:rsidR="00DF49FD" w:rsidRDefault="004B5D2D" w:rsidP="002677FC">
      <w:pPr>
        <w:pStyle w:val="SOPBullet-Usethis1"/>
      </w:pPr>
      <w:r w:rsidRPr="002C287D">
        <w:lastRenderedPageBreak/>
        <w:t>Collecting data on substance abuse or other illegal risk behaviors;</w:t>
      </w:r>
    </w:p>
    <w:p w14:paraId="12E9C4D4" w14:textId="77777777" w:rsidR="00DF49FD" w:rsidRDefault="004B5D2D" w:rsidP="002677FC">
      <w:pPr>
        <w:pStyle w:val="SOPBullet-Usethis1"/>
      </w:pPr>
      <w:r w:rsidRPr="002C287D">
        <w:t>Studies where subjects may be involved in litigation related to exposures under</w:t>
      </w:r>
      <w:r>
        <w:t xml:space="preserve"> </w:t>
      </w:r>
      <w:r w:rsidRPr="002C287D">
        <w:t>study (e.g., breast implants, environmental or occupational exposures).</w:t>
      </w:r>
    </w:p>
    <w:p w14:paraId="2D30B75C" w14:textId="77777777" w:rsidR="004B5D2D" w:rsidRPr="004C5D83" w:rsidRDefault="004B5D2D" w:rsidP="00FE06DC">
      <w:pPr>
        <w:pStyle w:val="BodyText"/>
      </w:pPr>
      <w:r w:rsidRPr="002C287D">
        <w:t>By protecting investigators and institutions from being compelled to disclose information</w:t>
      </w:r>
      <w:r>
        <w:t xml:space="preserve"> </w:t>
      </w:r>
      <w:r w:rsidRPr="002C287D">
        <w:t>that would identify research participants, Certificates of Confidentiality help the</w:t>
      </w:r>
      <w:r>
        <w:t xml:space="preserve"> </w:t>
      </w:r>
      <w:r w:rsidRPr="002C287D">
        <w:t>investigator achieve the research objectives and promote participation in studies by</w:t>
      </w:r>
      <w:r>
        <w:t xml:space="preserve"> </w:t>
      </w:r>
      <w:r w:rsidRPr="002C287D">
        <w:t>assuring privacy to subjects.</w:t>
      </w:r>
    </w:p>
    <w:p w14:paraId="40F6FCB1" w14:textId="77777777" w:rsidR="004B5D2D" w:rsidRPr="004C5D83" w:rsidRDefault="004B5D2D" w:rsidP="00FE06DC">
      <w:pPr>
        <w:pStyle w:val="BodyText"/>
      </w:pPr>
      <w:r w:rsidRPr="002C287D">
        <w:t>A Certificate of Confidentiality</w:t>
      </w:r>
      <w:r>
        <w:t xml:space="preserve"> </w:t>
      </w:r>
      <w:hyperlink r:id="rId57" w:history="1">
        <w:r w:rsidRPr="008824DF">
          <w:rPr>
            <w:rStyle w:val="Hyperlink"/>
            <w:rFonts w:cs="Arial"/>
            <w:sz w:val="22"/>
            <w:szCs w:val="22"/>
          </w:rPr>
          <w:t>http://grants1.nih.gov/grants/policy/coc/index.htm</w:t>
        </w:r>
      </w:hyperlink>
      <w:r>
        <w:rPr>
          <w:color w:val="6565FF"/>
        </w:rPr>
        <w:t xml:space="preserve"> </w:t>
      </w:r>
      <w:r w:rsidRPr="002C287D">
        <w:t>protects personally identifiable information about subjects in the research project while</w:t>
      </w:r>
      <w:r>
        <w:t xml:space="preserve"> </w:t>
      </w:r>
      <w:r w:rsidRPr="002C287D">
        <w:t>the certificate is in effect. Generally, certificates are effective on the date of issuance or</w:t>
      </w:r>
      <w:r>
        <w:t xml:space="preserve"> </w:t>
      </w:r>
      <w:r w:rsidRPr="002C287D">
        <w:t>upon commencement of the research project if that occurs after the date of issuance. The</w:t>
      </w:r>
      <w:r>
        <w:t xml:space="preserve"> </w:t>
      </w:r>
      <w:r w:rsidRPr="002C287D">
        <w:t>expiration date should correspond to the completion of the study. The certificate will</w:t>
      </w:r>
      <w:r>
        <w:t xml:space="preserve"> </w:t>
      </w:r>
      <w:r w:rsidRPr="002C287D">
        <w:t>state the date upon which it becomes effective and the date upon which it expires. A</w:t>
      </w:r>
      <w:r>
        <w:t xml:space="preserve"> </w:t>
      </w:r>
      <w:r w:rsidRPr="002C287D">
        <w:t>Certificate of Confidentiality protects all information identifiable to any individual who</w:t>
      </w:r>
      <w:r>
        <w:t xml:space="preserve"> </w:t>
      </w:r>
      <w:r w:rsidRPr="002C287D">
        <w:t>participates as a research subject (i.e., about whom the investigator maintains identifying</w:t>
      </w:r>
      <w:r>
        <w:t xml:space="preserve"> </w:t>
      </w:r>
      <w:r w:rsidRPr="002C287D">
        <w:t>information) during any time the certificate is in effect. An extension of coverage must</w:t>
      </w:r>
      <w:r>
        <w:t xml:space="preserve"> </w:t>
      </w:r>
      <w:r w:rsidRPr="002C287D">
        <w:t>be requested if the research extends beyond the expiration date of the original certificate.</w:t>
      </w:r>
      <w:r>
        <w:t xml:space="preserve"> </w:t>
      </w:r>
      <w:r w:rsidRPr="002C287D">
        <w:t>However, the protection afforded by the certificate is permanent. All personally</w:t>
      </w:r>
      <w:r>
        <w:t xml:space="preserve"> </w:t>
      </w:r>
      <w:r w:rsidRPr="002C287D">
        <w:t>identifiable information maintained about subjects in the project while the certificate is in</w:t>
      </w:r>
      <w:r>
        <w:t xml:space="preserve"> </w:t>
      </w:r>
      <w:r w:rsidRPr="002C287D">
        <w:t>effect is protected in perpetuity.</w:t>
      </w:r>
    </w:p>
    <w:p w14:paraId="5E48FBF3" w14:textId="77777777" w:rsidR="004B5D2D" w:rsidRPr="004C5D83" w:rsidRDefault="004B5D2D" w:rsidP="00FE06DC">
      <w:pPr>
        <w:pStyle w:val="BodyText"/>
      </w:pPr>
      <w:r w:rsidRPr="002C287D">
        <w:t>While certificates protect against involuntary disclosure, investigators should note that</w:t>
      </w:r>
      <w:r>
        <w:t xml:space="preserve"> </w:t>
      </w:r>
      <w:r w:rsidRPr="002C287D">
        <w:t>research subjects might voluntarily disclose their research data or information. Subjects</w:t>
      </w:r>
      <w:r>
        <w:t xml:space="preserve"> </w:t>
      </w:r>
      <w:r w:rsidRPr="002C287D">
        <w:t>may disclose information to physicians or other third parties. They may also authorize in</w:t>
      </w:r>
      <w:r>
        <w:t xml:space="preserve"> </w:t>
      </w:r>
      <w:r w:rsidRPr="002C287D">
        <w:t>writing the investigator to release the information to insurers, employers, or other third</w:t>
      </w:r>
      <w:r>
        <w:t xml:space="preserve"> </w:t>
      </w:r>
      <w:r w:rsidRPr="002C287D">
        <w:t>parties. In such cases, researchers may not use the certificate to refuse disclosure.</w:t>
      </w:r>
      <w:r>
        <w:t xml:space="preserve"> </w:t>
      </w:r>
      <w:r w:rsidRPr="002C287D">
        <w:t>Moreover, researchers are not prevented from the voluntary disclosure of matters such as</w:t>
      </w:r>
      <w:r>
        <w:t xml:space="preserve"> </w:t>
      </w:r>
      <w:r w:rsidRPr="002C287D">
        <w:t>child abuse, reportable communicable diseases</w:t>
      </w:r>
      <w:r>
        <w:t xml:space="preserve"> </w:t>
      </w:r>
      <w:hyperlink r:id="rId58" w:history="1">
        <w:r w:rsidRPr="00D37270">
          <w:rPr>
            <w:rStyle w:val="Hyperlink"/>
          </w:rPr>
          <w:t>http://grants1.nih.gov/grants/policy/coc/cd_policy.htm</w:t>
        </w:r>
      </w:hyperlink>
      <w:r>
        <w:t xml:space="preserve"> </w:t>
      </w:r>
      <w:r w:rsidRPr="002C287D">
        <w:t>or subject's threatened violence</w:t>
      </w:r>
      <w:r>
        <w:t xml:space="preserve"> </w:t>
      </w:r>
      <w:r w:rsidRPr="002C287D">
        <w:t>to self or others. However, if the investigator intends to make any voluntary disclosures,</w:t>
      </w:r>
      <w:r>
        <w:t xml:space="preserve"> </w:t>
      </w: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must specify such disclosure.</w:t>
      </w:r>
      <w:r>
        <w:t xml:space="preserve"> </w:t>
      </w:r>
      <w:r w:rsidRPr="002C287D">
        <w:t>In the Informed Consent Form, investigators should tell research subjects that a</w:t>
      </w:r>
      <w:r>
        <w:t xml:space="preserve"> </w:t>
      </w:r>
      <w:r w:rsidRPr="002C287D">
        <w:t>certificate is in effect. Subjects should be given a fair and clear explanation of the</w:t>
      </w:r>
      <w:r>
        <w:t xml:space="preserve"> </w:t>
      </w:r>
      <w:r w:rsidRPr="002C287D">
        <w:t>protection that it affords, including the limitations and exceptions noted above.</w:t>
      </w:r>
    </w:p>
    <w:p w14:paraId="30F67777" w14:textId="77777777" w:rsidR="004B5D2D" w:rsidRPr="002418F3" w:rsidRDefault="004B5D2D" w:rsidP="00FE06DC">
      <w:pPr>
        <w:pStyle w:val="BodyText"/>
      </w:pPr>
      <w:r w:rsidRPr="002418F3">
        <w:t>The investigator may choose to apply for a Certificate of Confidentiality on their own or the IRB may require that an investigator obtain a certificate prior to conducting the research. Investigators who intend to apply for a Certificate of Confidentiality should contact the OPHS regarding procedural steps for IRB approval and communicating with the NIH. Complete information is available on the NIH Office of Extramural Research website.</w:t>
      </w:r>
    </w:p>
    <w:p w14:paraId="7A51D011" w14:textId="77777777" w:rsidR="004B5D2D" w:rsidRPr="00423778" w:rsidRDefault="004B5D2D" w:rsidP="00423778">
      <w:pPr>
        <w:pStyle w:val="BodyText"/>
        <w:rPr>
          <w:b/>
        </w:rPr>
      </w:pPr>
      <w:r w:rsidRPr="00423778">
        <w:rPr>
          <w:b/>
        </w:rPr>
        <w:t>For purposes of this policy, the Director, OPHS is the designated UNTHSC organizational official authorized to sign requests to NIH for a Certificate of Confidentiality involving UNTHSC personnel and projects.</w:t>
      </w:r>
    </w:p>
    <w:p w14:paraId="2FA81317" w14:textId="77777777" w:rsidR="004B5D2D" w:rsidRPr="004C5D83" w:rsidRDefault="004B5D2D" w:rsidP="00FE06DC">
      <w:pPr>
        <w:pStyle w:val="Heading3"/>
      </w:pPr>
      <w:bookmarkStart w:id="389" w:name="_Toc77003605"/>
      <w:r w:rsidRPr="002C287D">
        <w:lastRenderedPageBreak/>
        <w:t>Confidentiality in the Waiver of Documentation of Informed</w:t>
      </w:r>
      <w:r>
        <w:t xml:space="preserve"> </w:t>
      </w:r>
      <w:r w:rsidRPr="002C287D">
        <w:t>Consent</w:t>
      </w:r>
      <w:bookmarkEnd w:id="389"/>
      <w:r w:rsidR="00792C26">
        <w:fldChar w:fldCharType="begin"/>
      </w:r>
      <w:r>
        <w:instrText>xe "</w:instrText>
      </w:r>
      <w:r w:rsidRPr="00295D77">
        <w:instrText>Confidentiality: in the Waiver of Documentation of Informed Consent</w:instrText>
      </w:r>
      <w:r>
        <w:instrText>"</w:instrText>
      </w:r>
      <w:r w:rsidR="00792C26">
        <w:fldChar w:fldCharType="end"/>
      </w:r>
    </w:p>
    <w:p w14:paraId="5DF11705" w14:textId="77777777" w:rsidR="004B5D2D" w:rsidRPr="004C5D83" w:rsidRDefault="004B5D2D" w:rsidP="00FE06DC">
      <w:pPr>
        <w:pStyle w:val="BodyText"/>
      </w:pPr>
      <w:r>
        <w:t>The</w:t>
      </w:r>
      <w:r w:rsidRPr="002C287D">
        <w:t xml:space="preserve"> IRB may waive the requirement for the investigator to obtain a signed Informed</w:t>
      </w:r>
      <w:r>
        <w:t xml:space="preserve"> </w:t>
      </w:r>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 for some or all subjects if it finds either:</w:t>
      </w:r>
    </w:p>
    <w:p w14:paraId="050D0777" w14:textId="77777777" w:rsidR="004B5D2D" w:rsidRPr="002C287D" w:rsidRDefault="004B5D2D" w:rsidP="002677FC">
      <w:pPr>
        <w:pStyle w:val="SOPBullet-Usethis1"/>
      </w:pPr>
      <w:r w:rsidRPr="002C287D">
        <w:t>That the only record linking the subject and the research would be the Informed</w:t>
      </w:r>
      <w:r>
        <w:t xml:space="preserve"> Consent</w:t>
      </w:r>
      <w:r w:rsidR="00792C26">
        <w:fldChar w:fldCharType="begin"/>
      </w:r>
      <w:r>
        <w:instrText>xe "</w:instrText>
      </w:r>
      <w:r w:rsidRPr="00656B59">
        <w:instrText>Consent</w:instrText>
      </w:r>
      <w:r>
        <w:instrText>"</w:instrText>
      </w:r>
      <w:r w:rsidR="00792C26">
        <w:fldChar w:fldCharType="end"/>
      </w:r>
      <w:r>
        <w:t xml:space="preserve"> Form </w:t>
      </w:r>
      <w:r w:rsidRPr="002C287D">
        <w:t>and the principal risk would be potential harm resulting from a</w:t>
      </w:r>
      <w:r>
        <w:t xml:space="preserve"> </w:t>
      </w:r>
      <w:r w:rsidRPr="002C287D">
        <w:t>breach of confidentiality. Each subject will be asked whether the subject wants</w:t>
      </w:r>
      <w:r>
        <w:t xml:space="preserve"> </w:t>
      </w:r>
      <w:r w:rsidRPr="002C287D">
        <w:t>documentation linking the subject with the research, and the subject's wishes will</w:t>
      </w:r>
      <w:r>
        <w:t xml:space="preserve"> </w:t>
      </w:r>
      <w:r w:rsidRPr="002C287D">
        <w:t>govern; or</w:t>
      </w:r>
    </w:p>
    <w:p w14:paraId="5FE4223E" w14:textId="77777777" w:rsidR="00DF49FD" w:rsidRDefault="004B5D2D" w:rsidP="002677FC">
      <w:pPr>
        <w:pStyle w:val="SOPBullet-Usethis1"/>
      </w:pPr>
      <w:r w:rsidRPr="002C287D">
        <w:t>That the research presents no more than minimal risk of harm to subjects and</w:t>
      </w:r>
      <w:r>
        <w:t xml:space="preserve"> </w:t>
      </w:r>
      <w:r w:rsidRPr="002C287D">
        <w:t>involves no procedures for which written consent is normally required outside of</w:t>
      </w:r>
      <w:r>
        <w:t xml:space="preserve"> </w:t>
      </w:r>
      <w:r w:rsidRPr="002C287D">
        <w:t>the research context.</w:t>
      </w:r>
    </w:p>
    <w:p w14:paraId="4E027F56" w14:textId="77777777" w:rsidR="004B5D2D" w:rsidRPr="00C32B4D" w:rsidRDefault="004B5D2D" w:rsidP="00DB28E1">
      <w:pPr>
        <w:pStyle w:val="BodyText"/>
      </w:pPr>
      <w:r w:rsidRPr="002C287D">
        <w:t>In cases in which the documentation requirement is waived, the IRB may require the</w:t>
      </w:r>
      <w:r>
        <w:t xml:space="preserve"> </w:t>
      </w:r>
      <w:r w:rsidRPr="002C287D">
        <w:t>investigator to provide subjects with a written statement regarding the research.</w:t>
      </w:r>
    </w:p>
    <w:p w14:paraId="50DBE5C6" w14:textId="77777777" w:rsidR="004B5D2D" w:rsidRPr="00C32B4D" w:rsidRDefault="004B5D2D" w:rsidP="00FE06DC">
      <w:pPr>
        <w:pStyle w:val="Heading3"/>
      </w:pPr>
      <w:bookmarkStart w:id="390" w:name="_Toc77003606"/>
      <w:r w:rsidRPr="002C287D">
        <w:t>Confidentiality in the Waiver of Consent</w:t>
      </w:r>
      <w:bookmarkEnd w:id="390"/>
      <w:r w:rsidR="00792C26">
        <w:fldChar w:fldCharType="begin"/>
      </w:r>
      <w:r>
        <w:instrText>xe "</w:instrText>
      </w:r>
      <w:r w:rsidRPr="00FE0C8C">
        <w:instrText>Confidentiality:</w:instrText>
      </w:r>
      <w:r>
        <w:instrText xml:space="preserve"> </w:instrText>
      </w:r>
      <w:r w:rsidRPr="00FE0C8C">
        <w:instrText>in the Waiver of Consent</w:instrText>
      </w:r>
      <w:r>
        <w:instrText>"</w:instrText>
      </w:r>
      <w:r w:rsidR="00792C26">
        <w:fldChar w:fldCharType="end"/>
      </w:r>
    </w:p>
    <w:p w14:paraId="1F0ACD79" w14:textId="77777777" w:rsidR="004B5D2D" w:rsidRPr="00C32B4D" w:rsidRDefault="004B5D2D" w:rsidP="00FE06DC">
      <w:pPr>
        <w:pStyle w:val="BodyText"/>
      </w:pPr>
      <w:r>
        <w:t xml:space="preserve">In some instances, under certain circumstances, federal regulations permit the </w:t>
      </w:r>
      <w:r w:rsidRPr="002C287D">
        <w:t>IRB</w:t>
      </w:r>
      <w:r>
        <w:t xml:space="preserve"> to </w:t>
      </w:r>
      <w:r w:rsidRPr="002C287D">
        <w:t>approve a consent procedure which does not include, or which alters, some</w:t>
      </w:r>
      <w:r>
        <w:t xml:space="preserve"> </w:t>
      </w:r>
      <w:r w:rsidRPr="002C287D">
        <w:t>or all of the elements of informed consent, or waive the requirements to obtain informed</w:t>
      </w:r>
      <w:r>
        <w:t xml:space="preserve"> </w:t>
      </w:r>
      <w:r w:rsidRPr="002C287D">
        <w:t>consent provided that the IRB finds and documents that:</w:t>
      </w:r>
    </w:p>
    <w:p w14:paraId="7C796E0D" w14:textId="77777777" w:rsidR="004B5D2D" w:rsidRPr="00123F49" w:rsidRDefault="004B5D2D" w:rsidP="00BB71F5">
      <w:pPr>
        <w:pStyle w:val="ListNumber"/>
        <w:numPr>
          <w:ilvl w:val="0"/>
          <w:numId w:val="26"/>
        </w:numPr>
      </w:pPr>
      <w:r w:rsidRPr="00123F49">
        <w:t>The research involves no more than minimal risk to the subjects;</w:t>
      </w:r>
    </w:p>
    <w:p w14:paraId="597FD36B" w14:textId="77777777" w:rsidR="004B5D2D" w:rsidRPr="00123F49" w:rsidRDefault="004B5D2D" w:rsidP="00BB71F5">
      <w:pPr>
        <w:pStyle w:val="ListNumber"/>
        <w:numPr>
          <w:ilvl w:val="0"/>
          <w:numId w:val="26"/>
        </w:numPr>
      </w:pPr>
      <w:r w:rsidRPr="00123F49">
        <w:t>The waiver or alteration will not adversely affect the rights and welfare of the subjects;</w:t>
      </w:r>
    </w:p>
    <w:p w14:paraId="17DEA2E4" w14:textId="77777777" w:rsidR="004B5D2D" w:rsidRPr="00123F49" w:rsidRDefault="004B5D2D" w:rsidP="00BB71F5">
      <w:pPr>
        <w:pStyle w:val="ListNumber"/>
        <w:numPr>
          <w:ilvl w:val="0"/>
          <w:numId w:val="26"/>
        </w:numPr>
      </w:pPr>
      <w:r w:rsidRPr="00123F49">
        <w:t>The research could not practicably be carried out without the waiver or alteration; and</w:t>
      </w:r>
    </w:p>
    <w:p w14:paraId="531BB156" w14:textId="77777777" w:rsidR="004B5D2D" w:rsidRPr="00123F49" w:rsidRDefault="004B5D2D" w:rsidP="00BB71F5">
      <w:pPr>
        <w:pStyle w:val="ListNumber"/>
        <w:numPr>
          <w:ilvl w:val="0"/>
          <w:numId w:val="26"/>
        </w:numPr>
      </w:pPr>
      <w:r w:rsidRPr="00123F49">
        <w:t xml:space="preserve">Whenever appropriate, the subjects will be provided with additional pertinent information after they have participated in the study. </w:t>
      </w:r>
    </w:p>
    <w:p w14:paraId="686F0608" w14:textId="77777777" w:rsidR="004B5D2D" w:rsidRPr="002878FE" w:rsidRDefault="004B5D2D" w:rsidP="002878FE">
      <w:pPr>
        <w:pStyle w:val="BodyText"/>
      </w:pPr>
      <w:r w:rsidRPr="002878FE">
        <w:t>It is important to note that numbers 1-4 must all apply and must be cited as justification of waiver of informed consent.  For example, under item 4 (above), there may be new information as a result of a survey or focus group that would be relevant to all subjects.</w:t>
      </w:r>
    </w:p>
    <w:p w14:paraId="0647604A" w14:textId="77777777" w:rsidR="004B5D2D" w:rsidRPr="008A73CA" w:rsidRDefault="004B5D2D" w:rsidP="008A73CA">
      <w:pPr>
        <w:pStyle w:val="BodyText"/>
      </w:pPr>
      <w:r w:rsidRPr="008A73CA">
        <w:t>An investigator who qualifies for an alteration of federal required elements of consent must still disclose to subject pertinent study information. This consent can be in form of a recruitment/cover letter, which includes a brief study explanation and procedures. The letter should also include a brief statement about:</w:t>
      </w:r>
    </w:p>
    <w:p w14:paraId="7B45A243" w14:textId="77777777" w:rsidR="004B5D2D" w:rsidRPr="00123F49" w:rsidRDefault="004B5D2D" w:rsidP="00BB71F5">
      <w:pPr>
        <w:pStyle w:val="ListNumber"/>
        <w:numPr>
          <w:ilvl w:val="0"/>
          <w:numId w:val="53"/>
        </w:numPr>
      </w:pPr>
      <w:r w:rsidRPr="00123F49">
        <w:t xml:space="preserve">Risks associated with the study </w:t>
      </w:r>
    </w:p>
    <w:p w14:paraId="396EEB10" w14:textId="77777777" w:rsidR="004B5D2D" w:rsidRPr="00123F49" w:rsidRDefault="004B5D2D" w:rsidP="00BB71F5">
      <w:pPr>
        <w:pStyle w:val="ListNumber"/>
        <w:numPr>
          <w:ilvl w:val="0"/>
          <w:numId w:val="53"/>
        </w:numPr>
      </w:pPr>
      <w:r w:rsidRPr="00123F49">
        <w:lastRenderedPageBreak/>
        <w:t xml:space="preserve">Option to withdraw </w:t>
      </w:r>
    </w:p>
    <w:p w14:paraId="6F3C8F10" w14:textId="77777777" w:rsidR="004B5D2D" w:rsidRPr="00123F49" w:rsidRDefault="004B5D2D" w:rsidP="00BB71F5">
      <w:pPr>
        <w:pStyle w:val="ListNumber"/>
        <w:numPr>
          <w:ilvl w:val="0"/>
          <w:numId w:val="53"/>
        </w:numPr>
      </w:pPr>
      <w:r w:rsidRPr="00123F49">
        <w:t xml:space="preserve">Voluntary participation </w:t>
      </w:r>
    </w:p>
    <w:p w14:paraId="0149593E" w14:textId="77777777" w:rsidR="004B5D2D" w:rsidRPr="00123F49" w:rsidRDefault="004B5D2D" w:rsidP="00BB71F5">
      <w:pPr>
        <w:pStyle w:val="ListNumber"/>
        <w:numPr>
          <w:ilvl w:val="0"/>
          <w:numId w:val="53"/>
        </w:numPr>
      </w:pPr>
      <w:r w:rsidRPr="00123F49">
        <w:t xml:space="preserve">Confidentiality, and </w:t>
      </w:r>
    </w:p>
    <w:p w14:paraId="75F15FE2" w14:textId="77777777" w:rsidR="004B5D2D" w:rsidRPr="00123F49" w:rsidRDefault="004B5D2D" w:rsidP="00BB71F5">
      <w:pPr>
        <w:pStyle w:val="ListNumber"/>
        <w:numPr>
          <w:ilvl w:val="0"/>
          <w:numId w:val="53"/>
        </w:numPr>
      </w:pPr>
      <w:r w:rsidRPr="00123F49">
        <w:t xml:space="preserve">Appropriate contact information (principal investigator and IRB Chairman) </w:t>
      </w:r>
    </w:p>
    <w:p w14:paraId="47F8626E" w14:textId="77777777" w:rsidR="004B5D2D" w:rsidRDefault="004B5D2D" w:rsidP="009C1CAF">
      <w:pPr>
        <w:pStyle w:val="BodyText"/>
      </w:pPr>
      <w:r>
        <w:t xml:space="preserve">If a research study qualifies for a waiver informed consent, the UNTHSC-IRB requires an investigator to have an oral or written script containing core information about the research study. </w:t>
      </w:r>
    </w:p>
    <w:p w14:paraId="1EE4E89C" w14:textId="77777777" w:rsidR="004B5D2D" w:rsidRPr="00575E5E" w:rsidRDefault="004B5D2D" w:rsidP="00575E5E">
      <w:pPr>
        <w:pStyle w:val="Heading3"/>
      </w:pPr>
      <w:bookmarkStart w:id="391" w:name="_Toc77003607"/>
      <w:r w:rsidRPr="005C18E1">
        <w:t>Confidentiality Requirements for IRB members, Consultants, Advisors, Observers</w:t>
      </w:r>
      <w:bookmarkEnd w:id="391"/>
    </w:p>
    <w:p w14:paraId="4EBC698F" w14:textId="77777777" w:rsidR="004B5D2D" w:rsidRPr="003F77D2" w:rsidRDefault="004B5D2D" w:rsidP="00575E5E">
      <w:pPr>
        <w:pStyle w:val="BodyText"/>
      </w:pPr>
      <w:r>
        <w:t xml:space="preserve">IRB Reviewers, Consultants, Advisors, </w:t>
      </w:r>
      <w:r w:rsidRPr="003F77D2">
        <w:rPr>
          <w:i/>
        </w:rPr>
        <w:t>ex officio</w:t>
      </w:r>
      <w:r>
        <w:t xml:space="preserve"> personnel, and other with appropriate and authorized access to protocol documents must also maintain a high degree of confidentiality.  Such persons are required to sign and honor a Confidentiality Agreement.  And, as with investigators conducting research involving human subjects, IRB Reviewers, Consultants, Advisors, </w:t>
      </w:r>
      <w:r w:rsidRPr="003F77D2">
        <w:rPr>
          <w:i/>
        </w:rPr>
        <w:t>ex officio</w:t>
      </w:r>
      <w:r>
        <w:t xml:space="preserve"> personnel, and other with appropriate and authorized access to protocol documents must behave with due diligence and respect for privacy and confidentiality.  See Section 4.10 for specifics on these requirements.</w:t>
      </w:r>
    </w:p>
    <w:p w14:paraId="2D2A7854" w14:textId="77777777" w:rsidR="004B5D2D" w:rsidRDefault="004B5D2D" w:rsidP="0073650E">
      <w:pPr>
        <w:pStyle w:val="BodyText"/>
        <w:rPr>
          <w:noProof/>
        </w:rPr>
      </w:pPr>
    </w:p>
    <w:p w14:paraId="5156FF23" w14:textId="77777777" w:rsidR="004B5D2D" w:rsidRDefault="004B5D2D" w:rsidP="0073650E">
      <w:pPr>
        <w:pStyle w:val="PartTitle"/>
        <w:framePr w:wrap="notBeside"/>
        <w:rPr>
          <w:noProof/>
        </w:rPr>
      </w:pPr>
      <w:r>
        <w:rPr>
          <w:noProof/>
        </w:rPr>
        <w:lastRenderedPageBreak/>
        <w:t>Chapter</w:t>
      </w:r>
    </w:p>
    <w:p w14:paraId="1186CCA4" w14:textId="77777777" w:rsidR="004B5D2D" w:rsidRDefault="004B5D2D" w:rsidP="0098370D">
      <w:pPr>
        <w:pStyle w:val="PartLabel"/>
        <w:framePr w:wrap="notBeside"/>
        <w:rPr>
          <w:noProof/>
        </w:rPr>
      </w:pPr>
      <w:r>
        <w:rPr>
          <w:noProof/>
        </w:rPr>
        <w:t>11</w:t>
      </w:r>
    </w:p>
    <w:p w14:paraId="7B656AC5" w14:textId="77777777" w:rsidR="002A7E95" w:rsidRDefault="004B5D2D" w:rsidP="002A7E95">
      <w:pPr>
        <w:pStyle w:val="StyleHeading1CustomColorRGB1753045After18pt1"/>
      </w:pPr>
      <w:bookmarkStart w:id="392" w:name="_Toc77003608"/>
      <w:r w:rsidRPr="00047843">
        <w:t>Chapter 1</w:t>
      </w:r>
      <w:r>
        <w:t xml:space="preserve">1: </w:t>
      </w:r>
      <w:r w:rsidRPr="006A5CF8">
        <w:t>Subject</w:t>
      </w:r>
      <w:r>
        <w:t xml:space="preserve"> </w:t>
      </w:r>
      <w:r w:rsidRPr="006A5CF8">
        <w:t>Compensation</w:t>
      </w:r>
      <w:r>
        <w:t xml:space="preserve"> </w:t>
      </w:r>
      <w:r w:rsidRPr="006A5CF8">
        <w:t>and Recruitment</w:t>
      </w:r>
      <w:r>
        <w:t xml:space="preserve"> </w:t>
      </w:r>
      <w:r w:rsidRPr="006A5CF8">
        <w:t>Issues</w:t>
      </w:r>
      <w:bookmarkEnd w:id="392"/>
    </w:p>
    <w:p w14:paraId="7CBDF46F" w14:textId="77777777" w:rsidR="004B5D2D" w:rsidRDefault="004B5D2D" w:rsidP="00FE06DC">
      <w:pPr>
        <w:autoSpaceDE w:val="0"/>
        <w:autoSpaceDN w:val="0"/>
        <w:adjustRightInd w:val="0"/>
        <w:jc w:val="both"/>
        <w:rPr>
          <w:rStyle w:val="Emphasis"/>
          <w:b/>
          <w:bCs/>
          <w:color w:val="000000"/>
          <w:spacing w:val="-10"/>
          <w:kern w:val="28"/>
          <w:sz w:val="22"/>
        </w:rPr>
      </w:pPr>
      <w:r w:rsidRPr="004805A5">
        <w:rPr>
          <w:rStyle w:val="Emphasis"/>
          <w:b/>
          <w:bCs/>
          <w:color w:val="000000"/>
          <w:spacing w:val="-10"/>
          <w:kern w:val="28"/>
          <w:sz w:val="22"/>
        </w:rPr>
        <w:t>CHAPTER CONTENTS</w:t>
      </w:r>
    </w:p>
    <w:p w14:paraId="1E5743AE" w14:textId="77777777" w:rsidR="004B5D2D" w:rsidRPr="00D0031B" w:rsidRDefault="004B5D2D" w:rsidP="002677FC">
      <w:pPr>
        <w:pStyle w:val="SOPBullet-Usethis1"/>
        <w:rPr>
          <w:rStyle w:val="Emphasis"/>
          <w:rFonts w:ascii="Times New Roman" w:hAnsi="Times New Roman"/>
          <w:b/>
          <w:bCs/>
          <w:sz w:val="24"/>
        </w:rPr>
      </w:pPr>
      <w:r w:rsidRPr="00D0031B">
        <w:rPr>
          <w:rStyle w:val="Emphasis"/>
          <w:rFonts w:ascii="Times New Roman" w:hAnsi="Times New Roman"/>
          <w:b/>
          <w:bCs/>
          <w:sz w:val="24"/>
        </w:rPr>
        <w:t>Compensation</w:t>
      </w:r>
    </w:p>
    <w:p w14:paraId="14CC3FB5" w14:textId="77777777" w:rsidR="00DF49FD" w:rsidRDefault="004B5D2D" w:rsidP="002677FC">
      <w:pPr>
        <w:pStyle w:val="SOPBullet-Usethis1"/>
        <w:rPr>
          <w:rStyle w:val="Emphasis"/>
          <w:rFonts w:ascii="Times New Roman" w:hAnsi="Times New Roman"/>
          <w:b/>
          <w:bCs/>
          <w:spacing w:val="-5"/>
          <w:sz w:val="24"/>
          <w:u w:val="single"/>
        </w:rPr>
      </w:pPr>
      <w:r w:rsidRPr="00D0031B">
        <w:rPr>
          <w:rStyle w:val="Emphasis"/>
          <w:rFonts w:ascii="Times New Roman" w:hAnsi="Times New Roman"/>
          <w:b/>
          <w:bCs/>
          <w:sz w:val="24"/>
        </w:rPr>
        <w:t>Recruitment</w:t>
      </w:r>
    </w:p>
    <w:p w14:paraId="7AB4BFE4" w14:textId="77777777" w:rsidR="00DF49FD" w:rsidRDefault="004B5D2D" w:rsidP="002677FC">
      <w:pPr>
        <w:pStyle w:val="SOPBullet-Usethis1"/>
        <w:rPr>
          <w:rStyle w:val="Emphasis"/>
          <w:rFonts w:ascii="Times New Roman" w:hAnsi="Times New Roman"/>
          <w:b/>
          <w:bCs/>
          <w:spacing w:val="-5"/>
          <w:sz w:val="24"/>
          <w:u w:val="single"/>
        </w:rPr>
      </w:pPr>
      <w:r w:rsidRPr="00D0031B">
        <w:rPr>
          <w:rStyle w:val="Emphasis"/>
          <w:rFonts w:ascii="Times New Roman" w:hAnsi="Times New Roman"/>
          <w:b/>
          <w:bCs/>
          <w:sz w:val="24"/>
        </w:rPr>
        <w:t>Payment Agreements for Industry Sponsored Studies</w:t>
      </w:r>
    </w:p>
    <w:p w14:paraId="0332966D" w14:textId="77777777" w:rsidR="00DF49FD" w:rsidRDefault="004B5D2D" w:rsidP="002677FC">
      <w:pPr>
        <w:pStyle w:val="SOPBullet-Usethis1"/>
        <w:rPr>
          <w:rStyle w:val="Emphasis"/>
          <w:rFonts w:ascii="Times New Roman" w:hAnsi="Times New Roman"/>
          <w:b/>
          <w:bCs/>
          <w:spacing w:val="-5"/>
          <w:sz w:val="24"/>
          <w:u w:val="single"/>
        </w:rPr>
      </w:pPr>
      <w:r w:rsidRPr="00D0031B">
        <w:rPr>
          <w:rStyle w:val="Emphasis"/>
          <w:rFonts w:ascii="Times New Roman" w:hAnsi="Times New Roman"/>
          <w:b/>
          <w:bCs/>
          <w:sz w:val="24"/>
        </w:rPr>
        <w:t>Payments for Referrals (Finder’s Fess) Are Not Permitted</w:t>
      </w:r>
    </w:p>
    <w:p w14:paraId="46C18C2B" w14:textId="77777777" w:rsidR="00DF49FD" w:rsidRDefault="004B5D2D" w:rsidP="002677FC">
      <w:pPr>
        <w:pStyle w:val="SOPBullet-Usethis1"/>
        <w:rPr>
          <w:rStyle w:val="Emphasis"/>
          <w:rFonts w:ascii="Times New Roman" w:hAnsi="Times New Roman"/>
          <w:b/>
          <w:bCs/>
          <w:spacing w:val="-5"/>
          <w:sz w:val="24"/>
          <w:u w:val="single"/>
        </w:rPr>
      </w:pPr>
      <w:r w:rsidRPr="00D0031B">
        <w:rPr>
          <w:rStyle w:val="Emphasis"/>
          <w:rFonts w:ascii="Times New Roman" w:hAnsi="Times New Roman"/>
          <w:b/>
          <w:bCs/>
          <w:sz w:val="24"/>
        </w:rPr>
        <w:t>Payments to Accelerate Recruitment Are Not Permitted</w:t>
      </w:r>
    </w:p>
    <w:p w14:paraId="0A2B2CC9" w14:textId="77777777" w:rsidR="004B5D2D" w:rsidRPr="0029589F" w:rsidRDefault="004B5D2D" w:rsidP="0029589F">
      <w:pPr>
        <w:pStyle w:val="BodyText"/>
        <w:rPr>
          <w:b/>
          <w:i/>
          <w:iCs/>
        </w:rPr>
      </w:pPr>
      <w:r w:rsidRPr="0029589F">
        <w:rPr>
          <w:b/>
          <w:i/>
          <w:iCs/>
        </w:rPr>
        <w:t>Overview</w:t>
      </w:r>
    </w:p>
    <w:p w14:paraId="3561D95C" w14:textId="77777777" w:rsidR="004B5D2D" w:rsidRDefault="004B5D2D" w:rsidP="00FE06DC">
      <w:pPr>
        <w:pStyle w:val="BodyText"/>
      </w:pPr>
      <w:r w:rsidRPr="002C287D">
        <w:t>Subject compensation and recruitment issues are significant concerns of the IRB.</w:t>
      </w:r>
      <w:r>
        <w:t xml:space="preserve"> </w:t>
      </w:r>
      <w:r w:rsidRPr="002C287D">
        <w:t>Compensation must not be excessive or coercive. Advertisements must reflect the true</w:t>
      </w:r>
      <w:r>
        <w:t xml:space="preserve"> </w:t>
      </w:r>
      <w:r w:rsidRPr="002C287D">
        <w:t>nature of the research and not mislead potential participants. This chapter explores these</w:t>
      </w:r>
      <w:r>
        <w:t xml:space="preserve"> </w:t>
      </w:r>
      <w:r w:rsidRPr="002C287D">
        <w:t>issues and discusses criteria for advertisements and payment agreements with Industry</w:t>
      </w:r>
      <w:r>
        <w:t xml:space="preserve"> </w:t>
      </w:r>
      <w:r w:rsidRPr="002C287D">
        <w:t>sponsored studies.</w:t>
      </w:r>
    </w:p>
    <w:p w14:paraId="05DC7D0F" w14:textId="77777777" w:rsidR="004B5D2D" w:rsidRDefault="004B5D2D" w:rsidP="00FE06DC">
      <w:pPr>
        <w:autoSpaceDE w:val="0"/>
        <w:autoSpaceDN w:val="0"/>
        <w:adjustRightInd w:val="0"/>
        <w:jc w:val="both"/>
        <w:rPr>
          <w:rFonts w:cs="Arial"/>
          <w:b/>
          <w:bCs/>
          <w:color w:val="000000"/>
          <w:sz w:val="22"/>
          <w:szCs w:val="22"/>
        </w:rPr>
      </w:pPr>
    </w:p>
    <w:p w14:paraId="76B66BBB" w14:textId="77777777" w:rsidR="004B5D2D" w:rsidRDefault="00F9723C" w:rsidP="00FE06DC">
      <w:pPr>
        <w:pStyle w:val="Heading2"/>
      </w:pPr>
      <w:bookmarkStart w:id="393" w:name="_Toc77003609"/>
      <w:r>
        <w:rPr>
          <w:noProof/>
        </w:rPr>
        <mc:AlternateContent>
          <mc:Choice Requires="wps">
            <w:drawing>
              <wp:anchor distT="4294967292" distB="4294967292" distL="114300" distR="114300" simplePos="0" relativeHeight="251657216" behindDoc="0" locked="0" layoutInCell="1" allowOverlap="1" wp14:anchorId="747B2F5E" wp14:editId="34D528C1">
                <wp:simplePos x="0" y="0"/>
                <wp:positionH relativeFrom="column">
                  <wp:posOffset>0</wp:posOffset>
                </wp:positionH>
                <wp:positionV relativeFrom="paragraph">
                  <wp:posOffset>-147321</wp:posOffset>
                </wp:positionV>
                <wp:extent cx="5486400" cy="0"/>
                <wp:effectExtent l="0" t="0" r="19050" b="1905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E425E" id="Line 29"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1.6pt" to="6in,-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c5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"/>
            </w:pict>
          </mc:Fallback>
        </mc:AlternateContent>
      </w:r>
      <w:r w:rsidR="004B5D2D">
        <w:t>11</w:t>
      </w:r>
      <w:r w:rsidR="004B5D2D" w:rsidRPr="002C287D">
        <w:t>.1 Compensation</w:t>
      </w:r>
      <w:bookmarkEnd w:id="393"/>
      <w:r w:rsidR="00792C26">
        <w:fldChar w:fldCharType="begin"/>
      </w:r>
      <w:r w:rsidR="004B5D2D">
        <w:instrText>xe "</w:instrText>
      </w:r>
      <w:r w:rsidR="004B5D2D" w:rsidRPr="002B3619">
        <w:instrText>Subject Compensation</w:instrText>
      </w:r>
      <w:r w:rsidR="004B5D2D">
        <w:instrText>"</w:instrText>
      </w:r>
      <w:r w:rsidR="00792C26">
        <w:fldChar w:fldCharType="end"/>
      </w:r>
    </w:p>
    <w:p w14:paraId="4F4FE97B" w14:textId="77777777" w:rsidR="004B5D2D" w:rsidRPr="00E84090" w:rsidRDefault="004B5D2D" w:rsidP="00E84090">
      <w:pPr>
        <w:pStyle w:val="BodyText"/>
      </w:pPr>
      <w:r w:rsidRPr="00E84090">
        <w:t xml:space="preserve">Compensation for participation in research remains a contentious issue with no official guidelines. Some believe all research should be truly voluntary and without financial remuneration.  Others hold that participating in research requires time and effort, which can be rewarded financially as well as altruistically. Many papers have been written about subject compensation and guidelines have been suggested.  </w:t>
      </w:r>
    </w:p>
    <w:p w14:paraId="47BCF9F6" w14:textId="77777777" w:rsidR="004B5D2D" w:rsidRDefault="004B5D2D" w:rsidP="00FE06DC">
      <w:pPr>
        <w:pStyle w:val="BodyText"/>
      </w:pPr>
      <w:r>
        <w:t>In general, p</w:t>
      </w:r>
      <w:r w:rsidRPr="002C287D">
        <w:t>ayment for participation in research should not be offered as a means of coercive</w:t>
      </w:r>
      <w:r>
        <w:t xml:space="preserve"> </w:t>
      </w:r>
      <w:r w:rsidRPr="002C287D">
        <w:t>persuasion</w:t>
      </w:r>
      <w:r>
        <w:t xml:space="preserve"> (or unduly influential)</w:t>
      </w:r>
      <w:r w:rsidRPr="002C287D">
        <w:t xml:space="preserve">. Rather, </w:t>
      </w:r>
      <w:r>
        <w:t>payment</w:t>
      </w:r>
      <w:r w:rsidRPr="002C287D">
        <w:t xml:space="preserve"> should be a form of recognition for the investment of the subject's</w:t>
      </w:r>
      <w:r>
        <w:t xml:space="preserve"> </w:t>
      </w:r>
      <w:r w:rsidRPr="002C287D">
        <w:t>time, loss of wages, or other inconvenience incurred. Accordingly, compensation may</w:t>
      </w:r>
      <w:r>
        <w:t xml:space="preserve"> </w:t>
      </w:r>
      <w:r w:rsidRPr="002C287D">
        <w:t>not be withheld contingent on the subject's completion of the study. In most cases</w:t>
      </w:r>
      <w:r>
        <w:t xml:space="preserve"> </w:t>
      </w:r>
      <w:r w:rsidRPr="002C287D">
        <w:t>involving continued participation, compensation should be given on a reasonable,</w:t>
      </w:r>
      <w:r>
        <w:t xml:space="preserve"> </w:t>
      </w:r>
      <w:r w:rsidRPr="002C287D">
        <w:t>prompt, and prorated basis to avoid possible coercion. The payment should be made</w:t>
      </w:r>
      <w:r>
        <w:t xml:space="preserve"> </w:t>
      </w:r>
      <w:r w:rsidRPr="002C287D">
        <w:lastRenderedPageBreak/>
        <w:t>throughout the course of the study, contingent on the procedures in which the subject</w:t>
      </w:r>
      <w:r>
        <w:t xml:space="preserve"> </w:t>
      </w:r>
      <w:r w:rsidRPr="002C287D">
        <w:t xml:space="preserve">participates. </w:t>
      </w:r>
    </w:p>
    <w:p w14:paraId="37CE29E2" w14:textId="77777777" w:rsidR="004B5D2D" w:rsidRDefault="004B5D2D" w:rsidP="00FE06DC">
      <w:pPr>
        <w:pStyle w:val="BodyText"/>
      </w:pPr>
      <w:r w:rsidRPr="002C287D">
        <w:t>Compensation should be appropriate to the time and/or procedures involved.</w:t>
      </w:r>
      <w:r>
        <w:t xml:space="preserve"> </w:t>
      </w:r>
    </w:p>
    <w:p w14:paraId="7B29A2EE" w14:textId="77777777" w:rsidR="004B5D2D" w:rsidRDefault="004B5D2D" w:rsidP="00FE06DC">
      <w:pPr>
        <w:pStyle w:val="BodyText"/>
      </w:pPr>
      <w:r w:rsidRPr="002C287D">
        <w:t>Compensation can be provided</w:t>
      </w:r>
      <w:r>
        <w:t xml:space="preserve"> in numerous ways, including</w:t>
      </w:r>
      <w:r w:rsidRPr="002C287D">
        <w:t xml:space="preserve"> </w:t>
      </w:r>
      <w:r>
        <w:t xml:space="preserve">cash, </w:t>
      </w:r>
      <w:r w:rsidRPr="002C287D">
        <w:t>gift certificates</w:t>
      </w:r>
      <w:r>
        <w:t>,</w:t>
      </w:r>
      <w:r w:rsidRPr="002C287D">
        <w:t xml:space="preserve"> </w:t>
      </w:r>
      <w:r>
        <w:t xml:space="preserve">gift cards, </w:t>
      </w:r>
      <w:r w:rsidRPr="002C287D">
        <w:t>parking</w:t>
      </w:r>
      <w:r>
        <w:t xml:space="preserve"> </w:t>
      </w:r>
      <w:r w:rsidRPr="002C287D">
        <w:t>reimbursements</w:t>
      </w:r>
      <w:r>
        <w:t xml:space="preserve"> or public transportation passes</w:t>
      </w:r>
      <w:r w:rsidRPr="002C287D">
        <w:t>,</w:t>
      </w:r>
      <w:r>
        <w:t xml:space="preserve"> </w:t>
      </w:r>
      <w:r w:rsidRPr="002C287D">
        <w:t xml:space="preserve">meal coupons, nominal gifts, </w:t>
      </w:r>
      <w:r>
        <w:t xml:space="preserve">or </w:t>
      </w:r>
      <w:r w:rsidRPr="002C287D">
        <w:t>school supplies</w:t>
      </w:r>
      <w:r>
        <w:t>.</w:t>
      </w:r>
      <w:r w:rsidRPr="002C287D">
        <w:t xml:space="preserve"> </w:t>
      </w:r>
    </w:p>
    <w:p w14:paraId="075C90E1" w14:textId="77777777" w:rsidR="004B5D2D" w:rsidRDefault="004B5D2D" w:rsidP="00FE06DC">
      <w:pPr>
        <w:pStyle w:val="BodyText"/>
      </w:pPr>
      <w:r w:rsidRPr="002C287D">
        <w:t>Excess compensation is especially</w:t>
      </w:r>
      <w:r>
        <w:t xml:space="preserve"> </w:t>
      </w:r>
      <w:r w:rsidRPr="002C287D">
        <w:t>problematic in greater than minimal risk studies, where compensation can be unjust by</w:t>
      </w:r>
      <w:r>
        <w:t xml:space="preserve"> </w:t>
      </w:r>
      <w:r w:rsidRPr="002C287D">
        <w:t xml:space="preserve">appealing to economically disadvantaged subjects. </w:t>
      </w:r>
    </w:p>
    <w:p w14:paraId="052ECA81" w14:textId="77777777" w:rsidR="004B5D2D" w:rsidRPr="002C287D" w:rsidRDefault="004B5D2D" w:rsidP="00FE06DC">
      <w:pPr>
        <w:pStyle w:val="BodyText"/>
      </w:pPr>
      <w:r w:rsidRPr="002C287D">
        <w:t>The appropriate amount of payment</w:t>
      </w:r>
      <w:r>
        <w:t xml:space="preserve"> </w:t>
      </w:r>
      <w:r w:rsidRPr="002C287D">
        <w:t>for participating in research requires much consideration by the Principal Investigator</w:t>
      </w:r>
      <w:r>
        <w:t xml:space="preserve"> </w:t>
      </w:r>
      <w:r w:rsidRPr="002C287D">
        <w:t>(PI) as well as the IRB.</w:t>
      </w:r>
      <w:r>
        <w:t xml:space="preserve">  </w:t>
      </w:r>
      <w:r w:rsidRPr="002C287D">
        <w:t xml:space="preserve">The IRB allows the PI to provide subjects with a payment of a small proportion </w:t>
      </w:r>
      <w:r>
        <w:t xml:space="preserve">(usually not to exceed 40% of the total compensation) </w:t>
      </w:r>
      <w:r w:rsidRPr="002C287D">
        <w:t>as an</w:t>
      </w:r>
      <w:r>
        <w:t xml:space="preserve"> </w:t>
      </w:r>
      <w:r w:rsidRPr="002C287D">
        <w:t xml:space="preserve">incentive for the completion of the study only when such incentive is </w:t>
      </w:r>
      <w:r>
        <w:t xml:space="preserve">itself </w:t>
      </w:r>
      <w:r w:rsidRPr="002C287D">
        <w:t>not coercive.</w:t>
      </w:r>
    </w:p>
    <w:p w14:paraId="6F1B6444" w14:textId="77777777" w:rsidR="004B5D2D" w:rsidRPr="002C287D" w:rsidRDefault="004B5D2D" w:rsidP="00FE06DC">
      <w:pPr>
        <w:pStyle w:val="Heading2"/>
      </w:pPr>
      <w:bookmarkStart w:id="394" w:name="_Toc77003610"/>
      <w:r>
        <w:t>11</w:t>
      </w:r>
      <w:r w:rsidRPr="002C287D">
        <w:t>.2 Recruitment</w:t>
      </w:r>
      <w:bookmarkEnd w:id="394"/>
      <w:r w:rsidR="00792C26">
        <w:fldChar w:fldCharType="begin"/>
      </w:r>
      <w:r>
        <w:instrText>xe "</w:instrText>
      </w:r>
      <w:r w:rsidRPr="00C631E7">
        <w:instrText>Recruitment of Subjects</w:instrText>
      </w:r>
      <w:r>
        <w:instrText>"</w:instrText>
      </w:r>
      <w:r w:rsidR="00792C26">
        <w:fldChar w:fldCharType="end"/>
      </w:r>
    </w:p>
    <w:p w14:paraId="08E287C2" w14:textId="77777777" w:rsidR="004B5D2D" w:rsidRPr="00953DB7" w:rsidRDefault="004B5D2D" w:rsidP="00FE06DC">
      <w:pPr>
        <w:pStyle w:val="Heading3"/>
      </w:pPr>
      <w:bookmarkStart w:id="395" w:name="_Toc77003611"/>
      <w:r w:rsidRPr="00953DB7">
        <w:t>Advertisements</w:t>
      </w:r>
      <w:bookmarkEnd w:id="395"/>
      <w:r w:rsidR="00792C26">
        <w:fldChar w:fldCharType="begin"/>
      </w:r>
      <w:r>
        <w:instrText>xe "</w:instrText>
      </w:r>
      <w:r w:rsidRPr="005350C3">
        <w:instrText>Recruitment of Subjects:Advertisements</w:instrText>
      </w:r>
      <w:r>
        <w:instrText>"</w:instrText>
      </w:r>
      <w:r w:rsidR="00792C26">
        <w:fldChar w:fldCharType="end"/>
      </w:r>
    </w:p>
    <w:p w14:paraId="757EC51C" w14:textId="77777777" w:rsidR="004B5D2D" w:rsidRPr="002C287D" w:rsidRDefault="004B5D2D" w:rsidP="00FE06DC">
      <w:pPr>
        <w:pStyle w:val="BodyText"/>
      </w:pPr>
      <w:r w:rsidRPr="002C287D">
        <w:t>Advertisements seeking human subjects are commonplace. Ads for research</w:t>
      </w:r>
      <w:r>
        <w:t xml:space="preserve"> </w:t>
      </w:r>
      <w:r w:rsidRPr="002C287D">
        <w:t>are found in newspapers, posters, public transportation, the internet, television, hospitals,</w:t>
      </w:r>
      <w:r>
        <w:t xml:space="preserve"> </w:t>
      </w:r>
      <w:r w:rsidRPr="002C287D">
        <w:t>and labs. They are heard on the radio and viewed on television. Nationally, new</w:t>
      </w:r>
      <w:r>
        <w:t xml:space="preserve"> </w:t>
      </w:r>
      <w:r w:rsidRPr="002C287D">
        <w:t>industries of patient recruitment firms and market research companies have created</w:t>
      </w:r>
      <w:r>
        <w:t xml:space="preserve"> </w:t>
      </w:r>
      <w:r w:rsidRPr="002C287D">
        <w:t>elaborate marketing packages. Recruitment materials coming from these packages –</w:t>
      </w:r>
      <w:r>
        <w:t xml:space="preserve"> </w:t>
      </w:r>
      <w:r w:rsidRPr="002C287D">
        <w:t>including brochures, flyers, advertisements, audio tapes, video tapes, and letters to</w:t>
      </w:r>
      <w:r w:rsidRPr="00E3607F">
        <w:t xml:space="preserve"> </w:t>
      </w:r>
      <w:r>
        <w:t xml:space="preserve">potential subjects </w:t>
      </w:r>
      <w:r w:rsidRPr="002C287D">
        <w:t>must not contain coercive language or incentives. The information</w:t>
      </w:r>
      <w:r>
        <w:t xml:space="preserve"> </w:t>
      </w:r>
      <w:r w:rsidRPr="002C287D">
        <w:t>provided in advertisements should accurately present the purpose of the research study</w:t>
      </w:r>
      <w:r>
        <w:t xml:space="preserve"> </w:t>
      </w:r>
      <w:r w:rsidRPr="002C287D">
        <w:t>and/or procedures. IRBs must review and approve all recruitment materials</w:t>
      </w:r>
      <w:r>
        <w:t xml:space="preserve"> p</w:t>
      </w:r>
      <w:r w:rsidRPr="002C287D">
        <w:t xml:space="preserve">rior to use. </w:t>
      </w:r>
      <w:r>
        <w:t>To assure that recruiting methods and materials are not coercive, misleading or unduly influential, t</w:t>
      </w:r>
      <w:r w:rsidRPr="002C287D">
        <w:t xml:space="preserve">he IRB must </w:t>
      </w:r>
      <w:r>
        <w:t>review and approve all such materials being they can be implemented.</w:t>
      </w:r>
      <w:r w:rsidRPr="002C287D">
        <w:t xml:space="preserve"> The IRB must review the final copy of printed advertisements to evaluate the relative size</w:t>
      </w:r>
      <w:r>
        <w:t xml:space="preserve"> </w:t>
      </w:r>
      <w:r w:rsidRPr="002C287D">
        <w:t>of type used and other visual effects. In addition, the IRB must review all finalized</w:t>
      </w:r>
      <w:r>
        <w:t xml:space="preserve"> </w:t>
      </w:r>
      <w:r w:rsidRPr="002C287D">
        <w:t>audio/video advertisements for broadcast.</w:t>
      </w:r>
      <w:r>
        <w:t xml:space="preserve"> The IRB may require changes to wording. Therefore, it is recommended that advertisement text be submitted for review well before the final taping occurs or the promotional/recruiting products are developed.</w:t>
      </w:r>
    </w:p>
    <w:p w14:paraId="1B5CC6C0" w14:textId="77777777" w:rsidR="004B5D2D" w:rsidRDefault="004B5D2D" w:rsidP="00FE06DC">
      <w:pPr>
        <w:pStyle w:val="BodyText"/>
      </w:pPr>
      <w:r w:rsidRPr="00342D1D">
        <w:t xml:space="preserve">Federal regulations require that the IRB review and approve all recruitment materials for research subjects (e.g., advertising that is intended to be seen or heard by prospective subjects to solicit their participation in a study) </w:t>
      </w:r>
      <w:r w:rsidRPr="00342D1D">
        <w:rPr>
          <w:b/>
        </w:rPr>
        <w:t>prior</w:t>
      </w:r>
      <w:r w:rsidRPr="00342D1D">
        <w:t xml:space="preserve"> to implementation.  Recruitment materials include, but are not necessarily limited to:</w:t>
      </w:r>
    </w:p>
    <w:p w14:paraId="514165BA" w14:textId="77777777" w:rsidR="004B5D2D" w:rsidRPr="00342D1D" w:rsidRDefault="004B5D2D" w:rsidP="002677FC">
      <w:pPr>
        <w:pStyle w:val="SOPBullet-Usethis1"/>
      </w:pPr>
      <w:r w:rsidRPr="00342D1D">
        <w:t>Newspaper Ads, Posters, Flyers, Pamphlets</w:t>
      </w:r>
    </w:p>
    <w:p w14:paraId="54E87054" w14:textId="77777777" w:rsidR="004B5D2D" w:rsidRDefault="004B5D2D" w:rsidP="002677FC">
      <w:pPr>
        <w:pStyle w:val="SOPBullet-Usethis1"/>
      </w:pPr>
      <w:r w:rsidRPr="00342D1D">
        <w:lastRenderedPageBreak/>
        <w:t>Radio</w:t>
      </w:r>
    </w:p>
    <w:p w14:paraId="742A2599" w14:textId="77777777" w:rsidR="00DF49FD" w:rsidRDefault="004B5D2D" w:rsidP="002677FC">
      <w:pPr>
        <w:pStyle w:val="SOPBullet-Usethis1"/>
      </w:pPr>
      <w:r>
        <w:t>TV</w:t>
      </w:r>
    </w:p>
    <w:p w14:paraId="0FF14BAE" w14:textId="77777777" w:rsidR="00DF49FD" w:rsidRDefault="004B5D2D" w:rsidP="002677FC">
      <w:pPr>
        <w:pStyle w:val="SOPBullet-Usethis1"/>
      </w:pPr>
      <w:r w:rsidRPr="00342D1D">
        <w:t>Internet Web Sites</w:t>
      </w:r>
      <w:r>
        <w:t>*</w:t>
      </w:r>
    </w:p>
    <w:p w14:paraId="36F117AC" w14:textId="77777777" w:rsidR="00DF49FD" w:rsidRDefault="004B5D2D" w:rsidP="002677FC">
      <w:pPr>
        <w:pStyle w:val="SOPBullet-Usethis1"/>
      </w:pPr>
      <w:r w:rsidRPr="00342D1D">
        <w:t>Institutional e-mail and Publications</w:t>
      </w:r>
    </w:p>
    <w:p w14:paraId="5A25E392" w14:textId="77777777" w:rsidR="00DF49FD" w:rsidRDefault="004B5D2D" w:rsidP="002677FC">
      <w:pPr>
        <w:pStyle w:val="SOPBullet-Usethis1"/>
      </w:pPr>
      <w:r w:rsidRPr="00342D1D">
        <w:t>Bulletin Boards</w:t>
      </w:r>
      <w:r w:rsidRPr="00342D1D">
        <w:tab/>
      </w:r>
    </w:p>
    <w:p w14:paraId="7A9839D1" w14:textId="77777777" w:rsidR="00DF49FD" w:rsidRDefault="004B5D2D" w:rsidP="002677FC">
      <w:pPr>
        <w:pStyle w:val="SOPBullet-Usethis1"/>
      </w:pPr>
      <w:r w:rsidRPr="00342D1D">
        <w:t>Telephone Screening Scripts and/or Call Centers</w:t>
      </w:r>
    </w:p>
    <w:p w14:paraId="3CEF08B4" w14:textId="77777777" w:rsidR="00DF49FD" w:rsidRDefault="004B5D2D" w:rsidP="002677FC">
      <w:pPr>
        <w:pStyle w:val="SOPBullet-Usethis1"/>
      </w:pPr>
      <w:r w:rsidRPr="00342D1D">
        <w:t>National Ad Campaigns</w:t>
      </w:r>
    </w:p>
    <w:p w14:paraId="392DABF2" w14:textId="77777777" w:rsidR="00DF49FD" w:rsidRDefault="004B5D2D" w:rsidP="002677FC">
      <w:pPr>
        <w:pStyle w:val="SOPBullet-Usethis1"/>
      </w:pPr>
      <w:r w:rsidRPr="00342D1D">
        <w:t>Press Releases</w:t>
      </w:r>
    </w:p>
    <w:p w14:paraId="282A327D" w14:textId="77777777" w:rsidR="00DF49FD" w:rsidRDefault="004B5D2D" w:rsidP="002677FC">
      <w:pPr>
        <w:pStyle w:val="SOPBullet-Usethis1"/>
      </w:pPr>
      <w:r w:rsidRPr="00342D1D">
        <w:t>Organizational Listserv Mailings</w:t>
      </w:r>
    </w:p>
    <w:p w14:paraId="75DFBB80" w14:textId="77777777" w:rsidR="00DF49FD" w:rsidRDefault="004B5D2D" w:rsidP="002677FC">
      <w:pPr>
        <w:pStyle w:val="SOPBullet-Usethis1"/>
      </w:pPr>
      <w:r w:rsidRPr="00342D1D">
        <w:t xml:space="preserve">Physician to Patient Letters and Physician to Physician (Referral) Letters (e.g. </w:t>
      </w:r>
      <w:r>
        <w:t>m</w:t>
      </w:r>
      <w:r w:rsidRPr="00342D1D">
        <w:t xml:space="preserve">ass </w:t>
      </w:r>
      <w:r>
        <w:t>m</w:t>
      </w:r>
      <w:r w:rsidRPr="00342D1D">
        <w:t>ailings)</w:t>
      </w:r>
    </w:p>
    <w:p w14:paraId="23291264" w14:textId="77777777" w:rsidR="00DF49FD" w:rsidRDefault="004B5D2D" w:rsidP="002677FC">
      <w:pPr>
        <w:pStyle w:val="SOPBullet-Usethis1"/>
      </w:pPr>
      <w:r w:rsidRPr="00342D1D">
        <w:t xml:space="preserve">Presentations to </w:t>
      </w:r>
      <w:r>
        <w:t>d</w:t>
      </w:r>
      <w:r w:rsidRPr="00342D1D">
        <w:t xml:space="preserve">escribe </w:t>
      </w:r>
      <w:r>
        <w:t>the p</w:t>
      </w:r>
      <w:r w:rsidRPr="00342D1D">
        <w:t>roject to Local Support Groups, Social Groups, Clinic Sites, Health Fairs, Grocery Stores, etc.</w:t>
      </w:r>
    </w:p>
    <w:p w14:paraId="79B34796" w14:textId="77777777" w:rsidR="004B5D2D" w:rsidRDefault="004B5D2D" w:rsidP="00123F49">
      <w:pPr>
        <w:pStyle w:val="BodyText"/>
      </w:pPr>
      <w:r>
        <w:t>*</w:t>
      </w:r>
      <w:r w:rsidRPr="00123F49">
        <w:t xml:space="preserve">Investigators may use the internet as a recruitment tool in several ways. However, online research advertisements containing more detail (including those posted on the UNTHSC intranet) will require prior IRB review and approval. </w:t>
      </w:r>
    </w:p>
    <w:p w14:paraId="6DCE4DB6" w14:textId="77777777" w:rsidR="004B5D2D" w:rsidRPr="00427745" w:rsidRDefault="004B5D2D" w:rsidP="00123F49">
      <w:pPr>
        <w:pStyle w:val="BodyText"/>
        <w:rPr>
          <w:b/>
          <w:i/>
        </w:rPr>
      </w:pPr>
      <w:bookmarkStart w:id="396" w:name="_Toc77003612"/>
      <w:r w:rsidRPr="00423778">
        <w:rPr>
          <w:rStyle w:val="Heading4Char"/>
        </w:rPr>
        <w:t>Online Listing of Clinical Trials</w:t>
      </w:r>
      <w:bookmarkEnd w:id="396"/>
      <w:r w:rsidRPr="00423778">
        <w:rPr>
          <w:rStyle w:val="Heading4Char"/>
        </w:rPr>
        <w:t xml:space="preserve"> </w:t>
      </w:r>
      <w:r w:rsidRPr="00427745">
        <w:rPr>
          <w:b/>
        </w:rPr>
        <w:t>(clinicaltrials.gov)</w:t>
      </w:r>
    </w:p>
    <w:p w14:paraId="1E8821A6" w14:textId="34756EA1" w:rsidR="004B5D2D" w:rsidRDefault="004B5D2D" w:rsidP="00123F49">
      <w:pPr>
        <w:pStyle w:val="BodyText"/>
      </w:pPr>
      <w:r w:rsidRPr="00123F49">
        <w:t>It is appropriate to add a study to a list of research studies (such as clinicaltrials.gov)</w:t>
      </w:r>
      <w:r>
        <w:t xml:space="preserve">. In fact, investigators are encouraged and may be required by agencies and sponsors to list their clinical trials on such internet information sites.  However, before any clinical trial initiated with UNTHSC as the sponsor can be listed on such sites, that protocol must have (a) prior </w:t>
      </w:r>
      <w:r w:rsidR="002677FC">
        <w:t>NTR IRB</w:t>
      </w:r>
      <w:r w:rsidRPr="00123F49">
        <w:t xml:space="preserve"> approval a</w:t>
      </w:r>
      <w:r>
        <w:t>nd (b) formal approval from the UNTHSC Office of Clinical Trials.</w:t>
      </w:r>
    </w:p>
    <w:p w14:paraId="677FB1BF" w14:textId="77777777" w:rsidR="004B5D2D" w:rsidRDefault="004B5D2D" w:rsidP="00FE06DC">
      <w:pPr>
        <w:pStyle w:val="BodyText"/>
      </w:pPr>
      <w:r w:rsidRPr="00342D1D">
        <w:t xml:space="preserve">Recruitment materials should be submitted to the IRB for review along with the </w:t>
      </w:r>
      <w:r w:rsidRPr="00342D1D">
        <w:rPr>
          <w:b/>
        </w:rPr>
        <w:t>initial</w:t>
      </w:r>
      <w:r w:rsidRPr="00342D1D">
        <w:t xml:space="preserve"> protocol submission.</w:t>
      </w:r>
      <w:r>
        <w:t xml:space="preserve"> </w:t>
      </w:r>
    </w:p>
    <w:p w14:paraId="28D2E16D" w14:textId="77777777" w:rsidR="004B5D2D" w:rsidRPr="00342D1D" w:rsidRDefault="004B5D2D" w:rsidP="00FE06DC">
      <w:pPr>
        <w:pStyle w:val="BodyText"/>
      </w:pPr>
      <w:r>
        <w:t>For changes in recruiting materials, investigators should submit any new /additional recruitment materials or advertisements created after the initial approval of a study for IRB review and approval prior to their use. Revisions to IRB approved recruitment materials should be submitted for IRB review and approval prior to implementing the changes.  Note that, in most cases, review of modified or additional recruiting materials can be conducted on an Expedited review basis, thus minimizing possible delays.</w:t>
      </w:r>
    </w:p>
    <w:p w14:paraId="3D1EE1CC" w14:textId="77777777" w:rsidR="004B5D2D" w:rsidRPr="00342D1D" w:rsidRDefault="004B5D2D" w:rsidP="00FE06DC">
      <w:pPr>
        <w:pStyle w:val="BodyText"/>
      </w:pPr>
      <w:r w:rsidRPr="00342D1D">
        <w:lastRenderedPageBreak/>
        <w:t xml:space="preserve">Federal regulations consider advertising for study subjects to be </w:t>
      </w:r>
      <w:r>
        <w:t xml:space="preserve">essentially </w:t>
      </w:r>
      <w:r w:rsidRPr="00342D1D">
        <w:t xml:space="preserve">the </w:t>
      </w:r>
      <w:r w:rsidRPr="00342D1D">
        <w:rPr>
          <w:u w:val="single"/>
        </w:rPr>
        <w:t>beginning</w:t>
      </w:r>
      <w:r w:rsidRPr="00342D1D">
        <w:t xml:space="preserve"> of the informed consent process.  Therefore, all advertisements (with the exception of those specifically approved for other health professionals</w:t>
      </w:r>
      <w:r>
        <w:t xml:space="preserve"> or specialized audiences</w:t>
      </w:r>
      <w:r w:rsidRPr="00342D1D">
        <w:t xml:space="preserve">) </w:t>
      </w:r>
      <w:r w:rsidRPr="00342D1D">
        <w:rPr>
          <w:i/>
        </w:rPr>
        <w:t xml:space="preserve">must be at an </w:t>
      </w:r>
      <w:r>
        <w:rPr>
          <w:i/>
        </w:rPr>
        <w:t xml:space="preserve">appropriate reading </w:t>
      </w:r>
      <w:r w:rsidRPr="00342D1D">
        <w:rPr>
          <w:i/>
        </w:rPr>
        <w:t>level</w:t>
      </w:r>
      <w:r>
        <w:rPr>
          <w:i/>
        </w:rPr>
        <w:t>, typically an 8</w:t>
      </w:r>
      <w:r w:rsidRPr="00342D1D">
        <w:rPr>
          <w:i/>
          <w:vertAlign w:val="superscript"/>
        </w:rPr>
        <w:t>th</w:t>
      </w:r>
      <w:r>
        <w:rPr>
          <w:i/>
        </w:rPr>
        <w:t xml:space="preserve"> grade (US) level.</w:t>
      </w:r>
      <w:r w:rsidRPr="00342D1D">
        <w:rPr>
          <w:b/>
        </w:rPr>
        <w:t xml:space="preserve">  </w:t>
      </w:r>
    </w:p>
    <w:p w14:paraId="64C928B9" w14:textId="77777777" w:rsidR="004B5D2D" w:rsidRPr="000669E1" w:rsidRDefault="004B5D2D" w:rsidP="00FE06DC">
      <w:pPr>
        <w:pStyle w:val="Heading4"/>
        <w:rPr>
          <w:szCs w:val="22"/>
        </w:rPr>
      </w:pPr>
      <w:bookmarkStart w:id="397" w:name="_Toc77003613"/>
      <w:r w:rsidRPr="000669E1">
        <w:t>Recruitment ma</w:t>
      </w:r>
      <w:r w:rsidRPr="00636BE1">
        <w:t>terials should include the follo</w:t>
      </w:r>
      <w:r w:rsidRPr="000669E1">
        <w:t>wing information</w:t>
      </w:r>
      <w:r w:rsidRPr="000669E1">
        <w:rPr>
          <w:szCs w:val="22"/>
        </w:rPr>
        <w:t>:</w:t>
      </w:r>
      <w:bookmarkEnd w:id="397"/>
    </w:p>
    <w:p w14:paraId="142C2457" w14:textId="77777777" w:rsidR="004B5D2D" w:rsidRDefault="004B5D2D" w:rsidP="002677FC">
      <w:pPr>
        <w:pStyle w:val="SOPBullet-Usethis1"/>
      </w:pPr>
      <w:r>
        <w:t xml:space="preserve"> An honest and uncomplicated approach.</w:t>
      </w:r>
    </w:p>
    <w:p w14:paraId="7C7ADCFE" w14:textId="77777777" w:rsidR="00DF49FD" w:rsidRDefault="004B5D2D" w:rsidP="002677FC">
      <w:pPr>
        <w:pStyle w:val="SOPBullet-Usethis1"/>
      </w:pPr>
      <w:r w:rsidRPr="00342D1D">
        <w:t>The word “research”</w:t>
      </w:r>
      <w:r>
        <w:t xml:space="preserve"> should be specified.</w:t>
      </w:r>
    </w:p>
    <w:p w14:paraId="107CEFBE" w14:textId="77777777" w:rsidR="00DF49FD" w:rsidRDefault="004B5D2D" w:rsidP="002677FC">
      <w:pPr>
        <w:pStyle w:val="SOPBullet-Usethis1"/>
      </w:pPr>
      <w:r w:rsidRPr="00342D1D">
        <w:t>The advertisement must indicate that the research study is being sponsored</w:t>
      </w:r>
      <w:r>
        <w:t xml:space="preserve"> (or conducted at)</w:t>
      </w:r>
      <w:r w:rsidRPr="00342D1D">
        <w:t xml:space="preserve"> the University of North Texas Health Science Center at Fort Worth</w:t>
      </w:r>
      <w:r>
        <w:t>.</w:t>
      </w:r>
    </w:p>
    <w:p w14:paraId="2405FC0E" w14:textId="77777777" w:rsidR="00DF49FD" w:rsidRDefault="004B5D2D" w:rsidP="002677FC">
      <w:pPr>
        <w:pStyle w:val="SOPBullet-Usethis1"/>
      </w:pPr>
      <w:r w:rsidRPr="00342D1D">
        <w:t xml:space="preserve">Statement of </w:t>
      </w:r>
      <w:r>
        <w:t xml:space="preserve">the </w:t>
      </w:r>
      <w:r w:rsidRPr="00342D1D">
        <w:t>condition under study and brief description of the purpose of the research</w:t>
      </w:r>
      <w:r>
        <w:t>.</w:t>
      </w:r>
    </w:p>
    <w:p w14:paraId="14A36920" w14:textId="77777777" w:rsidR="00DF49FD" w:rsidRDefault="004B5D2D" w:rsidP="002677FC">
      <w:pPr>
        <w:pStyle w:val="SOPBullet-Usethis1"/>
      </w:pPr>
      <w:r w:rsidRPr="00342D1D">
        <w:t>Brief summary of the eligibility criteria</w:t>
      </w:r>
      <w:r>
        <w:t xml:space="preserve">, including age range. </w:t>
      </w:r>
    </w:p>
    <w:p w14:paraId="5C04A167" w14:textId="77777777" w:rsidR="00DF49FD" w:rsidRDefault="004B5D2D" w:rsidP="002677FC">
      <w:pPr>
        <w:pStyle w:val="SOPBullet-Usethis1"/>
      </w:pPr>
      <w:r>
        <w:t>A statement of the benefits.</w:t>
      </w:r>
    </w:p>
    <w:p w14:paraId="38B0CFC6" w14:textId="77777777" w:rsidR="00DF49FD" w:rsidRDefault="004B5D2D" w:rsidP="002677FC">
      <w:pPr>
        <w:pStyle w:val="SOPBullet-Usethis1"/>
      </w:pPr>
      <w:r w:rsidRPr="00342D1D">
        <w:t>A statement of the approximate time commitment required</w:t>
      </w:r>
      <w:r>
        <w:t>.</w:t>
      </w:r>
    </w:p>
    <w:p w14:paraId="721FB339" w14:textId="77777777" w:rsidR="00DF49FD" w:rsidRDefault="004B5D2D" w:rsidP="002677FC">
      <w:pPr>
        <w:pStyle w:val="SOPBullet-Usethis1"/>
      </w:pPr>
      <w:r w:rsidRPr="00342D1D">
        <w:t>May include graphics or pictures appropriate to the purpose of the study</w:t>
      </w:r>
      <w:r>
        <w:t>.</w:t>
      </w:r>
    </w:p>
    <w:p w14:paraId="452B78CF" w14:textId="77777777" w:rsidR="00DF49FD" w:rsidRDefault="004B5D2D" w:rsidP="002677FC">
      <w:pPr>
        <w:pStyle w:val="SOPBullet-Usethis1"/>
      </w:pPr>
      <w:r w:rsidRPr="00342D1D">
        <w:t>Contact person for further information, including telephone number</w:t>
      </w:r>
      <w:r>
        <w:t xml:space="preserve"> (email address is also appropriate to include).</w:t>
      </w:r>
    </w:p>
    <w:p w14:paraId="2FC674A4" w14:textId="77777777" w:rsidR="00DF49FD" w:rsidRDefault="004B5D2D" w:rsidP="002677FC">
      <w:pPr>
        <w:pStyle w:val="SOPBullet-Usethis1"/>
      </w:pPr>
      <w:r w:rsidRPr="00342D1D">
        <w:t xml:space="preserve">When appropriate, </w:t>
      </w:r>
      <w:r>
        <w:t xml:space="preserve">the advertisement may state that subjects will be </w:t>
      </w:r>
      <w:r w:rsidRPr="00342D1D">
        <w:t>compensat</w:t>
      </w:r>
      <w:r>
        <w:t>ed or paid</w:t>
      </w:r>
      <w:r w:rsidRPr="00342D1D">
        <w:t xml:space="preserve"> for </w:t>
      </w:r>
      <w:r>
        <w:t xml:space="preserve">participating </w:t>
      </w:r>
      <w:r w:rsidRPr="00342D1D">
        <w:t xml:space="preserve">(no </w:t>
      </w:r>
      <w:r>
        <w:t xml:space="preserve">dollar signs or </w:t>
      </w:r>
      <w:r w:rsidRPr="00342D1D">
        <w:t>specific dollar amounts)</w:t>
      </w:r>
      <w:r>
        <w:t xml:space="preserve">. Recruitment materials that include dollar signs or specific dollar amounts may be considered on a case by case basis, and will require Full Board review.  Investigators should consult with the IRB Chair to discuss this request prior to preparing the IRB submission  </w:t>
      </w:r>
    </w:p>
    <w:p w14:paraId="6B759071" w14:textId="77777777" w:rsidR="004B5D2D" w:rsidRDefault="004B5D2D" w:rsidP="00123F49">
      <w:pPr>
        <w:pStyle w:val="Heading4"/>
      </w:pPr>
      <w:bookmarkStart w:id="398" w:name="_Toc77003614"/>
      <w:r w:rsidRPr="002C287D">
        <w:t>The following information should NOT be used in advertisements</w:t>
      </w:r>
      <w:r>
        <w:t>/recruiting materials</w:t>
      </w:r>
      <w:r w:rsidRPr="002C287D">
        <w:t>:</w:t>
      </w:r>
      <w:bookmarkEnd w:id="398"/>
    </w:p>
    <w:p w14:paraId="1833293A" w14:textId="77777777" w:rsidR="004B5D2D" w:rsidRDefault="004B5D2D" w:rsidP="002677FC">
      <w:pPr>
        <w:pStyle w:val="SOPBullet-Usethis1"/>
      </w:pPr>
      <w:r>
        <w:t xml:space="preserve"> Specific dollar amounts or dollar signs ($$). </w:t>
      </w:r>
      <w:r w:rsidRPr="00297676">
        <w:rPr>
          <w:u w:val="single"/>
        </w:rPr>
        <w:t>Please Note</w:t>
      </w:r>
      <w:r>
        <w:t xml:space="preserve">: Investigators who wish to include specific dollar amounts in their recruitment materials should contact the IRB Chair to discuss their request. Review by the convened (Full Board) IRB will be required. </w:t>
      </w:r>
    </w:p>
    <w:p w14:paraId="7DC15861" w14:textId="77777777" w:rsidR="00DF49FD" w:rsidRDefault="004B5D2D" w:rsidP="002677FC">
      <w:pPr>
        <w:pStyle w:val="SOPBullet-Usethis1"/>
      </w:pPr>
      <w:r w:rsidRPr="002C287D">
        <w:t>Claims that a device or drug is safe and effective;</w:t>
      </w:r>
    </w:p>
    <w:p w14:paraId="7D6877EC" w14:textId="77777777" w:rsidR="00DF49FD" w:rsidRDefault="004B5D2D" w:rsidP="002677FC">
      <w:pPr>
        <w:pStyle w:val="SOPBullet-Usethis1"/>
      </w:pPr>
      <w:r w:rsidRPr="002C287D">
        <w:lastRenderedPageBreak/>
        <w:t>The words “new treatment,” “new medication,” or “new drug” without explaining</w:t>
      </w:r>
      <w:r>
        <w:t xml:space="preserve"> </w:t>
      </w:r>
      <w:r w:rsidRPr="002C287D">
        <w:t>that the test article is investigational;</w:t>
      </w:r>
    </w:p>
    <w:p w14:paraId="2BCD8E26" w14:textId="77777777" w:rsidR="00DF49FD" w:rsidRDefault="004B5D2D" w:rsidP="002677FC">
      <w:pPr>
        <w:pStyle w:val="SOPBullet-Usethis1"/>
      </w:pPr>
      <w:r w:rsidRPr="002C287D">
        <w:t>Promises of “free medical treatment;”</w:t>
      </w:r>
    </w:p>
    <w:p w14:paraId="07D31390" w14:textId="77777777" w:rsidR="00DF49FD" w:rsidRDefault="004B5D2D" w:rsidP="002677FC">
      <w:pPr>
        <w:pStyle w:val="SOPBullet-Usethis1"/>
      </w:pPr>
      <w:r w:rsidRPr="002C287D">
        <w:t>Compensation should not be excessive relative to the nature of the project.</w:t>
      </w:r>
      <w:r>
        <w:t xml:space="preserve"> </w:t>
      </w:r>
    </w:p>
    <w:p w14:paraId="47A220ED" w14:textId="77777777" w:rsidR="00DF49FD" w:rsidRDefault="004B5D2D" w:rsidP="002677FC">
      <w:pPr>
        <w:pStyle w:val="SOPBullet-Usethis1"/>
      </w:pPr>
      <w:r w:rsidRPr="002C287D">
        <w:t>Statements or implications of certainty of favorable outcome or other benefits</w:t>
      </w:r>
      <w:r>
        <w:t xml:space="preserve"> </w:t>
      </w:r>
      <w:r w:rsidRPr="002C287D">
        <w:t>beyond what is outlined in the consent document and the protocol;</w:t>
      </w:r>
    </w:p>
    <w:p w14:paraId="31D604FB" w14:textId="77777777" w:rsidR="00DF49FD" w:rsidRDefault="004B5D2D" w:rsidP="002677FC">
      <w:pPr>
        <w:pStyle w:val="SOPBullet-Usethis1"/>
      </w:pPr>
      <w:r w:rsidRPr="002C287D">
        <w:t>Claims, either explicitly or implicitly, that the test article is known to be</w:t>
      </w:r>
      <w:r>
        <w:t xml:space="preserve"> </w:t>
      </w:r>
      <w:r w:rsidRPr="002C287D">
        <w:t>equivalent or superior to any other drug, biologic, or device;</w:t>
      </w:r>
    </w:p>
    <w:p w14:paraId="7A89E5B3" w14:textId="77777777" w:rsidR="00DF49FD" w:rsidRDefault="004B5D2D" w:rsidP="002677FC">
      <w:pPr>
        <w:pStyle w:val="SOPBullet-Usethis1"/>
      </w:pPr>
      <w:r w:rsidRPr="002C287D">
        <w:t>Exculpatory language.</w:t>
      </w:r>
    </w:p>
    <w:p w14:paraId="173E0009" w14:textId="77777777" w:rsidR="00DF49FD" w:rsidRDefault="004B5D2D" w:rsidP="002677FC">
      <w:pPr>
        <w:pStyle w:val="SOPBullet-Usethis1"/>
      </w:pPr>
      <w:r>
        <w:t>Terms that may be offensive to the person reading the ad (i.e. “fat”, “old”, “naive”, etc.)</w:t>
      </w:r>
    </w:p>
    <w:p w14:paraId="4094246C" w14:textId="77777777" w:rsidR="004B5D2D" w:rsidRPr="00342D1D" w:rsidRDefault="004B5D2D" w:rsidP="00E76B57">
      <w:pPr>
        <w:pStyle w:val="BodyText"/>
      </w:pPr>
      <w:r w:rsidRPr="00342D1D">
        <w:t xml:space="preserve">If your recruitment material is being submitted </w:t>
      </w:r>
      <w:r w:rsidRPr="00342D1D">
        <w:rPr>
          <w:b/>
        </w:rPr>
        <w:t>after</w:t>
      </w:r>
      <w:r w:rsidRPr="00342D1D">
        <w:t xml:space="preserve"> IRB review of your initial protocol submission, you must attach a cover memo indicating how and where the ad will be used (e.g., run in </w:t>
      </w:r>
      <w:r>
        <w:t>local newspapers or magazines</w:t>
      </w:r>
      <w:r w:rsidRPr="00342D1D">
        <w:t>, a flyer posted in UNTHSC clinics, etc.).  You should allow</w:t>
      </w:r>
      <w:r>
        <w:t xml:space="preserve"> ample time </w:t>
      </w:r>
      <w:r w:rsidRPr="00342D1D">
        <w:t>for</w:t>
      </w:r>
      <w:r>
        <w:t xml:space="preserve"> OPHS </w:t>
      </w:r>
      <w:r w:rsidRPr="00342D1D">
        <w:t xml:space="preserve">review and approval of your ad.  </w:t>
      </w:r>
    </w:p>
    <w:p w14:paraId="0E462432" w14:textId="77777777" w:rsidR="004B5D2D" w:rsidRPr="00342D1D" w:rsidRDefault="004B5D2D" w:rsidP="00FE06DC">
      <w:pPr>
        <w:pStyle w:val="BodyText"/>
      </w:pPr>
      <w:r w:rsidRPr="00123F49">
        <w:rPr>
          <w:u w:val="single"/>
        </w:rPr>
        <w:t>NOTE</w:t>
      </w:r>
      <w:r w:rsidRPr="00342D1D">
        <w:t>:  Advertisements that will be published outside of UNTHSC (e.g., local newspaper, community newsletters, etc.) must also be reviewed and approved by UNTHSC Marketing.</w:t>
      </w:r>
      <w:r>
        <w:t xml:space="preserve">  First, obtain IRB review and approval of the ad, then submit it to UNTHSC Marketing.  If marketing makes any changes to the ad copy, re-submit the ad to the IRB for final review and approval before it “goes to press/radio, TV, etc.”</w:t>
      </w:r>
    </w:p>
    <w:p w14:paraId="33E7474A" w14:textId="77777777" w:rsidR="004B5D2D" w:rsidRPr="000669E1" w:rsidRDefault="004B5D2D" w:rsidP="00FE06DC">
      <w:pPr>
        <w:pStyle w:val="Heading4"/>
      </w:pPr>
      <w:bookmarkStart w:id="399" w:name="_Toc77003615"/>
      <w:r w:rsidRPr="000669E1">
        <w:t>Advertising for subjects at UNTHSC by non-UNTHSC researchers</w:t>
      </w:r>
      <w:bookmarkEnd w:id="399"/>
    </w:p>
    <w:p w14:paraId="4AA6B368" w14:textId="6683F56A" w:rsidR="004B5D2D" w:rsidRPr="008B1339" w:rsidRDefault="004B5D2D" w:rsidP="00FE06DC">
      <w:pPr>
        <w:pStyle w:val="BodyText"/>
        <w:rPr>
          <w:i/>
        </w:rPr>
      </w:pPr>
      <w:r>
        <w:t xml:space="preserve">In some cases, research teams and investigators from other institutions (universities, hospitals, medical centers, etc.) may wish to advertise for or recruit subjects from the UNTHSC campus.  Certainly, any research project involving human subjects that also involves UNTHSC faculty, staff or students as key personnel requires </w:t>
      </w:r>
      <w:r w:rsidR="002677FC">
        <w:t>NTR IRB</w:t>
      </w:r>
      <w:r>
        <w:t xml:space="preserve"> review and approval.  However, if there are NO key personnel from UNTHSC associated with the research project, recruiting ads do not need to be reviewed and approved by the </w:t>
      </w:r>
      <w:r w:rsidR="002677FC">
        <w:t>NTR IRB</w:t>
      </w:r>
      <w:r>
        <w:t xml:space="preserve">.  However, such marketing and recruiting activities on-campus for non-UNTHSC projects may require approval from other units, such as Office of Research, Office of the President, various Department Heads and Deans, UNT Health, UNTHSC Marketing, etc.  Non-UNTHSC researchers seeking to advertise and recruit at UNTHSC are encouraged to obtain appropriate permissions and approval from these other units before posting ads, flyers, handouts, etc. on campus. </w:t>
      </w:r>
    </w:p>
    <w:p w14:paraId="783D683B" w14:textId="77777777" w:rsidR="004B5D2D" w:rsidRPr="00953DB7" w:rsidRDefault="004B5D2D" w:rsidP="00FE06DC">
      <w:pPr>
        <w:pStyle w:val="Heading2"/>
      </w:pPr>
      <w:bookmarkStart w:id="400" w:name="_Toc77003616"/>
      <w:r>
        <w:rPr>
          <w:rFonts w:cs="Arial"/>
          <w:bCs/>
          <w:color w:val="000000"/>
        </w:rPr>
        <w:lastRenderedPageBreak/>
        <w:t>11</w:t>
      </w:r>
      <w:r w:rsidRPr="00953DB7">
        <w:rPr>
          <w:rFonts w:cs="Arial"/>
          <w:bCs/>
          <w:color w:val="000000"/>
        </w:rPr>
        <w:t>.</w:t>
      </w:r>
      <w:r>
        <w:rPr>
          <w:rFonts w:cs="Arial"/>
          <w:bCs/>
          <w:color w:val="000000"/>
        </w:rPr>
        <w:t>3</w:t>
      </w:r>
      <w:r w:rsidRPr="00953DB7">
        <w:rPr>
          <w:rFonts w:cs="Arial"/>
          <w:bCs/>
          <w:color w:val="000000"/>
        </w:rPr>
        <w:t xml:space="preserve"> </w:t>
      </w:r>
      <w:r w:rsidRPr="00953DB7">
        <w:t>Referral (Finder’s) Fees for Recruitment of Research Subjects</w:t>
      </w:r>
      <w:bookmarkEnd w:id="400"/>
      <w:r w:rsidR="00792C26">
        <w:fldChar w:fldCharType="begin"/>
      </w:r>
      <w:r>
        <w:instrText>xe "</w:instrText>
      </w:r>
      <w:r w:rsidRPr="00C75913">
        <w:instrText>Recruitment of Subjects</w:instrText>
      </w:r>
      <w:r>
        <w:instrText>:</w:instrText>
      </w:r>
      <w:r w:rsidRPr="00C75913">
        <w:instrText xml:space="preserve"> Referral (Finder's) Fees</w:instrText>
      </w:r>
      <w:r>
        <w:instrText>"</w:instrText>
      </w:r>
      <w:r w:rsidR="00792C26">
        <w:fldChar w:fldCharType="end"/>
      </w:r>
    </w:p>
    <w:p w14:paraId="66D49C43" w14:textId="77777777" w:rsidR="004B5D2D" w:rsidRPr="000923D2" w:rsidRDefault="004B5D2D" w:rsidP="00FE06DC">
      <w:pPr>
        <w:pStyle w:val="Heading3"/>
      </w:pPr>
      <w:bookmarkStart w:id="401" w:name="_Toc77003617"/>
      <w:r w:rsidRPr="000923D2">
        <w:t>Background</w:t>
      </w:r>
      <w:bookmarkEnd w:id="401"/>
    </w:p>
    <w:p w14:paraId="057BA7DC" w14:textId="77777777" w:rsidR="004B5D2D" w:rsidRPr="000923D2" w:rsidRDefault="004B5D2D" w:rsidP="00FE06DC">
      <w:pPr>
        <w:pStyle w:val="BodyText"/>
      </w:pPr>
      <w:r w:rsidRPr="000923D2">
        <w:t>IRBs nationwide, as well as agencies, professional associations and organizations consider the use of special recruitment incentives in connection with clinical research, including finders’ fees, referral fees, and recruitment bonuses to be unethical and representing a potential conflict of interest.</w:t>
      </w:r>
    </w:p>
    <w:p w14:paraId="73E35D83" w14:textId="77777777" w:rsidR="004B5D2D" w:rsidRPr="000923D2" w:rsidRDefault="004B5D2D" w:rsidP="00FE06DC">
      <w:pPr>
        <w:pStyle w:val="BodyText"/>
      </w:pPr>
      <w:r w:rsidRPr="000923D2">
        <w:t>In general, such payments systems reward a member of the research team</w:t>
      </w:r>
      <w:r>
        <w:t>,</w:t>
      </w:r>
      <w:r w:rsidRPr="000923D2">
        <w:t xml:space="preserve"> or persons acting on behalf of the research team</w:t>
      </w:r>
      <w:r>
        <w:t>,</w:t>
      </w:r>
      <w:r w:rsidRPr="000923D2">
        <w:t xml:space="preserve"> in a manner not necessarily in the best interests of a subject or patient who may become a research subject.  Such recruitment and enrollment incentive plans (whether they are money, gift or anything of monetary value above and beyond the actual cost of enrollment, conduct of research, and reporting on the results) constitute an unethical research practice.  These incentive systems include, for example, finders’ fees, referral fees, recruitment bonuses, an enrollment bonus for reaching an accrual goal</w:t>
      </w:r>
      <w:r>
        <w:t>,</w:t>
      </w:r>
      <w:r w:rsidRPr="000923D2">
        <w:t xml:space="preserve"> or similar types of payments.   </w:t>
      </w:r>
    </w:p>
    <w:p w14:paraId="74876C70" w14:textId="77777777" w:rsidR="004B5D2D" w:rsidRPr="000923D2" w:rsidRDefault="004B5D2D" w:rsidP="00FE06DC">
      <w:pPr>
        <w:pStyle w:val="BodyText"/>
      </w:pPr>
      <w:r w:rsidRPr="000923D2">
        <w:t xml:space="preserve">Further, many commercial IRBs (including Western IRB, the largest commercial IRB in the country) do not allow physicians, study staff or subjects to offer or receive </w:t>
      </w:r>
      <w:r w:rsidRPr="000923D2">
        <w:rPr>
          <w:b/>
          <w:bCs/>
        </w:rPr>
        <w:t>referral fees</w:t>
      </w:r>
      <w:r w:rsidRPr="000923D2">
        <w:t xml:space="preserve"> for research under their oversight.  Their policy is in accordance with the American Medical Association Code of Medical Ethics (Policy #</w:t>
      </w:r>
      <w:r>
        <w:t xml:space="preserve"> </w:t>
      </w:r>
      <w:r w:rsidRPr="000923D2">
        <w:t xml:space="preserve">E-6.03) which states, "Offering or accepting payment for referring patients to research studies (finder's fees) is also unethical." Some states, including Texas, have laws that ban such practices for physicians, and by extension, persons acting on behalf of physicians. </w:t>
      </w:r>
    </w:p>
    <w:p w14:paraId="0A57FCA7" w14:textId="77777777" w:rsidR="004B5D2D" w:rsidRDefault="004B5D2D" w:rsidP="00FE06DC">
      <w:pPr>
        <w:pStyle w:val="BodyText"/>
      </w:pPr>
      <w:r w:rsidRPr="000923D2">
        <w:t>In keeping with sound ethical practices, the IRB prohibits referral fees, finders’ fee</w:t>
      </w:r>
      <w:r>
        <w:t>s</w:t>
      </w:r>
      <w:r w:rsidRPr="000923D2">
        <w:t>, recruitment bonuses and other special incentives</w:t>
      </w:r>
      <w:r>
        <w:t>,</w:t>
      </w:r>
      <w:r w:rsidRPr="000923D2">
        <w:t xml:space="preserve"> whether monetary or as gifts or goods and services</w:t>
      </w:r>
      <w:r>
        <w:t>,</w:t>
      </w:r>
      <w:r w:rsidRPr="000923D2">
        <w:t xml:space="preserve"> paid or given to persons conducting research involving human subjects</w:t>
      </w:r>
      <w:r>
        <w:t xml:space="preserve">, </w:t>
      </w:r>
      <w:r w:rsidRPr="000923D2">
        <w:t xml:space="preserve">including but not limited to physicians, investigators, co-investigators, collaborators, coordinators, study staff, etc. </w:t>
      </w:r>
    </w:p>
    <w:p w14:paraId="6C843ECC" w14:textId="77777777" w:rsidR="004B5D2D" w:rsidRPr="000923D2" w:rsidRDefault="004B5D2D" w:rsidP="00FE06DC">
      <w:pPr>
        <w:pStyle w:val="BodyText"/>
      </w:pPr>
      <w:r w:rsidRPr="000923D2">
        <w:t xml:space="preserve">Note that it is acceptable for a research staff member to receive direct fair market value compensation for specific time and effort involvement engaged in the general recruitment process (i.e. hourly wage, percent effort, etc.); however, any </w:t>
      </w:r>
      <w:r w:rsidRPr="000923D2">
        <w:rPr>
          <w:i/>
        </w:rPr>
        <w:t>per capita</w:t>
      </w:r>
      <w:r w:rsidRPr="000923D2">
        <w:t xml:space="preserve"> payment or fee for the recruitment of an individual subject is prohibited.  </w:t>
      </w:r>
    </w:p>
    <w:p w14:paraId="286A17CA" w14:textId="77777777" w:rsidR="004B5D2D" w:rsidRDefault="004B5D2D" w:rsidP="00FE06DC">
      <w:pPr>
        <w:pStyle w:val="BodyText"/>
      </w:pPr>
      <w:r w:rsidRPr="000923D2">
        <w:t>This policy does not prohibit payments, incentives or compensation made directly to a subject for his or her own participation and involvement as a research subject.</w:t>
      </w:r>
    </w:p>
    <w:p w14:paraId="091F67A5" w14:textId="77777777" w:rsidR="004B5D2D" w:rsidRPr="000923D2" w:rsidRDefault="004B5D2D" w:rsidP="00FE06DC">
      <w:pPr>
        <w:pStyle w:val="Heading3"/>
      </w:pPr>
      <w:bookmarkStart w:id="402" w:name="_Toc77003618"/>
      <w:r w:rsidRPr="000923D2">
        <w:t>Enforcement</w:t>
      </w:r>
      <w:bookmarkEnd w:id="402"/>
    </w:p>
    <w:p w14:paraId="14D7CE74" w14:textId="77777777" w:rsidR="004B5D2D" w:rsidRDefault="004B5D2D" w:rsidP="00FE06DC">
      <w:pPr>
        <w:pStyle w:val="BodyText"/>
        <w:sectPr w:rsidR="004B5D2D" w:rsidSect="002878FE">
          <w:type w:val="continuous"/>
          <w:pgSz w:w="12240" w:h="15840"/>
          <w:pgMar w:top="1440" w:right="1800" w:bottom="1440" w:left="1800" w:header="720" w:footer="720" w:gutter="0"/>
          <w:cols w:space="720"/>
          <w:docGrid w:linePitch="360"/>
        </w:sectPr>
      </w:pPr>
      <w:r w:rsidRPr="000923D2">
        <w:t>A violation of this policy will result in the specific protocol being suspended.  Subsequent to this suspension, OPHS will initiate an investigation of all research protocols involving any member of the offending research team to determine how widespread this practice might be, and if any further suspensions might be justified.</w:t>
      </w:r>
    </w:p>
    <w:p w14:paraId="361803BF" w14:textId="77777777" w:rsidR="004B5D2D" w:rsidRDefault="004B5D2D" w:rsidP="002878FE">
      <w:pPr>
        <w:pStyle w:val="StyleBodyTextSOPBodyText11ptBlack"/>
        <w:sectPr w:rsidR="004B5D2D" w:rsidSect="002878FE">
          <w:type w:val="continuous"/>
          <w:pgSz w:w="12240" w:h="15840"/>
          <w:pgMar w:top="1440" w:right="1800" w:bottom="1440" w:left="1800" w:header="720" w:footer="720" w:gutter="0"/>
          <w:cols w:space="720"/>
          <w:docGrid w:linePitch="360"/>
        </w:sectPr>
      </w:pPr>
      <w:r>
        <w:lastRenderedPageBreak/>
        <w:t xml:space="preserve"> </w:t>
      </w:r>
    </w:p>
    <w:p w14:paraId="5254746D" w14:textId="77777777" w:rsidR="004B5D2D" w:rsidRDefault="004B5D2D" w:rsidP="00381F02">
      <w:pPr>
        <w:pStyle w:val="PartTitle"/>
        <w:framePr w:wrap="notBeside"/>
        <w:rPr>
          <w:noProof/>
        </w:rPr>
      </w:pPr>
      <w:r>
        <w:rPr>
          <w:noProof/>
        </w:rPr>
        <w:lastRenderedPageBreak/>
        <w:t>Chapter</w:t>
      </w:r>
    </w:p>
    <w:p w14:paraId="0D0362BA" w14:textId="77777777" w:rsidR="004B5D2D" w:rsidRDefault="004B5D2D" w:rsidP="00381F02">
      <w:pPr>
        <w:pStyle w:val="PartLabel"/>
        <w:framePr w:wrap="notBeside"/>
        <w:rPr>
          <w:noProof/>
        </w:rPr>
      </w:pPr>
      <w:r>
        <w:rPr>
          <w:noProof/>
        </w:rPr>
        <w:t>12</w:t>
      </w:r>
    </w:p>
    <w:p w14:paraId="55EF26FA" w14:textId="77777777" w:rsidR="004B5D2D" w:rsidRDefault="004B5D2D" w:rsidP="00381F02">
      <w:pPr>
        <w:pStyle w:val="Heading1"/>
      </w:pPr>
      <w:bookmarkStart w:id="403" w:name="_Toc77003619"/>
      <w:r w:rsidRPr="00630A4F">
        <w:t>Chapter 1</w:t>
      </w:r>
      <w:r>
        <w:t xml:space="preserve">2: </w:t>
      </w:r>
      <w:r w:rsidRPr="00630A4F">
        <w:t>Vulnerable Subject Populations</w:t>
      </w:r>
      <w:bookmarkEnd w:id="403"/>
      <w:r w:rsidR="00792C26">
        <w:fldChar w:fldCharType="begin"/>
      </w:r>
      <w:r>
        <w:instrText>xe "</w:instrText>
      </w:r>
      <w:r w:rsidRPr="00641F2E">
        <w:instrText>Vulnerable Subject Populations</w:instrText>
      </w:r>
      <w:r>
        <w:instrText>"</w:instrText>
      </w:r>
      <w:r w:rsidR="00792C26">
        <w:fldChar w:fldCharType="end"/>
      </w:r>
      <w:r w:rsidRPr="00630A4F">
        <w:t xml:space="preserve"> </w:t>
      </w:r>
    </w:p>
    <w:p w14:paraId="52B72181" w14:textId="77777777" w:rsidR="004B5D2D" w:rsidRDefault="004B5D2D" w:rsidP="00E87D98">
      <w:pPr>
        <w:spacing w:after="240"/>
        <w:rPr>
          <w:rFonts w:ascii="Arial Black" w:hAnsi="Arial Black"/>
          <w:b/>
          <w:bCs/>
          <w:color w:val="000000"/>
          <w:spacing w:val="-10"/>
          <w:kern w:val="28"/>
          <w:sz w:val="22"/>
        </w:rPr>
      </w:pPr>
      <w:r>
        <w:rPr>
          <w:rFonts w:ascii="Arial Black" w:hAnsi="Arial Black"/>
          <w:b/>
          <w:bCs/>
          <w:color w:val="000000"/>
          <w:spacing w:val="-10"/>
          <w:kern w:val="28"/>
          <w:sz w:val="22"/>
        </w:rPr>
        <w:t>CHAPTER CONTENTS</w:t>
      </w:r>
    </w:p>
    <w:p w14:paraId="568D4627" w14:textId="77777777" w:rsidR="004B5D2D" w:rsidRPr="0087027B" w:rsidRDefault="004B5D2D" w:rsidP="002677FC">
      <w:pPr>
        <w:pStyle w:val="SOPBullet-Usethis1"/>
      </w:pPr>
      <w:r w:rsidRPr="0087027B">
        <w:t>Children in Research (45 CFR 46, Subpart D and 21 CFR Parts 50 and 56</w:t>
      </w:r>
    </w:p>
    <w:p w14:paraId="04C91C6A" w14:textId="77777777" w:rsidR="00DF49FD" w:rsidRDefault="004B5D2D" w:rsidP="002677FC">
      <w:pPr>
        <w:pStyle w:val="SOPBullet-Usethis1"/>
      </w:pPr>
      <w:r w:rsidRPr="0087027B">
        <w:t>Pregnant Women, Human Fetuses and Neonates in Research (45 CFR 46, Subpart B)</w:t>
      </w:r>
    </w:p>
    <w:p w14:paraId="3253C49B" w14:textId="77777777" w:rsidR="00DF49FD" w:rsidRDefault="004B5D2D" w:rsidP="002677FC">
      <w:pPr>
        <w:pStyle w:val="SOPBullet-Usethis1"/>
      </w:pPr>
      <w:r w:rsidRPr="0087027B">
        <w:t>Prisoners in Research (45 CFR 46, Subpart C)</w:t>
      </w:r>
    </w:p>
    <w:p w14:paraId="52AA4DB1" w14:textId="77777777" w:rsidR="00DF49FD" w:rsidRDefault="004B5D2D" w:rsidP="002677FC">
      <w:pPr>
        <w:pStyle w:val="SOPBullet-Usethis1"/>
      </w:pPr>
      <w:r w:rsidRPr="0087027B">
        <w:t>Cognitively-Impaired Persons</w:t>
      </w:r>
    </w:p>
    <w:p w14:paraId="6A7361E7" w14:textId="77777777" w:rsidR="004B5D2D" w:rsidRPr="0029589F" w:rsidRDefault="004B5D2D" w:rsidP="0029589F">
      <w:pPr>
        <w:pStyle w:val="BodyText"/>
        <w:rPr>
          <w:rFonts w:cs="Arial"/>
          <w:b/>
          <w:bCs/>
          <w:i/>
          <w:iCs/>
          <w:szCs w:val="22"/>
        </w:rPr>
      </w:pPr>
      <w:r w:rsidRPr="0029589F">
        <w:rPr>
          <w:rFonts w:cs="Arial"/>
          <w:b/>
          <w:bCs/>
          <w:i/>
          <w:iCs/>
          <w:szCs w:val="22"/>
        </w:rPr>
        <w:t>Overview</w:t>
      </w:r>
    </w:p>
    <w:p w14:paraId="677FDC9E" w14:textId="77777777" w:rsidR="004B5D2D" w:rsidRPr="002C287D" w:rsidRDefault="004B5D2D" w:rsidP="00381F02">
      <w:pPr>
        <w:pStyle w:val="BodyText"/>
      </w:pPr>
      <w:r w:rsidRPr="002C287D">
        <w:t>This chapter explains the importance of including specific protections for children,</w:t>
      </w:r>
      <w:r>
        <w:t xml:space="preserve"> </w:t>
      </w:r>
      <w:r w:rsidRPr="002C287D">
        <w:t>pregnant women, fetuses, neonates, and prisoners as stated in the federal regulations.</w:t>
      </w:r>
      <w:r>
        <w:t xml:space="preserve"> </w:t>
      </w:r>
      <w:r w:rsidRPr="002C287D">
        <w:t>Federal regulations 45 CFR 46 Subparts B, C, and D are defined, describing the special</w:t>
      </w:r>
      <w:r>
        <w:t xml:space="preserve"> </w:t>
      </w:r>
      <w:r w:rsidRPr="002C287D">
        <w:t>precautions investigators must take when conducting their research:</w:t>
      </w:r>
    </w:p>
    <w:p w14:paraId="2F3F8359" w14:textId="77777777" w:rsidR="004B5D2D" w:rsidRPr="00630A4F" w:rsidRDefault="004B5D2D" w:rsidP="007B335C">
      <w:pPr>
        <w:pStyle w:val="BodyText"/>
        <w:ind w:left="360" w:hanging="360"/>
      </w:pPr>
      <w:r w:rsidRPr="00630A4F">
        <w:t>B</w:t>
      </w:r>
      <w:r>
        <w:t>-</w:t>
      </w:r>
      <w:r w:rsidRPr="00630A4F">
        <w:t>Additional Protections for Pregnant Women, Human Fetuses and Neonates Involved in Research,</w:t>
      </w:r>
    </w:p>
    <w:p w14:paraId="329EC107" w14:textId="77777777" w:rsidR="004B5D2D" w:rsidRPr="00630A4F" w:rsidRDefault="004B5D2D" w:rsidP="007B335C">
      <w:pPr>
        <w:pStyle w:val="BodyText"/>
        <w:ind w:left="360" w:hanging="360"/>
      </w:pPr>
      <w:r w:rsidRPr="00630A4F">
        <w:t>C</w:t>
      </w:r>
      <w:r>
        <w:t>-</w:t>
      </w:r>
      <w:r w:rsidRPr="00630A4F">
        <w:t>Additional Health and Human Services (HHS) Protections Pertaining to Biomedical and Behavioral Research Involving Prisoners as Subjects,</w:t>
      </w:r>
    </w:p>
    <w:p w14:paraId="0F5FFF44" w14:textId="77777777" w:rsidR="004B5D2D" w:rsidRPr="00630A4F" w:rsidRDefault="004B5D2D" w:rsidP="00123F49">
      <w:pPr>
        <w:pStyle w:val="BodyText"/>
      </w:pPr>
      <w:r w:rsidRPr="00630A4F">
        <w:t>D</w:t>
      </w:r>
      <w:r>
        <w:t>-</w:t>
      </w:r>
      <w:r w:rsidRPr="00630A4F">
        <w:t xml:space="preserve">Additional HHS </w:t>
      </w:r>
      <w:r>
        <w:t xml:space="preserve">and FDA </w:t>
      </w:r>
      <w:r w:rsidRPr="00630A4F">
        <w:t>Protections for Children Involved as Subjects in Research.</w:t>
      </w:r>
    </w:p>
    <w:p w14:paraId="70D07F62" w14:textId="77777777" w:rsidR="004B5D2D" w:rsidRDefault="00F9723C" w:rsidP="00381F02">
      <w:pPr>
        <w:pStyle w:val="BodyText"/>
      </w:pPr>
      <w:bookmarkStart w:id="404" w:name="_Toc244055103"/>
      <w:bookmarkStart w:id="405" w:name="_Toc244057087"/>
      <w:r>
        <w:rPr>
          <w:noProof/>
        </w:rPr>
        <mc:AlternateContent>
          <mc:Choice Requires="wps">
            <w:drawing>
              <wp:anchor distT="4294967292" distB="4294967292" distL="114300" distR="114300" simplePos="0" relativeHeight="251656192" behindDoc="0" locked="0" layoutInCell="1" allowOverlap="1" wp14:anchorId="70893479" wp14:editId="5AAF0748">
                <wp:simplePos x="0" y="0"/>
                <wp:positionH relativeFrom="column">
                  <wp:posOffset>-50800</wp:posOffset>
                </wp:positionH>
                <wp:positionV relativeFrom="paragraph">
                  <wp:posOffset>1433829</wp:posOffset>
                </wp:positionV>
                <wp:extent cx="5486400" cy="0"/>
                <wp:effectExtent l="0" t="0" r="19050" b="1905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F82A" id="Line 30"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112.9pt" to="428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FG9A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"/>
            </w:pict>
          </mc:Fallback>
        </mc:AlternateContent>
      </w:r>
      <w:bookmarkEnd w:id="404"/>
      <w:bookmarkEnd w:id="405"/>
      <w:r w:rsidR="004B5D2D" w:rsidRPr="002C287D">
        <w:t xml:space="preserve">IRBs and researchers must </w:t>
      </w:r>
      <w:r w:rsidR="004B5D2D">
        <w:t>keep</w:t>
      </w:r>
      <w:r w:rsidR="004B5D2D" w:rsidRPr="002C287D">
        <w:t xml:space="preserve"> in mind that vulnerability extends beyond the regulatory</w:t>
      </w:r>
      <w:r w:rsidR="004B5D2D">
        <w:t xml:space="preserve"> definitions</w:t>
      </w:r>
      <w:r w:rsidR="004B5D2D" w:rsidRPr="002C287D">
        <w:t xml:space="preserve"> and vulnerability is an important factor in </w:t>
      </w:r>
      <w:r w:rsidR="004B5D2D" w:rsidRPr="00630A4F">
        <w:rPr>
          <w:u w:val="single"/>
        </w:rPr>
        <w:t>all</w:t>
      </w:r>
      <w:r w:rsidR="004B5D2D" w:rsidRPr="002C287D">
        <w:t xml:space="preserve"> IRB deliberations. Most</w:t>
      </w:r>
      <w:r w:rsidR="004B5D2D">
        <w:t xml:space="preserve"> </w:t>
      </w:r>
      <w:r w:rsidR="004B5D2D" w:rsidRPr="002C287D">
        <w:t>individuals and classes of subjects may be vulnerable at some time during the study</w:t>
      </w:r>
      <w:r w:rsidR="004B5D2D">
        <w:t xml:space="preserve"> </w:t>
      </w:r>
      <w:r w:rsidR="004B5D2D" w:rsidRPr="002C287D">
        <w:t>depending on the situation, condition, research, and the susceptibility to coercion.</w:t>
      </w:r>
      <w:r w:rsidR="004B5D2D">
        <w:t xml:space="preserve"> </w:t>
      </w:r>
      <w:r w:rsidR="004B5D2D" w:rsidRPr="002C287D">
        <w:t>Investigators are also expected to take special precautions when including cognitively</w:t>
      </w:r>
      <w:r w:rsidR="004B5D2D">
        <w:t>-</w:t>
      </w:r>
      <w:r w:rsidR="004B5D2D" w:rsidRPr="002C287D">
        <w:t>impaired</w:t>
      </w:r>
      <w:r w:rsidR="004B5D2D">
        <w:t xml:space="preserve"> </w:t>
      </w:r>
      <w:r w:rsidR="004B5D2D" w:rsidRPr="002C287D">
        <w:t>individuals in research.</w:t>
      </w:r>
    </w:p>
    <w:p w14:paraId="09B3CED6" w14:textId="77777777" w:rsidR="004B5D2D" w:rsidRPr="002C287D" w:rsidRDefault="004B5D2D" w:rsidP="00381F02">
      <w:pPr>
        <w:pStyle w:val="Heading2"/>
      </w:pPr>
      <w:bookmarkStart w:id="406" w:name="_Toc77003620"/>
      <w:r w:rsidRPr="002C287D">
        <w:lastRenderedPageBreak/>
        <w:t>1</w:t>
      </w:r>
      <w:r>
        <w:t>2</w:t>
      </w:r>
      <w:r w:rsidRPr="002C287D">
        <w:t>.1 Children in Research</w:t>
      </w:r>
      <w:r w:rsidR="00792C26">
        <w:fldChar w:fldCharType="begin"/>
      </w:r>
      <w:r>
        <w:instrText>xe "</w:instrText>
      </w:r>
      <w:r w:rsidRPr="0043386D">
        <w:instrText>Children in Research</w:instrText>
      </w:r>
      <w:r>
        <w:instrText>"</w:instrText>
      </w:r>
      <w:r w:rsidR="00792C26">
        <w:fldChar w:fldCharType="end"/>
      </w:r>
      <w:r>
        <w:t xml:space="preserve"> (</w:t>
      </w:r>
      <w:r w:rsidRPr="002C287D">
        <w:t>45 CFR 46, Subpart D</w:t>
      </w:r>
      <w:r>
        <w:t xml:space="preserve"> and 21 CFR Parts 50  and 56)</w:t>
      </w:r>
      <w:bookmarkEnd w:id="406"/>
      <w:r>
        <w:t xml:space="preserve"> </w:t>
      </w:r>
    </w:p>
    <w:p w14:paraId="5212A183" w14:textId="77777777" w:rsidR="004B5D2D" w:rsidRPr="00F65A66" w:rsidRDefault="004B5D2D" w:rsidP="00381F02">
      <w:pPr>
        <w:pStyle w:val="BodyText"/>
      </w:pPr>
      <w:r w:rsidRPr="002C287D">
        <w:t xml:space="preserve">When children are involved in research, the regulations require the </w:t>
      </w:r>
      <w:r w:rsidRPr="00630A4F">
        <w:rPr>
          <w:b/>
        </w:rPr>
        <w:t>assent</w:t>
      </w:r>
      <w:r>
        <w:t xml:space="preserve"> </w:t>
      </w:r>
      <w:r w:rsidRPr="002C287D">
        <w:t>(knowledgeable agreement) of the child. When the IRB determines the children are</w:t>
      </w:r>
      <w:r>
        <w:t xml:space="preserve"> </w:t>
      </w:r>
      <w:r w:rsidRPr="002C287D">
        <w:t xml:space="preserve">capable of assenting, child assent must be obtained in addition to the </w:t>
      </w:r>
      <w:r w:rsidRPr="00630A4F">
        <w:rPr>
          <w:b/>
        </w:rPr>
        <w:t>permission</w:t>
      </w:r>
      <w:r w:rsidRPr="002C287D">
        <w:t xml:space="preserve"> of the</w:t>
      </w:r>
      <w:r>
        <w:t xml:space="preserve"> </w:t>
      </w:r>
      <w:r w:rsidRPr="002C287D">
        <w:t>parent(s) or guardian(s). The IRB determines whether all or some of the children are</w:t>
      </w:r>
      <w:r>
        <w:t xml:space="preserve"> </w:t>
      </w:r>
      <w:r w:rsidRPr="002C287D">
        <w:t>capable of assenting. Children should be asked whether or not they wish to participate in</w:t>
      </w:r>
      <w:r>
        <w:t xml:space="preserve"> </w:t>
      </w:r>
      <w:r w:rsidRPr="002C287D">
        <w:t>the research. The regulations do not specify a certain age at which assent must be sought,</w:t>
      </w:r>
      <w:r>
        <w:t xml:space="preserve"> </w:t>
      </w:r>
      <w:r w:rsidRPr="002C287D">
        <w:t>but, for most studies, the IRB suggests obtaining assent beginning at age 7. In certain</w:t>
      </w:r>
      <w:r>
        <w:t xml:space="preserve"> </w:t>
      </w:r>
      <w:r w:rsidRPr="002C287D">
        <w:t>studies, the IRB may determine assent from the child is unnecessary when the treatment</w:t>
      </w:r>
      <w:r>
        <w:t xml:space="preserve"> </w:t>
      </w:r>
      <w:r w:rsidRPr="002C287D">
        <w:t>for an illness or condition is only available in the context of the research. T</w:t>
      </w:r>
      <w:r w:rsidRPr="00F65A66">
        <w:t xml:space="preserve">he approval of all research involving children must be documented according to 45 CFR 46 </w:t>
      </w:r>
      <w:r>
        <w:t>S</w:t>
      </w:r>
      <w:r w:rsidRPr="00F65A66">
        <w:t>ubpart D</w:t>
      </w:r>
      <w:r>
        <w:t xml:space="preserve"> and (when appropriate) 21 CFR Parts 50.</w:t>
      </w:r>
    </w:p>
    <w:p w14:paraId="2FCAFA27" w14:textId="77777777" w:rsidR="004B5D2D" w:rsidRPr="002C287D" w:rsidRDefault="004B5D2D" w:rsidP="00381F02">
      <w:pPr>
        <w:pStyle w:val="Heading3"/>
      </w:pPr>
      <w:bookmarkStart w:id="407" w:name="_Toc77003621"/>
      <w:r w:rsidRPr="002C287D">
        <w:t>Helpful Definitions</w:t>
      </w:r>
      <w:bookmarkEnd w:id="407"/>
      <w:r w:rsidR="00792C26">
        <w:fldChar w:fldCharType="begin"/>
      </w:r>
      <w:r>
        <w:instrText>xe "</w:instrText>
      </w:r>
      <w:r w:rsidRPr="007057DD">
        <w:instrText>Children in Research:Helpful Definitions</w:instrText>
      </w:r>
      <w:r>
        <w:instrText>"</w:instrText>
      </w:r>
      <w:r w:rsidR="00792C26">
        <w:fldChar w:fldCharType="end"/>
      </w:r>
    </w:p>
    <w:p w14:paraId="18EB82A9" w14:textId="77777777" w:rsidR="004B5D2D" w:rsidRPr="002C287D" w:rsidRDefault="004B5D2D" w:rsidP="00381F02">
      <w:pPr>
        <w:pStyle w:val="BodyText"/>
      </w:pPr>
      <w:r w:rsidRPr="002C287D">
        <w:rPr>
          <w:b/>
          <w:bCs/>
        </w:rPr>
        <w:t xml:space="preserve">Children: </w:t>
      </w:r>
      <w:r w:rsidRPr="002C287D">
        <w:t>Persons who have not attained the legal age for consent to treatments or</w:t>
      </w:r>
      <w:r>
        <w:t xml:space="preserve"> </w:t>
      </w:r>
      <w:r w:rsidRPr="002C287D">
        <w:t>procedures involved in the research, under applicable law of the jurisdiction</w:t>
      </w:r>
      <w:r>
        <w:t xml:space="preserve"> </w:t>
      </w:r>
      <w:r w:rsidRPr="002C287D">
        <w:t xml:space="preserve">in which the research will be conducted. Generally </w:t>
      </w:r>
      <w:r>
        <w:t>state</w:t>
      </w:r>
      <w:r w:rsidRPr="002C287D">
        <w:t xml:space="preserve"> law considers any</w:t>
      </w:r>
      <w:r>
        <w:t xml:space="preserve"> </w:t>
      </w:r>
      <w:r w:rsidRPr="002C287D">
        <w:t>person under 18 years old to be a child.</w:t>
      </w:r>
    </w:p>
    <w:p w14:paraId="1E0054BB" w14:textId="77777777" w:rsidR="004B5D2D" w:rsidRPr="002C287D" w:rsidRDefault="004B5D2D" w:rsidP="00381F02">
      <w:pPr>
        <w:pStyle w:val="BodyText"/>
      </w:pPr>
      <w:r w:rsidRPr="002C287D">
        <w:rPr>
          <w:b/>
          <w:bCs/>
        </w:rPr>
        <w:t xml:space="preserve">Assent: </w:t>
      </w:r>
      <w:r w:rsidRPr="002C287D">
        <w:t>A child’s affirmative agreement to participate in research. Mere failure to</w:t>
      </w:r>
      <w:r>
        <w:t xml:space="preserve"> </w:t>
      </w:r>
      <w:r w:rsidRPr="002C287D">
        <w:t xml:space="preserve">object </w:t>
      </w:r>
      <w:r>
        <w:t>(</w:t>
      </w:r>
      <w:r w:rsidRPr="002C287D">
        <w:t>absent affirmative agreement</w:t>
      </w:r>
      <w:r>
        <w:t>) should not</w:t>
      </w:r>
      <w:r w:rsidRPr="002C287D">
        <w:t xml:space="preserve"> be construed as assent.</w:t>
      </w:r>
    </w:p>
    <w:p w14:paraId="0DBF3A6A" w14:textId="77777777" w:rsidR="004B5D2D" w:rsidRPr="002C287D" w:rsidRDefault="004B5D2D" w:rsidP="00381F02">
      <w:pPr>
        <w:pStyle w:val="BodyText"/>
      </w:pPr>
      <w:r w:rsidRPr="002C287D">
        <w:rPr>
          <w:b/>
          <w:bCs/>
        </w:rPr>
        <w:t xml:space="preserve">Parent: </w:t>
      </w:r>
      <w:r w:rsidRPr="002C287D">
        <w:t>A child’s biological or adoptive parent.</w:t>
      </w:r>
    </w:p>
    <w:p w14:paraId="7C30BBFC" w14:textId="77777777" w:rsidR="004B5D2D" w:rsidRPr="002C287D" w:rsidRDefault="004B5D2D" w:rsidP="00381F02">
      <w:pPr>
        <w:pStyle w:val="BodyText"/>
      </w:pPr>
      <w:r w:rsidRPr="002C287D">
        <w:rPr>
          <w:b/>
          <w:bCs/>
        </w:rPr>
        <w:t xml:space="preserve">Guardian: </w:t>
      </w:r>
      <w:r w:rsidRPr="002C287D">
        <w:t>An individual who is authorized under applicable state or local law to consent</w:t>
      </w:r>
      <w:r>
        <w:t xml:space="preserve"> </w:t>
      </w:r>
      <w:r w:rsidRPr="002C287D">
        <w:t>on behalf of a child to general medical care.</w:t>
      </w:r>
    </w:p>
    <w:p w14:paraId="74A8BDB0" w14:textId="77777777" w:rsidR="004B5D2D" w:rsidRPr="002C287D" w:rsidRDefault="004B5D2D" w:rsidP="00381F02">
      <w:pPr>
        <w:pStyle w:val="BodyText"/>
      </w:pPr>
      <w:r w:rsidRPr="002C287D">
        <w:rPr>
          <w:b/>
          <w:bCs/>
        </w:rPr>
        <w:t xml:space="preserve">Permission: </w:t>
      </w:r>
      <w:r w:rsidRPr="002C287D">
        <w:t>The agreement of parent(s) or guardian(s) to the participation of their child or</w:t>
      </w:r>
      <w:r>
        <w:t xml:space="preserve"> </w:t>
      </w:r>
      <w:r w:rsidRPr="002C287D">
        <w:t>ward in research.</w:t>
      </w:r>
    </w:p>
    <w:p w14:paraId="0881EE9E" w14:textId="77777777" w:rsidR="004B5D2D" w:rsidRPr="00381F02" w:rsidRDefault="004B5D2D" w:rsidP="00381F02">
      <w:pPr>
        <w:pStyle w:val="BodyText"/>
        <w:rPr>
          <w:b/>
          <w:bCs/>
          <w:i/>
          <w:iCs/>
        </w:rPr>
      </w:pPr>
      <w:r w:rsidRPr="00381F02">
        <w:rPr>
          <w:b/>
          <w:bCs/>
          <w:i/>
          <w:iCs/>
        </w:rPr>
        <w:t>Federal regulations permit IRBs to approve research projects involving children after determining which of the following categories applies, and only if the project satisfies all of the conditions in the applicable category:</w:t>
      </w:r>
    </w:p>
    <w:p w14:paraId="7BABE99A" w14:textId="77777777" w:rsidR="004B5D2D" w:rsidRPr="00381F02" w:rsidRDefault="004B5D2D" w:rsidP="00381F02">
      <w:pPr>
        <w:pStyle w:val="Heading3"/>
      </w:pPr>
      <w:bookmarkStart w:id="408" w:name="_Toc77003622"/>
      <w:r w:rsidRPr="00381F02">
        <w:t>45 CFR 46.404</w:t>
      </w:r>
      <w:r>
        <w:t xml:space="preserve"> and 21 CFR 50.51: </w:t>
      </w:r>
      <w:r w:rsidRPr="00381F02">
        <w:t>No Greater Than Minimal Risk to Children Is Presented</w:t>
      </w:r>
      <w:bookmarkEnd w:id="408"/>
      <w:r w:rsidR="00792C26">
        <w:fldChar w:fldCharType="begin"/>
      </w:r>
      <w:r>
        <w:instrText>xe "</w:instrText>
      </w:r>
      <w:r w:rsidRPr="007D3E80">
        <w:instrText>Children in Research:Federal Regulations</w:instrText>
      </w:r>
      <w:r>
        <w:instrText>"</w:instrText>
      </w:r>
      <w:r w:rsidR="00792C26">
        <w:fldChar w:fldCharType="end"/>
      </w:r>
      <w:r w:rsidRPr="00381F02">
        <w:t xml:space="preserve"> </w:t>
      </w:r>
    </w:p>
    <w:p w14:paraId="0D2DC0B8" w14:textId="77777777" w:rsidR="004B5D2D" w:rsidRPr="002C287D" w:rsidRDefault="004B5D2D" w:rsidP="00381F02">
      <w:pPr>
        <w:pStyle w:val="BodyText"/>
        <w:rPr>
          <w:szCs w:val="22"/>
        </w:rPr>
      </w:pPr>
      <w:r w:rsidRPr="002C287D">
        <w:rPr>
          <w:szCs w:val="22"/>
        </w:rPr>
        <w:t>The IRB finds that no greater than minimal risk to children is presented,</w:t>
      </w:r>
      <w:r>
        <w:rPr>
          <w:szCs w:val="22"/>
        </w:rPr>
        <w:t xml:space="preserve"> </w:t>
      </w:r>
      <w:r w:rsidRPr="002C287D">
        <w:rPr>
          <w:szCs w:val="22"/>
        </w:rPr>
        <w:t>and adequate provisions are made for soliciting the assent of the children</w:t>
      </w:r>
      <w:r>
        <w:rPr>
          <w:szCs w:val="22"/>
        </w:rPr>
        <w:t xml:space="preserve"> </w:t>
      </w:r>
      <w:r w:rsidRPr="002C287D">
        <w:rPr>
          <w:szCs w:val="22"/>
        </w:rPr>
        <w:t>and the permission of their parents or guardians, as set forth in 45 CFR</w:t>
      </w:r>
      <w:r>
        <w:rPr>
          <w:szCs w:val="22"/>
        </w:rPr>
        <w:t xml:space="preserve"> </w:t>
      </w:r>
      <w:r w:rsidRPr="002C287D">
        <w:rPr>
          <w:szCs w:val="22"/>
        </w:rPr>
        <w:t>46.408</w:t>
      </w:r>
      <w:r>
        <w:rPr>
          <w:szCs w:val="22"/>
        </w:rPr>
        <w:t>/21 CFR 50.51</w:t>
      </w:r>
      <w:r w:rsidRPr="002C287D">
        <w:rPr>
          <w:szCs w:val="22"/>
        </w:rPr>
        <w:t>.</w:t>
      </w:r>
    </w:p>
    <w:p w14:paraId="2F470B6A" w14:textId="77777777" w:rsidR="004B5D2D" w:rsidRPr="002C287D" w:rsidRDefault="004B5D2D" w:rsidP="00381F02">
      <w:pPr>
        <w:pStyle w:val="BodyText"/>
        <w:rPr>
          <w:szCs w:val="22"/>
        </w:rPr>
      </w:pPr>
      <w:r w:rsidRPr="002C287D">
        <w:rPr>
          <w:szCs w:val="22"/>
        </w:rPr>
        <w:t>The IRB determines whether both parents must give their permission</w:t>
      </w:r>
      <w:r>
        <w:rPr>
          <w:szCs w:val="22"/>
        </w:rPr>
        <w:t xml:space="preserve"> unless</w:t>
      </w:r>
      <w:r w:rsidRPr="002C287D">
        <w:rPr>
          <w:szCs w:val="22"/>
        </w:rPr>
        <w:t xml:space="preserve"> one parent/guardian is deceased, unknown, incompetent, or not</w:t>
      </w:r>
      <w:r>
        <w:rPr>
          <w:szCs w:val="22"/>
        </w:rPr>
        <w:t xml:space="preserve"> </w:t>
      </w:r>
      <w:r w:rsidRPr="002C287D">
        <w:rPr>
          <w:szCs w:val="22"/>
        </w:rPr>
        <w:t>reasonably available, or when only one parent has legal responsibility for</w:t>
      </w:r>
      <w:r>
        <w:rPr>
          <w:szCs w:val="22"/>
        </w:rPr>
        <w:t xml:space="preserve"> </w:t>
      </w:r>
      <w:r w:rsidRPr="002C287D">
        <w:rPr>
          <w:szCs w:val="22"/>
        </w:rPr>
        <w:t>the care and custody of the child or whether the permission of one parent</w:t>
      </w:r>
      <w:r>
        <w:rPr>
          <w:szCs w:val="22"/>
        </w:rPr>
        <w:t xml:space="preserve"> </w:t>
      </w:r>
      <w:r w:rsidRPr="002C287D">
        <w:rPr>
          <w:szCs w:val="22"/>
        </w:rPr>
        <w:t>or guardian is sufficient.</w:t>
      </w:r>
    </w:p>
    <w:p w14:paraId="538DC0AA" w14:textId="77777777" w:rsidR="004B5D2D" w:rsidRDefault="004B5D2D" w:rsidP="00381F02">
      <w:pPr>
        <w:pStyle w:val="BodyText"/>
        <w:rPr>
          <w:szCs w:val="22"/>
        </w:rPr>
      </w:pPr>
      <w:r w:rsidRPr="002C287D">
        <w:rPr>
          <w:szCs w:val="22"/>
        </w:rPr>
        <w:lastRenderedPageBreak/>
        <w:t>The IRB generally finds that permission of one parent or guardian is</w:t>
      </w:r>
      <w:r>
        <w:rPr>
          <w:szCs w:val="22"/>
        </w:rPr>
        <w:t xml:space="preserve"> </w:t>
      </w:r>
      <w:r w:rsidRPr="002C287D">
        <w:rPr>
          <w:szCs w:val="22"/>
        </w:rPr>
        <w:t>sufficient.</w:t>
      </w:r>
    </w:p>
    <w:p w14:paraId="00252DD3" w14:textId="77777777" w:rsidR="004B5D2D" w:rsidRPr="00127B16" w:rsidRDefault="004B5D2D" w:rsidP="00F65A66">
      <w:pPr>
        <w:pStyle w:val="Heading3"/>
      </w:pPr>
      <w:bookmarkStart w:id="409" w:name="_Toc77003623"/>
      <w:r w:rsidRPr="00127B16">
        <w:t>45 CFR 46.405</w:t>
      </w:r>
      <w:r>
        <w:t xml:space="preserve"> and 21 CFR 50.52:</w:t>
      </w:r>
      <w:r w:rsidRPr="00127B16">
        <w:t xml:space="preserve"> Research Involving Greater Than Minimal Risk but Presenting the Prospect of Direct Benefit to the Individual Subjects</w:t>
      </w:r>
      <w:bookmarkEnd w:id="409"/>
      <w:r w:rsidR="00792C26">
        <w:fldChar w:fldCharType="begin"/>
      </w:r>
      <w:r>
        <w:instrText>xe "</w:instrText>
      </w:r>
      <w:r w:rsidRPr="003775A5">
        <w:instrText>Children in Research:Federal Regulations</w:instrText>
      </w:r>
      <w:r>
        <w:instrText>"</w:instrText>
      </w:r>
      <w:r w:rsidR="00792C26">
        <w:fldChar w:fldCharType="end"/>
      </w:r>
    </w:p>
    <w:p w14:paraId="2D5BB8FE" w14:textId="77777777" w:rsidR="004B5D2D" w:rsidRPr="002C287D" w:rsidRDefault="004B5D2D" w:rsidP="00127B16">
      <w:pPr>
        <w:pStyle w:val="BodyText"/>
      </w:pPr>
      <w:r w:rsidRPr="002C287D">
        <w:t>The IRB finds that more than minimal risk to children is presented by an</w:t>
      </w:r>
      <w:r>
        <w:t xml:space="preserve"> </w:t>
      </w:r>
      <w:r w:rsidRPr="002C287D">
        <w:t>intervention or procedure that holds out the prospect of direct benefit for</w:t>
      </w:r>
      <w:r>
        <w:t xml:space="preserve"> </w:t>
      </w:r>
      <w:r w:rsidRPr="002C287D">
        <w:t>the individual subject, or by a monitoring procedure that is likely to</w:t>
      </w:r>
      <w:r>
        <w:t xml:space="preserve"> </w:t>
      </w:r>
      <w:r w:rsidRPr="002C287D">
        <w:t>contribute to the subject's well-being, only if the IRB finds that:</w:t>
      </w:r>
    </w:p>
    <w:p w14:paraId="32D4AABD" w14:textId="77777777" w:rsidR="004B5D2D" w:rsidRPr="002C287D" w:rsidRDefault="004B5D2D" w:rsidP="00BB71F5">
      <w:pPr>
        <w:pStyle w:val="ListNumber"/>
        <w:numPr>
          <w:ilvl w:val="0"/>
          <w:numId w:val="27"/>
        </w:numPr>
      </w:pPr>
      <w:r w:rsidRPr="002C287D">
        <w:t>The risk is justified by the anticipated benefit to the subjects;</w:t>
      </w:r>
    </w:p>
    <w:p w14:paraId="23A6DAF2" w14:textId="77777777" w:rsidR="004B5D2D" w:rsidRPr="002C287D" w:rsidRDefault="004B5D2D" w:rsidP="00BB71F5">
      <w:pPr>
        <w:pStyle w:val="ListNumber"/>
        <w:numPr>
          <w:ilvl w:val="0"/>
          <w:numId w:val="27"/>
        </w:numPr>
      </w:pPr>
      <w:r w:rsidRPr="002C287D">
        <w:t>The relation of the anticipated benefit to the risk is at least as</w:t>
      </w:r>
      <w:r>
        <w:t xml:space="preserve"> </w:t>
      </w:r>
      <w:r w:rsidRPr="002C287D">
        <w:t>favorable to the subjects as that presented by available alternative</w:t>
      </w:r>
      <w:r>
        <w:t xml:space="preserve"> </w:t>
      </w:r>
      <w:r w:rsidRPr="002C287D">
        <w:t>approaches; and</w:t>
      </w:r>
    </w:p>
    <w:p w14:paraId="532A37ED" w14:textId="77777777" w:rsidR="004B5D2D" w:rsidRPr="002C287D" w:rsidRDefault="004B5D2D" w:rsidP="00BB71F5">
      <w:pPr>
        <w:pStyle w:val="ListNumber"/>
        <w:numPr>
          <w:ilvl w:val="0"/>
          <w:numId w:val="27"/>
        </w:numPr>
      </w:pPr>
      <w:r w:rsidRPr="002C287D">
        <w:t>Adequate provisions are made for soliciting the assent of the</w:t>
      </w:r>
      <w:r>
        <w:t xml:space="preserve"> </w:t>
      </w:r>
      <w:r w:rsidRPr="002C287D">
        <w:t>children and permission of their parents or guardians, as set forth</w:t>
      </w:r>
      <w:r>
        <w:t xml:space="preserve"> </w:t>
      </w:r>
      <w:r w:rsidRPr="002C287D">
        <w:t>in 45 CFR 46.408</w:t>
      </w:r>
      <w:r>
        <w:t>/21 CFR 50.55</w:t>
      </w:r>
      <w:r w:rsidRPr="002C287D">
        <w:t>.</w:t>
      </w:r>
    </w:p>
    <w:p w14:paraId="15B059EA" w14:textId="77777777" w:rsidR="004B5D2D" w:rsidRPr="002C287D" w:rsidRDefault="004B5D2D" w:rsidP="00127B16">
      <w:pPr>
        <w:pStyle w:val="BodyText"/>
      </w:pPr>
      <w:r w:rsidRPr="002C287D">
        <w:t>The IRB determines whether both parents must give their permission</w:t>
      </w:r>
      <w:r>
        <w:t xml:space="preserve"> </w:t>
      </w:r>
      <w:r w:rsidRPr="002C287D">
        <w:t>unless one parent/guardian is deceased, unknown, incompetent, or not</w:t>
      </w:r>
      <w:r>
        <w:t xml:space="preserve"> </w:t>
      </w:r>
      <w:r w:rsidRPr="002C287D">
        <w:t>reasonably available, or when only one parent has legal responsibility for</w:t>
      </w:r>
      <w:r>
        <w:t xml:space="preserve"> </w:t>
      </w:r>
      <w:r w:rsidRPr="002C287D">
        <w:t>the care and custody of the child or whether the permission of one parent</w:t>
      </w:r>
      <w:r>
        <w:t xml:space="preserve"> </w:t>
      </w:r>
      <w:r w:rsidRPr="002C287D">
        <w:t>or guardian is sufficient.</w:t>
      </w:r>
    </w:p>
    <w:p w14:paraId="29761F2E" w14:textId="77777777" w:rsidR="004B5D2D" w:rsidRPr="00127B16" w:rsidRDefault="004B5D2D" w:rsidP="00127B16">
      <w:pPr>
        <w:pStyle w:val="BodyText"/>
      </w:pPr>
      <w:r w:rsidRPr="002C287D">
        <w:t>The IRB generally finds that permission of one parent or guardian is</w:t>
      </w:r>
      <w:r>
        <w:t xml:space="preserve"> </w:t>
      </w:r>
      <w:r w:rsidRPr="002C287D">
        <w:t>sufficient.</w:t>
      </w:r>
    </w:p>
    <w:p w14:paraId="3396F1E4" w14:textId="77777777" w:rsidR="004B5D2D" w:rsidRPr="00CE1408" w:rsidRDefault="004B5D2D" w:rsidP="00CE1408">
      <w:pPr>
        <w:pStyle w:val="Heading3"/>
      </w:pPr>
      <w:bookmarkStart w:id="410" w:name="_Toc77003624"/>
      <w:r w:rsidRPr="00CE1408">
        <w:t>45 CFR 46.406</w:t>
      </w:r>
      <w:r>
        <w:t xml:space="preserve"> and 21 CFR 50.3:</w:t>
      </w:r>
      <w:r w:rsidRPr="00CE1408">
        <w:t xml:space="preserve"> Research Involving Greater Than Minimal Risk and No Prospect of Direct Benefit to Individual Subjects, but Likely to Yield Generalizable Knowledge About the Subject's Disorder or Condition</w:t>
      </w:r>
      <w:bookmarkEnd w:id="410"/>
      <w:r w:rsidR="00792C26">
        <w:fldChar w:fldCharType="begin"/>
      </w:r>
      <w:r w:rsidRPr="00CE1408">
        <w:instrText>xe "</w:instrText>
      </w:r>
      <w:r w:rsidRPr="00CE1408">
        <w:rPr>
          <w:rStyle w:val="BodyTextChar"/>
          <w:sz w:val="20"/>
        </w:rPr>
        <w:instrText>Children in Research:</w:instrText>
      </w:r>
      <w:r w:rsidRPr="00CE1408">
        <w:instrText>Federal Regulations"</w:instrText>
      </w:r>
      <w:r w:rsidR="00792C26">
        <w:fldChar w:fldCharType="end"/>
      </w:r>
    </w:p>
    <w:p w14:paraId="40CA8AED" w14:textId="77777777" w:rsidR="004B5D2D" w:rsidRPr="002C287D" w:rsidRDefault="004B5D2D" w:rsidP="00127B16">
      <w:pPr>
        <w:pStyle w:val="BodyText"/>
      </w:pPr>
      <w:r w:rsidRPr="002C287D">
        <w:t>The IRB finds that more than minimal risk to children is presented by an</w:t>
      </w:r>
      <w:r>
        <w:t xml:space="preserve"> </w:t>
      </w:r>
      <w:r w:rsidRPr="002C287D">
        <w:t>intervention or procedure that does not hold out the prospect of direct</w:t>
      </w:r>
      <w:r>
        <w:t xml:space="preserve"> </w:t>
      </w:r>
      <w:r w:rsidRPr="002C287D">
        <w:t>benefit for the individual subject, or by a monitoring procedure that is not</w:t>
      </w:r>
      <w:r>
        <w:t xml:space="preserve"> </w:t>
      </w:r>
      <w:r w:rsidRPr="002C287D">
        <w:t>likely to contribute to the subject's well-being, only if the IRB finds that:</w:t>
      </w:r>
    </w:p>
    <w:p w14:paraId="35406A6F" w14:textId="77777777" w:rsidR="004B5D2D" w:rsidRPr="002C287D" w:rsidRDefault="004B5D2D" w:rsidP="00BB71F5">
      <w:pPr>
        <w:pStyle w:val="ListNumber"/>
        <w:numPr>
          <w:ilvl w:val="0"/>
          <w:numId w:val="28"/>
        </w:numPr>
      </w:pPr>
      <w:r w:rsidRPr="002C287D">
        <w:t>The risk represents a minor increase over minimal risk;</w:t>
      </w:r>
    </w:p>
    <w:p w14:paraId="033FF0FB" w14:textId="77777777" w:rsidR="004B5D2D" w:rsidRPr="002C287D" w:rsidRDefault="004B5D2D" w:rsidP="00BB71F5">
      <w:pPr>
        <w:pStyle w:val="ListNumber"/>
        <w:numPr>
          <w:ilvl w:val="0"/>
          <w:numId w:val="28"/>
        </w:numPr>
      </w:pPr>
      <w:r w:rsidRPr="002C287D">
        <w:t>The intervention or procedure presents experiences to subjects that</w:t>
      </w:r>
      <w:r>
        <w:t xml:space="preserve"> </w:t>
      </w:r>
      <w:r w:rsidRPr="002C287D">
        <w:t>are reasonably commensurate with those inherent in their actual or</w:t>
      </w:r>
      <w:r>
        <w:t xml:space="preserve"> </w:t>
      </w:r>
      <w:r w:rsidRPr="002C287D">
        <w:t>expected medical, dental, psychological, social, or educational</w:t>
      </w:r>
      <w:r>
        <w:t xml:space="preserve"> </w:t>
      </w:r>
      <w:r w:rsidRPr="002C287D">
        <w:t>situations;</w:t>
      </w:r>
    </w:p>
    <w:p w14:paraId="470C79B1" w14:textId="77777777" w:rsidR="004B5D2D" w:rsidRPr="002C287D" w:rsidRDefault="004B5D2D" w:rsidP="00BB71F5">
      <w:pPr>
        <w:pStyle w:val="ListNumber"/>
        <w:numPr>
          <w:ilvl w:val="0"/>
          <w:numId w:val="28"/>
        </w:numPr>
      </w:pPr>
      <w:r w:rsidRPr="002C287D">
        <w:t>The intervention or procedure is likely to yield generalizable</w:t>
      </w:r>
      <w:r>
        <w:t xml:space="preserve"> </w:t>
      </w:r>
      <w:r w:rsidRPr="002C287D">
        <w:t>knowledge about the subject's disorder or condition which is of</w:t>
      </w:r>
      <w:r>
        <w:t xml:space="preserve"> </w:t>
      </w:r>
      <w:r w:rsidRPr="002C287D">
        <w:t>vital importance for the understanding or amelioration of the</w:t>
      </w:r>
      <w:r>
        <w:t xml:space="preserve"> </w:t>
      </w:r>
      <w:r w:rsidRPr="002C287D">
        <w:t>subject's disorder or condition; and</w:t>
      </w:r>
    </w:p>
    <w:p w14:paraId="44A55119" w14:textId="77777777" w:rsidR="004B5D2D" w:rsidRPr="002C287D" w:rsidRDefault="004B5D2D" w:rsidP="00BB71F5">
      <w:pPr>
        <w:pStyle w:val="ListNumber"/>
        <w:numPr>
          <w:ilvl w:val="0"/>
          <w:numId w:val="28"/>
        </w:numPr>
      </w:pPr>
      <w:r w:rsidRPr="002C287D">
        <w:lastRenderedPageBreak/>
        <w:t>Adequate provisions are made for soliciting assent of the children</w:t>
      </w:r>
      <w:r>
        <w:t xml:space="preserve"> </w:t>
      </w:r>
      <w:r w:rsidRPr="002C287D">
        <w:t xml:space="preserve">and permission of their parents or guardians, as set forth in </w:t>
      </w:r>
      <w:r w:rsidRPr="00F65A66">
        <w:t>45 CFR 46.408</w:t>
      </w:r>
      <w:r>
        <w:t>/21 CFR 50.55</w:t>
      </w:r>
      <w:r w:rsidRPr="002C287D">
        <w:t>.</w:t>
      </w:r>
    </w:p>
    <w:p w14:paraId="1524F5BD" w14:textId="77777777" w:rsidR="004B5D2D" w:rsidRPr="002C287D" w:rsidRDefault="004B5D2D" w:rsidP="00BB71F5">
      <w:pPr>
        <w:pStyle w:val="ListNumber"/>
        <w:numPr>
          <w:ilvl w:val="0"/>
          <w:numId w:val="28"/>
        </w:numPr>
      </w:pPr>
      <w:r w:rsidRPr="002C287D">
        <w:t>The IRB requires permission to be obtained from both parents/guardians,</w:t>
      </w:r>
      <w:r>
        <w:t xml:space="preserve"> </w:t>
      </w:r>
      <w:r w:rsidRPr="002C287D">
        <w:t>unless one parent/guardian is deceased, unknown, incompetent, or not</w:t>
      </w:r>
      <w:r>
        <w:t xml:space="preserve"> </w:t>
      </w:r>
      <w:r w:rsidRPr="002C287D">
        <w:t>reasonably available, or when only one parent has legal responsibility for</w:t>
      </w:r>
      <w:r>
        <w:t xml:space="preserve"> </w:t>
      </w:r>
      <w:r w:rsidRPr="002C287D">
        <w:t>the care and custody of the child.</w:t>
      </w:r>
    </w:p>
    <w:p w14:paraId="45F41C57" w14:textId="77777777" w:rsidR="004B5D2D" w:rsidRPr="009B0225" w:rsidRDefault="004B5D2D" w:rsidP="009B0225">
      <w:pPr>
        <w:pStyle w:val="Heading3"/>
      </w:pPr>
      <w:bookmarkStart w:id="411" w:name="_Toc77003625"/>
      <w:r w:rsidRPr="009B0225">
        <w:t>45 CFR 46.407</w:t>
      </w:r>
      <w:r>
        <w:t xml:space="preserve"> and 21 CFR 50.54: </w:t>
      </w:r>
      <w:r w:rsidRPr="009B0225">
        <w:t>Research Not Otherwise Approvable which Presents an Opportunity to Understand, Prevent, or Alleviate Serious Problems Affecting the Health or Welfare of Children</w:t>
      </w:r>
      <w:bookmarkEnd w:id="411"/>
      <w:r w:rsidR="00792C26">
        <w:fldChar w:fldCharType="begin"/>
      </w:r>
      <w:r>
        <w:instrText>xe "</w:instrText>
      </w:r>
      <w:r w:rsidRPr="00451B9B">
        <w:instrText>Children in Research:Federal Regulations</w:instrText>
      </w:r>
      <w:r>
        <w:instrText>"</w:instrText>
      </w:r>
      <w:r w:rsidR="00792C26">
        <w:fldChar w:fldCharType="end"/>
      </w:r>
    </w:p>
    <w:p w14:paraId="40F016CA" w14:textId="77777777" w:rsidR="004B5D2D" w:rsidRPr="00F65A66" w:rsidRDefault="004B5D2D" w:rsidP="009B0225">
      <w:pPr>
        <w:pStyle w:val="BodyText"/>
      </w:pPr>
      <w:r w:rsidRPr="002C287D">
        <w:t>Research can be approved under this subpart when the IRB believes the</w:t>
      </w:r>
      <w:r>
        <w:t xml:space="preserve"> </w:t>
      </w:r>
      <w:r w:rsidRPr="002C287D">
        <w:t xml:space="preserve">research does not meet the requirements of </w:t>
      </w:r>
      <w:r w:rsidRPr="00F65A66">
        <w:t xml:space="preserve">45 CFR 46.404, 45 CFR 46.405, </w:t>
      </w:r>
      <w:r>
        <w:t xml:space="preserve"> </w:t>
      </w:r>
      <w:r w:rsidRPr="00F65A66">
        <w:t>45 CFR 46.406</w:t>
      </w:r>
      <w:r>
        <w:t xml:space="preserve"> /21 CFR 50.51, 21 CFR 50.52, 21 CFR 50.53 </w:t>
      </w:r>
      <w:r w:rsidRPr="00F65A66">
        <w:t>and only if the IRB finds that the research presents a reasonable opportunity to further the understanding, prevention, or alleviation of a serious problem affecting the health or welfare of children; and the Secretary of HHS, after consultation with a panel of experts in pertinent disciplines and following an opportunity for public review and comment, has determined either:</w:t>
      </w:r>
    </w:p>
    <w:p w14:paraId="55A70D69" w14:textId="77777777" w:rsidR="00B7706A" w:rsidRDefault="004B5D2D" w:rsidP="00BB71F5">
      <w:pPr>
        <w:pStyle w:val="ListNumber"/>
        <w:numPr>
          <w:ilvl w:val="0"/>
          <w:numId w:val="81"/>
        </w:numPr>
      </w:pPr>
      <w:r w:rsidRPr="002C287D">
        <w:t>The research in fact satisfies the conditions of 45 CFR 46.404,</w:t>
      </w:r>
      <w:r>
        <w:t xml:space="preserve"> </w:t>
      </w:r>
      <w:r w:rsidRPr="002C287D">
        <w:t>46.405, or 46.406</w:t>
      </w:r>
      <w:r>
        <w:t xml:space="preserve">/ 21 CFR 50.51, 21 CFR 50.52, 21 CFR 50.53 </w:t>
      </w:r>
      <w:r w:rsidRPr="002C287D">
        <w:t>as applicable; or</w:t>
      </w:r>
    </w:p>
    <w:p w14:paraId="04BA60AC" w14:textId="77777777" w:rsidR="00B7706A" w:rsidRDefault="004B5D2D" w:rsidP="00BB71F5">
      <w:pPr>
        <w:pStyle w:val="ListNumber"/>
        <w:numPr>
          <w:ilvl w:val="0"/>
          <w:numId w:val="81"/>
        </w:numPr>
        <w:rPr>
          <w:rFonts w:cs="Arial"/>
          <w:color w:val="000000"/>
          <w:sz w:val="22"/>
          <w:szCs w:val="22"/>
        </w:rPr>
      </w:pPr>
      <w:r w:rsidRPr="009B0225">
        <w:t>The research presents a reasonable opportunity to further the understanding, prevention, or alleviation of any serious problems affecting the health or welfare of children;</w:t>
      </w:r>
      <w:r w:rsidRPr="002C287D">
        <w:rPr>
          <w:rFonts w:cs="Arial"/>
          <w:color w:val="000000"/>
          <w:sz w:val="22"/>
          <w:szCs w:val="22"/>
        </w:rPr>
        <w:t xml:space="preserve"> </w:t>
      </w:r>
    </w:p>
    <w:p w14:paraId="7D1B4CB2" w14:textId="77777777" w:rsidR="00B7706A" w:rsidRDefault="004B5D2D" w:rsidP="00BB71F5">
      <w:pPr>
        <w:pStyle w:val="ListNumber"/>
        <w:numPr>
          <w:ilvl w:val="0"/>
          <w:numId w:val="81"/>
        </w:numPr>
      </w:pPr>
      <w:r w:rsidRPr="002C287D">
        <w:t>The research will be</w:t>
      </w:r>
      <w:r>
        <w:t xml:space="preserve"> </w:t>
      </w:r>
      <w:r w:rsidRPr="002C287D">
        <w:t>conducted with sound ethical principles. Adequate provisions are</w:t>
      </w:r>
      <w:r>
        <w:t xml:space="preserve"> </w:t>
      </w:r>
      <w:r w:rsidRPr="002C287D">
        <w:t>made for soliciting the assent of children and the permission of</w:t>
      </w:r>
      <w:r>
        <w:t xml:space="preserve"> </w:t>
      </w:r>
      <w:r w:rsidRPr="002C287D">
        <w:t xml:space="preserve">their parents or guardians as set forth in </w:t>
      </w:r>
      <w:r w:rsidRPr="00F65A66">
        <w:t>45 CFR 46.408</w:t>
      </w:r>
      <w:r>
        <w:t>/21 CFR 50.55</w:t>
      </w:r>
    </w:p>
    <w:p w14:paraId="1B5A3AEF" w14:textId="77777777" w:rsidR="004B5D2D" w:rsidRPr="002C287D" w:rsidRDefault="004B5D2D" w:rsidP="009B0225">
      <w:pPr>
        <w:pStyle w:val="BodyText"/>
      </w:pPr>
      <w:r w:rsidRPr="002C287D">
        <w:t>The IRB requires permission to be obtained from both parents/guardians,</w:t>
      </w:r>
      <w:r>
        <w:t xml:space="preserve"> u</w:t>
      </w:r>
      <w:r w:rsidRPr="002C287D">
        <w:t>nless one parent/guardian is deceased, unknown, incompetent, or not</w:t>
      </w:r>
      <w:r>
        <w:t xml:space="preserve"> </w:t>
      </w:r>
      <w:r w:rsidRPr="002C287D">
        <w:t>reasonably available, or when only one parent has legal responsibility for</w:t>
      </w:r>
      <w:r>
        <w:t xml:space="preserve"> </w:t>
      </w:r>
      <w:r w:rsidRPr="002C287D">
        <w:t>the care and custody of the child.</w:t>
      </w:r>
    </w:p>
    <w:p w14:paraId="6F939672" w14:textId="77777777" w:rsidR="004B5D2D" w:rsidRPr="00F65A66" w:rsidRDefault="004B5D2D" w:rsidP="009B0225">
      <w:pPr>
        <w:pStyle w:val="Heading3"/>
      </w:pPr>
      <w:bookmarkStart w:id="412" w:name="_Toc77003626"/>
      <w:r w:rsidRPr="00F65A66">
        <w:t>How to Determine Whether an Individual is a Child when the Research is Conducted in Texas:</w:t>
      </w:r>
      <w:bookmarkEnd w:id="412"/>
      <w:r w:rsidR="00792C26">
        <w:fldChar w:fldCharType="begin"/>
      </w:r>
      <w:r w:rsidRPr="00F65A66">
        <w:instrText>xe "Children in Research:Texas Definition of Children"</w:instrText>
      </w:r>
      <w:r w:rsidR="00792C26">
        <w:fldChar w:fldCharType="end"/>
      </w:r>
    </w:p>
    <w:p w14:paraId="0BFF9964" w14:textId="77777777" w:rsidR="004B5D2D" w:rsidRPr="009C6294" w:rsidRDefault="004B5D2D" w:rsidP="009C6294">
      <w:pPr>
        <w:pStyle w:val="BodyText"/>
      </w:pPr>
      <w:r w:rsidRPr="009C6294">
        <w:t xml:space="preserve">Texas law does not contain specific information about </w:t>
      </w:r>
      <w:r>
        <w:t>the participation of children in research studies. Therefore, it is recommended that investigators follow Texas healthcare law as described below.</w:t>
      </w:r>
    </w:p>
    <w:p w14:paraId="67AC3C1C" w14:textId="77777777" w:rsidR="004B5D2D" w:rsidRPr="00F65A66" w:rsidRDefault="004B5D2D" w:rsidP="009B0225">
      <w:pPr>
        <w:pStyle w:val="Heading4"/>
      </w:pPr>
      <w:bookmarkStart w:id="413" w:name="_Toc77003627"/>
      <w:r w:rsidRPr="00F65A66">
        <w:lastRenderedPageBreak/>
        <w:t>Texas Definition of Children</w:t>
      </w:r>
      <w:bookmarkEnd w:id="413"/>
      <w:r w:rsidRPr="00F65A66">
        <w:t xml:space="preserve">    </w:t>
      </w:r>
    </w:p>
    <w:p w14:paraId="558AF382" w14:textId="77777777" w:rsidR="004B5D2D" w:rsidRPr="00123F49" w:rsidRDefault="004B5D2D" w:rsidP="00123F49">
      <w:pPr>
        <w:pStyle w:val="BodyText"/>
      </w:pPr>
      <w:r w:rsidRPr="00123F49">
        <w:t xml:space="preserve">In Texas, a person under the age of 18 years of age who has never been married, is not in the military, and has not been declared an adult by the court (i.e. had the disabilities of a minor removed) is considered a minor. </w:t>
      </w:r>
    </w:p>
    <w:p w14:paraId="4EACAD4C" w14:textId="77777777" w:rsidR="004B5D2D" w:rsidRPr="00123F49" w:rsidRDefault="004B5D2D" w:rsidP="00123F49">
      <w:pPr>
        <w:pStyle w:val="BodyText"/>
      </w:pPr>
      <w:r w:rsidRPr="00123F49">
        <w:t xml:space="preserve">In Texas, no child under the age of 16 can become emancipated from their parents.  Additionally, in Texas, no child under 18 can enter into a legal contract unless they are emancipated. </w:t>
      </w:r>
    </w:p>
    <w:p w14:paraId="51812C1A" w14:textId="77777777" w:rsidR="004B5D2D" w:rsidRPr="00123F49" w:rsidRDefault="004B5D2D" w:rsidP="00123F49">
      <w:pPr>
        <w:pStyle w:val="BodyText"/>
      </w:pPr>
      <w:r w:rsidRPr="00123F49">
        <w:t xml:space="preserve">Emancipation through marriage or enlistment in the military usually requires parental permission in Texas. </w:t>
      </w:r>
    </w:p>
    <w:p w14:paraId="6385C612" w14:textId="77777777" w:rsidR="004B5D2D" w:rsidRPr="00123F49" w:rsidRDefault="004B5D2D" w:rsidP="00123F49">
      <w:pPr>
        <w:pStyle w:val="BodyText"/>
      </w:pPr>
      <w:r w:rsidRPr="00123F49">
        <w:t xml:space="preserve">Therefore, parental or guardian permission will be required for all non-emancipated minors who wish to participate in research in Texas. </w:t>
      </w:r>
    </w:p>
    <w:p w14:paraId="1E0C9E92" w14:textId="77777777" w:rsidR="004B5D2D" w:rsidRDefault="004B5D2D" w:rsidP="005867E6">
      <w:pPr>
        <w:pStyle w:val="Heading4"/>
      </w:pPr>
      <w:bookmarkStart w:id="414" w:name="_Toc77003628"/>
      <w:r>
        <w:t>Pregnant Children</w:t>
      </w:r>
      <w:bookmarkEnd w:id="414"/>
    </w:p>
    <w:p w14:paraId="652C0E72" w14:textId="77777777" w:rsidR="004B5D2D" w:rsidRPr="00292A4B" w:rsidRDefault="004B5D2D" w:rsidP="00292A4B">
      <w:pPr>
        <w:pStyle w:val="BodyText"/>
      </w:pPr>
      <w:r w:rsidRPr="00292A4B">
        <w:t xml:space="preserve">Becoming pregnant and having a child does not automatically emancipate a minor in Texas.  The minor will be responsible for the baby; however the parents will still be responsible for the minor. </w:t>
      </w:r>
      <w:r>
        <w:rPr>
          <w:b/>
          <w:bCs/>
        </w:rPr>
        <w:t xml:space="preserve">Therefore, permission of the parent or guardian will be required for research that involves pregnant children under the age of 18 unless the minor meets one of the three criteria of emancipation mentioned above. </w:t>
      </w:r>
    </w:p>
    <w:p w14:paraId="66330939" w14:textId="77777777" w:rsidR="004B5D2D" w:rsidRPr="00F65A66" w:rsidRDefault="004B5D2D" w:rsidP="009B0225">
      <w:pPr>
        <w:pStyle w:val="BodyText"/>
      </w:pPr>
      <w:r>
        <w:t xml:space="preserve">According to Texas Law (Family Code Chapter 31), a child may go through a court procedure to request “Removal of Disabilities of a Minor.” The minor may petition the court to have the disabilities removed for limited or general purposes: </w:t>
      </w:r>
    </w:p>
    <w:p w14:paraId="4EF5B96E" w14:textId="77777777" w:rsidR="004B5D2D" w:rsidRDefault="004B5D2D" w:rsidP="00BB71F5">
      <w:pPr>
        <w:pStyle w:val="ListNumber"/>
        <w:numPr>
          <w:ilvl w:val="0"/>
          <w:numId w:val="54"/>
        </w:numPr>
      </w:pPr>
      <w:r>
        <w:t>A resident of the state of Texas;</w:t>
      </w:r>
    </w:p>
    <w:p w14:paraId="43D7961D" w14:textId="77777777" w:rsidR="004B5D2D" w:rsidRDefault="004B5D2D" w:rsidP="00BB71F5">
      <w:pPr>
        <w:pStyle w:val="ListNumber"/>
        <w:numPr>
          <w:ilvl w:val="0"/>
          <w:numId w:val="54"/>
        </w:numPr>
      </w:pPr>
      <w:r>
        <w:t>17 years or age, or at least 16 years of age and living separate and apart from the minor’s parents, managing conservator, or guardian; and</w:t>
      </w:r>
    </w:p>
    <w:p w14:paraId="40A6B89E" w14:textId="77777777" w:rsidR="004B5D2D" w:rsidRDefault="004B5D2D" w:rsidP="00BB71F5">
      <w:pPr>
        <w:pStyle w:val="ListNumber"/>
        <w:numPr>
          <w:ilvl w:val="0"/>
          <w:numId w:val="54"/>
        </w:numPr>
      </w:pPr>
      <w:r>
        <w:t xml:space="preserve">Self-supporting and managing the minor’s own financial affairs. </w:t>
      </w:r>
    </w:p>
    <w:p w14:paraId="57055652" w14:textId="77777777" w:rsidR="004B5D2D" w:rsidRDefault="004B5D2D" w:rsidP="00C3276D">
      <w:pPr>
        <w:pStyle w:val="Heading3"/>
      </w:pPr>
      <w:bookmarkStart w:id="415" w:name="_Toc77003629"/>
      <w:r>
        <w:t>Research with Children who are Wards</w:t>
      </w:r>
      <w:bookmarkEnd w:id="415"/>
    </w:p>
    <w:p w14:paraId="02CD683A" w14:textId="77777777" w:rsidR="004B5D2D" w:rsidRDefault="004B5D2D" w:rsidP="00C3276D">
      <w:pPr>
        <w:pStyle w:val="BodyText"/>
      </w:pPr>
      <w:r>
        <w:t>According to federal regulations at 45 CFR 46.409 and 21 CFR 50.56, children who are wards of the state or any other agency, institution, or entity can be included in research approved under 45.406 or 46.407 or 21 CFR 50.53 and 50.54 only if the research is related to their:</w:t>
      </w:r>
    </w:p>
    <w:p w14:paraId="1D2423C8" w14:textId="77777777" w:rsidR="004B5D2D" w:rsidRPr="00123F49" w:rsidRDefault="004B5D2D" w:rsidP="00BB71F5">
      <w:pPr>
        <w:pStyle w:val="ListNumber"/>
        <w:numPr>
          <w:ilvl w:val="0"/>
          <w:numId w:val="30"/>
        </w:numPr>
      </w:pPr>
      <w:r w:rsidRPr="00123F49">
        <w:t>Related to their status as wards; or</w:t>
      </w:r>
    </w:p>
    <w:p w14:paraId="0E7D77AB" w14:textId="77777777" w:rsidR="004B5D2D" w:rsidRPr="00123F49" w:rsidRDefault="004B5D2D" w:rsidP="00BB71F5">
      <w:pPr>
        <w:pStyle w:val="ListNumber"/>
        <w:numPr>
          <w:ilvl w:val="0"/>
          <w:numId w:val="30"/>
        </w:numPr>
      </w:pPr>
      <w:r w:rsidRPr="00123F49">
        <w:t>Conducted in schools, camps, hospitals, institutions, or similar settings in which the majority of children involved as subjects are no</w:t>
      </w:r>
      <w:r>
        <w:t>t</w:t>
      </w:r>
      <w:r w:rsidRPr="00123F49">
        <w:t xml:space="preserve"> wards. </w:t>
      </w:r>
    </w:p>
    <w:p w14:paraId="7E649496" w14:textId="77777777" w:rsidR="004B5D2D" w:rsidRDefault="004B5D2D" w:rsidP="00C3276D">
      <w:pPr>
        <w:pStyle w:val="BodyText"/>
      </w:pPr>
      <w:r>
        <w:lastRenderedPageBreak/>
        <w:t xml:space="preserve">Per federal regulations, the IRB will require the appointment of an advocate for each child who is a ward, in addition to any other individual acting on behalf of the child as a guardian or in loco parentis (in the place of a parent). It is appropriate for the appointed person to serve as an advocate for more than one child. </w:t>
      </w:r>
    </w:p>
    <w:p w14:paraId="73A54AE8" w14:textId="77777777" w:rsidR="004B5D2D" w:rsidRPr="00C3276D" w:rsidRDefault="004B5D2D" w:rsidP="00C3276D">
      <w:pPr>
        <w:pStyle w:val="BodyText"/>
      </w:pPr>
      <w:r>
        <w:t xml:space="preserve">As defined by federal regulations, the advocate shall be an individual who has the background and experience to act in, and agrees to act in, the best interests of the child for the duration of the child’s participation in the research and who is not associated in any way (except in the role as advocate or member of the IRB) with the research, the investigator(s), or the guardian organization. </w:t>
      </w:r>
    </w:p>
    <w:p w14:paraId="27378F68" w14:textId="77777777" w:rsidR="004B5D2D" w:rsidRDefault="004B5D2D" w:rsidP="009B0225">
      <w:pPr>
        <w:pStyle w:val="Heading2"/>
      </w:pPr>
      <w:bookmarkStart w:id="416" w:name="_Toc77003630"/>
      <w:r w:rsidRPr="002C287D">
        <w:t>1</w:t>
      </w:r>
      <w:r>
        <w:t>2</w:t>
      </w:r>
      <w:r w:rsidRPr="002C287D">
        <w:t>.2 Pregnant Women, Human Fetuses and Neonates in</w:t>
      </w:r>
      <w:r>
        <w:t xml:space="preserve"> </w:t>
      </w:r>
      <w:r w:rsidRPr="002C287D">
        <w:t>Research</w:t>
      </w:r>
      <w:r w:rsidR="00792C26">
        <w:fldChar w:fldCharType="begin"/>
      </w:r>
      <w:r>
        <w:instrText>xe "</w:instrText>
      </w:r>
      <w:r w:rsidRPr="008F3ED5">
        <w:instrText>Pregnant Women, Human Fetuses and Neonates in Research</w:instrText>
      </w:r>
      <w:r>
        <w:instrText>"</w:instrText>
      </w:r>
      <w:r w:rsidR="00792C26">
        <w:fldChar w:fldCharType="end"/>
      </w:r>
      <w:r w:rsidRPr="002C287D">
        <w:t xml:space="preserve"> (</w:t>
      </w:r>
      <w:r w:rsidRPr="00A66F0A">
        <w:t>45 CFR 46 Subpart B)</w:t>
      </w:r>
      <w:bookmarkEnd w:id="416"/>
    </w:p>
    <w:p w14:paraId="19855CA1" w14:textId="77777777" w:rsidR="004B5D2D" w:rsidRDefault="004B5D2D" w:rsidP="009B0225">
      <w:pPr>
        <w:pStyle w:val="BodyText"/>
      </w:pPr>
      <w:r w:rsidRPr="002C287D">
        <w:t>Federal regulations mandate that IRBs require additional safeguards before approving</w:t>
      </w:r>
      <w:r>
        <w:t xml:space="preserve"> </w:t>
      </w:r>
      <w:r w:rsidRPr="002C287D">
        <w:t xml:space="preserve">research involving pregnant women, human fetuses, or in vitro fertilization. </w:t>
      </w:r>
    </w:p>
    <w:p w14:paraId="2C3F49C8" w14:textId="77777777" w:rsidR="004B5D2D" w:rsidRDefault="004B5D2D" w:rsidP="009B0225">
      <w:pPr>
        <w:pStyle w:val="BodyText"/>
      </w:pPr>
      <w:r w:rsidRPr="002C287D">
        <w:t>An IRB may</w:t>
      </w:r>
      <w:r>
        <w:t xml:space="preserve"> </w:t>
      </w:r>
      <w:r w:rsidRPr="002C287D">
        <w:t>approve research involving pregnant women or fetuses if the risk to the fetus is caused</w:t>
      </w:r>
      <w:r>
        <w:t xml:space="preserve"> </w:t>
      </w:r>
      <w:r w:rsidRPr="002C287D">
        <w:t>solely by interventions or procedures that hold out the prospect of direct benefit for the</w:t>
      </w:r>
      <w:r>
        <w:t xml:space="preserve"> </w:t>
      </w:r>
      <w:r w:rsidRPr="002C287D">
        <w:t>woman or the fetus; or, if there is no such prospect of benefit, the risk to the fetus is not</w:t>
      </w:r>
      <w:r>
        <w:t xml:space="preserve"> </w:t>
      </w:r>
      <w:r w:rsidRPr="002C287D">
        <w:t>greater than minimal and the purpose of the research is the development of important</w:t>
      </w:r>
      <w:r>
        <w:t xml:space="preserve"> </w:t>
      </w:r>
      <w:r w:rsidRPr="002C287D">
        <w:t xml:space="preserve">biomedical knowledge which cannot be obtained by other means. </w:t>
      </w:r>
    </w:p>
    <w:p w14:paraId="12FE4777" w14:textId="77777777" w:rsidR="004B5D2D" w:rsidRPr="002C287D" w:rsidRDefault="004B5D2D" w:rsidP="009B0225">
      <w:pPr>
        <w:pStyle w:val="BodyText"/>
      </w:pPr>
      <w:r w:rsidRPr="002C287D">
        <w:t>If the research holds</w:t>
      </w:r>
      <w:r>
        <w:t xml:space="preserve"> </w:t>
      </w:r>
      <w:r w:rsidRPr="002C287D">
        <w:t>out the prospect of direct benefit solely to the fetus, then both the pregnant woman and</w:t>
      </w:r>
      <w:r>
        <w:t xml:space="preserve"> </w:t>
      </w:r>
      <w:r w:rsidRPr="002C287D">
        <w:t>the father must give informed consent unless he is unavailable, incompetent, temporarily</w:t>
      </w:r>
      <w:r>
        <w:t xml:space="preserve"> </w:t>
      </w:r>
      <w:r w:rsidRPr="002C287D">
        <w:t>incapacitated, or the pregnancy resulted from rape or incest.</w:t>
      </w:r>
    </w:p>
    <w:p w14:paraId="4008507C" w14:textId="77777777" w:rsidR="004B5D2D" w:rsidRPr="002C287D" w:rsidRDefault="004B5D2D" w:rsidP="009B0225">
      <w:pPr>
        <w:pStyle w:val="BodyText"/>
      </w:pPr>
      <w:r w:rsidRPr="002C287D">
        <w:t>In general, neonates of uncertain viability may be involved in research if the research</w:t>
      </w:r>
      <w:r>
        <w:t xml:space="preserve"> </w:t>
      </w:r>
      <w:r w:rsidRPr="002C287D">
        <w:t>holds out the prospect of enhancing the probability of survival of the neonate to the point</w:t>
      </w:r>
      <w:r>
        <w:t xml:space="preserve"> </w:t>
      </w:r>
      <w:r w:rsidRPr="002C287D">
        <w:t>of viability, and any risk is the least possible for achieving that objective; or if the</w:t>
      </w:r>
      <w:r>
        <w:t xml:space="preserve"> </w:t>
      </w:r>
      <w:r w:rsidRPr="002C287D">
        <w:t>purpose of the research is the development of important biomedical knowledge which</w:t>
      </w:r>
      <w:r>
        <w:t xml:space="preserve"> </w:t>
      </w:r>
      <w:r w:rsidRPr="002C287D">
        <w:t>cannot be obtained by other means and there will be no added risk to the neonate</w:t>
      </w:r>
      <w:r>
        <w:t xml:space="preserve"> </w:t>
      </w:r>
      <w:r w:rsidRPr="002C287D">
        <w:t>resulting from the research. In either case, the consent of either parent is required.</w:t>
      </w:r>
    </w:p>
    <w:p w14:paraId="1A047DFD" w14:textId="77777777" w:rsidR="004B5D2D" w:rsidRPr="002C287D" w:rsidRDefault="004B5D2D" w:rsidP="009B0225">
      <w:pPr>
        <w:pStyle w:val="BodyText"/>
      </w:pPr>
      <w:r w:rsidRPr="002C287D">
        <w:t>In general, nonviable neonates may be involved in research if the vital functions of the</w:t>
      </w:r>
      <w:r>
        <w:t xml:space="preserve"> </w:t>
      </w:r>
      <w:r w:rsidRPr="002C287D">
        <w:t>neonate will not be artificially maintained, the research will not terminate the heartbeat or</w:t>
      </w:r>
      <w:r>
        <w:t xml:space="preserve"> </w:t>
      </w:r>
      <w:r w:rsidRPr="002C287D">
        <w:t>respiration of the neonate, there is no added risk to the neonate from the research, and the</w:t>
      </w:r>
      <w:r>
        <w:t xml:space="preserve"> </w:t>
      </w:r>
      <w:r w:rsidRPr="002C287D">
        <w:t>purpose of the research is the development of important biomedical knowledge that</w:t>
      </w:r>
      <w:r>
        <w:t xml:space="preserve"> </w:t>
      </w:r>
      <w:r w:rsidRPr="002C287D">
        <w:t>cannot be obtained by other means. Consent of both parents is generally required.</w:t>
      </w:r>
      <w:r>
        <w:t xml:space="preserve"> </w:t>
      </w:r>
    </w:p>
    <w:p w14:paraId="39621DB0" w14:textId="77777777" w:rsidR="004B5D2D" w:rsidRDefault="004B5D2D" w:rsidP="00A66F0A">
      <w:pPr>
        <w:pStyle w:val="BodyText"/>
      </w:pPr>
      <w:r w:rsidRPr="002C287D">
        <w:t xml:space="preserve">No inducements, monetary or otherwise, </w:t>
      </w:r>
      <w:r>
        <w:t>may</w:t>
      </w:r>
      <w:r w:rsidRPr="002C287D">
        <w:t xml:space="preserve"> be offered to terminate a pregnancy.</w:t>
      </w:r>
    </w:p>
    <w:p w14:paraId="0419CD6C" w14:textId="77777777" w:rsidR="004B5D2D" w:rsidRPr="002C287D" w:rsidRDefault="004B5D2D" w:rsidP="009B0225">
      <w:pPr>
        <w:pStyle w:val="BodyText"/>
      </w:pPr>
      <w:r w:rsidRPr="002C287D">
        <w:t>Individuals engaged in the research will have no part in any decisions as to the timing,</w:t>
      </w:r>
      <w:r>
        <w:t xml:space="preserve"> </w:t>
      </w:r>
      <w:r w:rsidRPr="002C287D">
        <w:t>method, or procedures used to terminate a pregnancy. Individuals engaged in the research</w:t>
      </w:r>
      <w:r>
        <w:t xml:space="preserve"> </w:t>
      </w:r>
      <w:r w:rsidRPr="002C287D">
        <w:t>will have no part in determining the viability of a neonate.</w:t>
      </w:r>
    </w:p>
    <w:p w14:paraId="6CEA4B99" w14:textId="77777777" w:rsidR="004B5D2D" w:rsidRPr="00A66F0A" w:rsidRDefault="004B5D2D" w:rsidP="009B0225">
      <w:pPr>
        <w:pStyle w:val="BodyText"/>
      </w:pPr>
      <w:r w:rsidRPr="00A66F0A">
        <w:lastRenderedPageBreak/>
        <w:t>A neonate, after delivery, that has been determined to be viable may be included in research only to the extent permitted by an in accord with the requirements of 45 CFR 46 subparts A and D.</w:t>
      </w:r>
    </w:p>
    <w:p w14:paraId="73632297" w14:textId="77777777" w:rsidR="004B5D2D" w:rsidRPr="002C287D" w:rsidRDefault="004B5D2D" w:rsidP="009B0225">
      <w:pPr>
        <w:pStyle w:val="BodyText"/>
      </w:pPr>
      <w:r w:rsidRPr="002C287D">
        <w:t>Research involving human fetal tissue (placenta, or tissue from a spontaneous or induced</w:t>
      </w:r>
      <w:r>
        <w:t xml:space="preserve"> </w:t>
      </w:r>
      <w:r w:rsidRPr="002C287D">
        <w:t>abortion or from a still birth) is evaluated as tissue specimen research, using the</w:t>
      </w:r>
      <w:r>
        <w:t xml:space="preserve"> </w:t>
      </w:r>
      <w:r w:rsidRPr="002C287D">
        <w:t>guidelines for research involving specimens.</w:t>
      </w:r>
      <w:r>
        <w:t xml:space="preserve"> </w:t>
      </w:r>
    </w:p>
    <w:p w14:paraId="3D32FE5B" w14:textId="77777777" w:rsidR="004B5D2D" w:rsidRPr="002C287D" w:rsidRDefault="004B5D2D" w:rsidP="009B0225">
      <w:pPr>
        <w:pStyle w:val="BodyText"/>
      </w:pPr>
      <w:r w:rsidRPr="00A66F0A">
        <w:t>Studies using human embryos involve very explicit regulations concerning consent and study procedures. Refer to Texas and UNTHSC embryonic stem cell research policy (see Section 13.4).</w:t>
      </w:r>
    </w:p>
    <w:p w14:paraId="6854BA81" w14:textId="77777777" w:rsidR="004B5D2D" w:rsidRPr="00A66F0A" w:rsidRDefault="004B5D2D" w:rsidP="009B0225">
      <w:pPr>
        <w:pStyle w:val="Heading2"/>
      </w:pPr>
      <w:bookmarkStart w:id="417" w:name="_Toc77003631"/>
      <w:r w:rsidRPr="002C287D">
        <w:t>1</w:t>
      </w:r>
      <w:r>
        <w:t>2</w:t>
      </w:r>
      <w:r w:rsidRPr="002C287D">
        <w:t>.3 Prisoners in Research</w:t>
      </w:r>
      <w:r w:rsidR="00792C26">
        <w:fldChar w:fldCharType="begin"/>
      </w:r>
      <w:r>
        <w:instrText>xe "</w:instrText>
      </w:r>
      <w:r w:rsidRPr="008B5CD1">
        <w:instrText>Prisoners in Research</w:instrText>
      </w:r>
      <w:r>
        <w:instrText>"</w:instrText>
      </w:r>
      <w:r w:rsidR="00792C26">
        <w:fldChar w:fldCharType="end"/>
      </w:r>
      <w:r w:rsidRPr="002C287D">
        <w:t xml:space="preserve"> (</w:t>
      </w:r>
      <w:r w:rsidRPr="00A66F0A">
        <w:t>45 CFR 46 Subpart C)</w:t>
      </w:r>
      <w:bookmarkEnd w:id="417"/>
    </w:p>
    <w:p w14:paraId="1583D1B7" w14:textId="77777777" w:rsidR="000B0CB1" w:rsidRPr="0036771A" w:rsidRDefault="000B0CB1" w:rsidP="007D720D">
      <w:pPr>
        <w:pStyle w:val="BodyText"/>
        <w:spacing w:before="0" w:after="0"/>
        <w:rPr>
          <w:i/>
        </w:rPr>
      </w:pPr>
      <w:r w:rsidRPr="0036771A">
        <w:rPr>
          <w:i/>
        </w:rPr>
        <w:t>Section updated on 08/12/14 related to the definition of “prisoners”</w:t>
      </w:r>
      <w:r w:rsidR="0036771A" w:rsidRPr="0036771A">
        <w:rPr>
          <w:i/>
        </w:rPr>
        <w:t xml:space="preserve">; policy change in prisoner definition </w:t>
      </w:r>
      <w:r w:rsidR="0036771A">
        <w:rPr>
          <w:i/>
        </w:rPr>
        <w:t xml:space="preserve">received </w:t>
      </w:r>
      <w:r w:rsidR="0036771A" w:rsidRPr="0036771A">
        <w:rPr>
          <w:i/>
        </w:rPr>
        <w:t>approv</w:t>
      </w:r>
      <w:r w:rsidR="0036771A">
        <w:rPr>
          <w:i/>
        </w:rPr>
        <w:t>al</w:t>
      </w:r>
      <w:r w:rsidR="0036771A" w:rsidRPr="0036771A">
        <w:rPr>
          <w:i/>
        </w:rPr>
        <w:t xml:space="preserve"> by the convened IRB on May 7, 2013, effective immediately.  </w:t>
      </w:r>
      <w:r w:rsidRPr="0036771A">
        <w:rPr>
          <w:i/>
        </w:rPr>
        <w:t xml:space="preserve">  </w:t>
      </w:r>
    </w:p>
    <w:p w14:paraId="7D110DB4" w14:textId="77777777" w:rsidR="004B5D2D" w:rsidRDefault="004B5D2D" w:rsidP="007D720D">
      <w:pPr>
        <w:pStyle w:val="BodyText"/>
        <w:spacing w:before="0" w:after="0"/>
      </w:pPr>
      <w:r>
        <w:t>Prior to initiating O</w:t>
      </w:r>
      <w:r w:rsidR="007D5514">
        <w:t xml:space="preserve">ffice of Research Compliance </w:t>
      </w:r>
      <w:r>
        <w:t>review, i</w:t>
      </w:r>
      <w:r w:rsidRPr="002C0D38">
        <w:t xml:space="preserve">nvestigators should obtain written </w:t>
      </w:r>
      <w:r>
        <w:t>indication</w:t>
      </w:r>
      <w:r w:rsidRPr="002C0D38">
        <w:t xml:space="preserve"> (</w:t>
      </w:r>
      <w:r>
        <w:t xml:space="preserve">in the form of </w:t>
      </w:r>
      <w:r w:rsidRPr="002C0D38">
        <w:t xml:space="preserve">a letter) from the authorities at the prison/institution </w:t>
      </w:r>
      <w:r>
        <w:t>where they plan to conduct the research.  This letter should provide clear authorization for researcher access to t</w:t>
      </w:r>
      <w:r w:rsidRPr="002C0D38">
        <w:t>he location</w:t>
      </w:r>
      <w:r>
        <w:t xml:space="preserve"> and/or subjects (prisoners). Receipt of this written indication of authorization will be required before IRB review can commence. </w:t>
      </w:r>
      <w:r w:rsidRPr="005B1130">
        <w:rPr>
          <w:u w:val="single"/>
        </w:rPr>
        <w:t>Please Note:</w:t>
      </w:r>
      <w:r>
        <w:t xml:space="preserve"> In some cases it is appropriate for the written indication to be contingent on IRB review and approval of the research.  Please consult with O</w:t>
      </w:r>
      <w:r w:rsidR="007D5514">
        <w:t>ffice of Research Compliance</w:t>
      </w:r>
      <w:r>
        <w:t xml:space="preserve"> prior to initiating any studies involving prisoners.</w:t>
      </w:r>
    </w:p>
    <w:p w14:paraId="1247A363" w14:textId="77777777" w:rsidR="004B5D2D" w:rsidRPr="002C287D" w:rsidRDefault="004B5D2D" w:rsidP="009B0225">
      <w:pPr>
        <w:pStyle w:val="Heading3"/>
      </w:pPr>
      <w:bookmarkStart w:id="418" w:name="_Toc77003632"/>
      <w:r w:rsidRPr="002C287D">
        <w:t xml:space="preserve">Definition </w:t>
      </w:r>
      <w:r w:rsidR="007D5514">
        <w:t xml:space="preserve">and Guidance </w:t>
      </w:r>
      <w:r w:rsidR="003038D3">
        <w:t xml:space="preserve">regarding </w:t>
      </w:r>
      <w:r w:rsidR="003038D3" w:rsidRPr="002C287D">
        <w:t>Prisoner</w:t>
      </w:r>
      <w:r w:rsidRPr="002C287D">
        <w:t xml:space="preserve"> and Prisoner Representative</w:t>
      </w:r>
      <w:bookmarkEnd w:id="418"/>
      <w:r w:rsidR="00792C26">
        <w:fldChar w:fldCharType="begin"/>
      </w:r>
      <w:r>
        <w:instrText>xe "</w:instrText>
      </w:r>
      <w:r w:rsidRPr="005F189C">
        <w:instrText>Prisoners in Research:Definitions of Prisoner and Prisoner Representative</w:instrText>
      </w:r>
      <w:r>
        <w:instrText>"</w:instrText>
      </w:r>
      <w:r w:rsidR="00792C26">
        <w:fldChar w:fldCharType="end"/>
      </w:r>
    </w:p>
    <w:p w14:paraId="6153BD24" w14:textId="77777777" w:rsidR="004B5D2D" w:rsidRDefault="004B5D2D" w:rsidP="009B0225">
      <w:pPr>
        <w:pStyle w:val="BodyText"/>
      </w:pPr>
      <w:r w:rsidRPr="002C287D">
        <w:rPr>
          <w:b/>
          <w:bCs/>
        </w:rPr>
        <w:t>Prisoner</w:t>
      </w:r>
      <w:r w:rsidR="007D5514">
        <w:rPr>
          <w:b/>
          <w:bCs/>
        </w:rPr>
        <w:t xml:space="preserve"> (federal definition)</w:t>
      </w:r>
      <w:r w:rsidRPr="002C287D">
        <w:rPr>
          <w:b/>
          <w:bCs/>
        </w:rPr>
        <w:t xml:space="preserve">: </w:t>
      </w:r>
      <w:r w:rsidRPr="002C287D">
        <w:t>Any individual involuntarily confined or detained in a penal</w:t>
      </w:r>
      <w:r>
        <w:t xml:space="preserve"> </w:t>
      </w:r>
      <w:r w:rsidRPr="002C287D">
        <w:t>institution</w:t>
      </w:r>
      <w:r>
        <w:t xml:space="preserve">. The term is intended to include </w:t>
      </w:r>
      <w:r w:rsidRPr="002C287D">
        <w:t>individuals sentenced to such an institution under a</w:t>
      </w:r>
      <w:r>
        <w:t xml:space="preserve"> </w:t>
      </w:r>
      <w:r w:rsidRPr="002C287D">
        <w:t>criminal or civil statute, individuals detained in other facilities by</w:t>
      </w:r>
      <w:r>
        <w:t xml:space="preserve"> </w:t>
      </w:r>
      <w:r w:rsidRPr="002C287D">
        <w:t>virtue of statutes or commitment procedures which provide</w:t>
      </w:r>
      <w:r>
        <w:t xml:space="preserve"> </w:t>
      </w:r>
      <w:r w:rsidRPr="002C287D">
        <w:t>alternatives to criminal prosecution or incarceration in a penal</w:t>
      </w:r>
      <w:r>
        <w:t xml:space="preserve"> </w:t>
      </w:r>
      <w:r w:rsidRPr="002C287D">
        <w:t>institution and individuals detained pending arraignment, trial, or</w:t>
      </w:r>
      <w:r>
        <w:t xml:space="preserve"> </w:t>
      </w:r>
      <w:r w:rsidRPr="002C287D">
        <w:t>sentencing</w:t>
      </w:r>
      <w:r w:rsidR="007D5514">
        <w:t xml:space="preserve"> (45 CFR 46. 303 (c))</w:t>
      </w:r>
      <w:r w:rsidRPr="002C287D">
        <w:t>.</w:t>
      </w:r>
      <w:r>
        <w:t xml:space="preserve"> This includes situations where a research subject becomes a prisoner after the research has started. </w:t>
      </w:r>
    </w:p>
    <w:p w14:paraId="648C0669" w14:textId="77777777" w:rsidR="001F6E5A" w:rsidRDefault="001F6E5A" w:rsidP="009B0225">
      <w:pPr>
        <w:pStyle w:val="BodyText"/>
      </w:pPr>
      <w:r>
        <w:t xml:space="preserve">Individuals are prisoners if they are in any kind of penal institution, such as prison, jail, or juvenile offender facility, and there ability to leave the institution is restricted. Prisoners may be convicted felons, or may be untried persons who are detained pending judicial action, for example, arraignment or trial. </w:t>
      </w:r>
    </w:p>
    <w:p w14:paraId="6ADEDF68" w14:textId="77777777" w:rsidR="001F6E5A" w:rsidRDefault="001F6E5A" w:rsidP="009B0225">
      <w:pPr>
        <w:pStyle w:val="BodyText"/>
      </w:pPr>
      <w:r>
        <w:t xml:space="preserve">Common examples of the application of the regulatory definition of prisoners are as follows: </w:t>
      </w:r>
    </w:p>
    <w:p w14:paraId="032D7CE4" w14:textId="77777777" w:rsidR="001F6E5A" w:rsidRPr="001F6E5A" w:rsidRDefault="001F6E5A" w:rsidP="001F6E5A">
      <w:pPr>
        <w:numPr>
          <w:ilvl w:val="0"/>
          <w:numId w:val="106"/>
        </w:numPr>
        <w:shd w:val="clear" w:color="auto" w:fill="E4E5C7"/>
        <w:tabs>
          <w:tab w:val="clear" w:pos="861"/>
          <w:tab w:val="num" w:pos="360"/>
        </w:tabs>
        <w:spacing w:before="144" w:after="144"/>
        <w:ind w:left="360" w:right="144"/>
        <w:rPr>
          <w:rFonts w:ascii="Times New Roman" w:hAnsi="Times New Roman"/>
          <w:sz w:val="24"/>
          <w:szCs w:val="24"/>
        </w:rPr>
      </w:pPr>
      <w:r w:rsidRPr="001F6E5A">
        <w:rPr>
          <w:rFonts w:ascii="Times New Roman" w:hAnsi="Times New Roman"/>
          <w:sz w:val="24"/>
          <w:szCs w:val="24"/>
        </w:rPr>
        <w:t xml:space="preserve">Individuals who are detained in a residential facility for court-ordered substance abuse treatment as a form of sentencing or alternative to incarceration are prisoners; </w:t>
      </w:r>
      <w:r w:rsidRPr="001F6E5A">
        <w:rPr>
          <w:rFonts w:ascii="Times New Roman" w:hAnsi="Times New Roman"/>
          <w:sz w:val="24"/>
          <w:szCs w:val="24"/>
        </w:rPr>
        <w:lastRenderedPageBreak/>
        <w:t xml:space="preserve">however, individuals who are receiving non-residential court-ordered substance abuse treatment and are residing in the community are </w:t>
      </w:r>
      <w:r w:rsidRPr="001F6E5A">
        <w:rPr>
          <w:rFonts w:ascii="Times New Roman" w:hAnsi="Times New Roman"/>
          <w:sz w:val="24"/>
          <w:szCs w:val="24"/>
          <w:u w:val="single"/>
        </w:rPr>
        <w:t>not prisoners</w:t>
      </w:r>
      <w:r w:rsidRPr="001F6E5A">
        <w:rPr>
          <w:rFonts w:ascii="Times New Roman" w:hAnsi="Times New Roman"/>
          <w:sz w:val="24"/>
          <w:szCs w:val="24"/>
        </w:rPr>
        <w:t xml:space="preserve">. </w:t>
      </w:r>
    </w:p>
    <w:p w14:paraId="031CDDB8" w14:textId="77777777" w:rsidR="001F6E5A" w:rsidRPr="001F6E5A" w:rsidRDefault="001F6E5A" w:rsidP="001F6E5A">
      <w:pPr>
        <w:numPr>
          <w:ilvl w:val="0"/>
          <w:numId w:val="106"/>
        </w:numPr>
        <w:shd w:val="clear" w:color="auto" w:fill="E4E5C7"/>
        <w:tabs>
          <w:tab w:val="clear" w:pos="861"/>
          <w:tab w:val="num" w:pos="360"/>
        </w:tabs>
        <w:spacing w:before="144" w:after="144"/>
        <w:ind w:left="360" w:right="144"/>
        <w:rPr>
          <w:rFonts w:ascii="Times New Roman" w:hAnsi="Times New Roman"/>
          <w:sz w:val="24"/>
          <w:szCs w:val="24"/>
        </w:rPr>
      </w:pPr>
      <w:r w:rsidRPr="001F6E5A">
        <w:rPr>
          <w:rFonts w:ascii="Times New Roman" w:hAnsi="Times New Roman"/>
          <w:sz w:val="24"/>
          <w:szCs w:val="24"/>
        </w:rPr>
        <w:t xml:space="preserve">Individuals with psychiatric illnesses who have been committed involuntarily to an institution as an alternative to a criminal prosecution or incarceration are prisoners; however, </w:t>
      </w:r>
      <w:r w:rsidRPr="001F6E5A">
        <w:rPr>
          <w:rFonts w:ascii="Times New Roman" w:hAnsi="Times New Roman"/>
          <w:sz w:val="24"/>
          <w:szCs w:val="24"/>
          <w:u w:val="single"/>
        </w:rPr>
        <w:t>individuals who have been voluntarily admitted to an institution for treatment of a psychiatric illness, or who have been civilly committed to nonpenal institutions for treatm</w:t>
      </w:r>
      <w:r>
        <w:rPr>
          <w:rFonts w:ascii="Times New Roman" w:hAnsi="Times New Roman"/>
          <w:sz w:val="24"/>
          <w:szCs w:val="24"/>
          <w:u w:val="single"/>
        </w:rPr>
        <w:t xml:space="preserve">ent because their illness makes </w:t>
      </w:r>
      <w:r w:rsidRPr="001F6E5A">
        <w:rPr>
          <w:rFonts w:ascii="Times New Roman" w:hAnsi="Times New Roman"/>
          <w:sz w:val="24"/>
          <w:szCs w:val="24"/>
          <w:u w:val="single"/>
        </w:rPr>
        <w:t>them a danger to themselves or others, are not prisoners</w:t>
      </w:r>
      <w:r w:rsidRPr="001F6E5A">
        <w:rPr>
          <w:rFonts w:ascii="Times New Roman" w:hAnsi="Times New Roman"/>
          <w:sz w:val="24"/>
          <w:szCs w:val="24"/>
        </w:rPr>
        <w:t xml:space="preserve">. </w:t>
      </w:r>
    </w:p>
    <w:p w14:paraId="057299BE" w14:textId="77777777" w:rsidR="001F6E5A" w:rsidRPr="001F6E5A" w:rsidRDefault="001F6E5A" w:rsidP="001F6E5A">
      <w:pPr>
        <w:numPr>
          <w:ilvl w:val="0"/>
          <w:numId w:val="106"/>
        </w:numPr>
        <w:shd w:val="clear" w:color="auto" w:fill="E4E5C7"/>
        <w:tabs>
          <w:tab w:val="clear" w:pos="861"/>
          <w:tab w:val="num" w:pos="360"/>
        </w:tabs>
        <w:spacing w:before="144" w:after="144"/>
        <w:ind w:left="360" w:right="144"/>
        <w:rPr>
          <w:rFonts w:ascii="Times New Roman" w:hAnsi="Times New Roman"/>
          <w:sz w:val="24"/>
          <w:szCs w:val="24"/>
        </w:rPr>
      </w:pPr>
      <w:r w:rsidRPr="001F6E5A">
        <w:rPr>
          <w:rFonts w:ascii="Times New Roman" w:hAnsi="Times New Roman"/>
          <w:sz w:val="24"/>
          <w:szCs w:val="24"/>
        </w:rPr>
        <w:t xml:space="preserve">Parolees who are detained in a treatment center as a condition of parole are prisoners; </w:t>
      </w:r>
      <w:r>
        <w:rPr>
          <w:rFonts w:ascii="Times New Roman" w:hAnsi="Times New Roman"/>
          <w:sz w:val="24"/>
          <w:szCs w:val="24"/>
          <w:u w:val="single"/>
        </w:rPr>
        <w:t xml:space="preserve">however, </w:t>
      </w:r>
      <w:r w:rsidRPr="001F6E5A">
        <w:rPr>
          <w:rFonts w:ascii="Times New Roman" w:hAnsi="Times New Roman"/>
          <w:sz w:val="24"/>
          <w:szCs w:val="24"/>
          <w:u w:val="single"/>
        </w:rPr>
        <w:t xml:space="preserve">persons living in the community and sentenced to community-supervised monitoring, including </w:t>
      </w:r>
      <w:r w:rsidRPr="001F6E5A">
        <w:rPr>
          <w:rFonts w:ascii="Times New Roman" w:hAnsi="Times New Roman"/>
          <w:sz w:val="24"/>
          <w:szCs w:val="24"/>
          <w:u w:val="single"/>
        </w:rPr>
        <w:tab/>
        <w:t>parolees, are not prisoners.</w:t>
      </w:r>
      <w:r w:rsidRPr="001F6E5A">
        <w:rPr>
          <w:rFonts w:ascii="Times New Roman" w:hAnsi="Times New Roman"/>
          <w:sz w:val="24"/>
          <w:szCs w:val="24"/>
        </w:rPr>
        <w:t xml:space="preserve"> </w:t>
      </w:r>
    </w:p>
    <w:p w14:paraId="1880B37C" w14:textId="77777777" w:rsidR="001F6E5A" w:rsidRPr="001F6E5A" w:rsidRDefault="001F6E5A" w:rsidP="001F6E5A">
      <w:pPr>
        <w:numPr>
          <w:ilvl w:val="0"/>
          <w:numId w:val="106"/>
        </w:numPr>
        <w:shd w:val="clear" w:color="auto" w:fill="E4E5C7"/>
        <w:tabs>
          <w:tab w:val="clear" w:pos="861"/>
          <w:tab w:val="num" w:pos="360"/>
        </w:tabs>
        <w:spacing w:before="144" w:after="144"/>
        <w:ind w:left="360" w:right="144"/>
        <w:rPr>
          <w:rFonts w:ascii="Times New Roman" w:hAnsi="Times New Roman"/>
          <w:sz w:val="24"/>
          <w:szCs w:val="24"/>
        </w:rPr>
      </w:pPr>
      <w:r w:rsidRPr="001F6E5A">
        <w:rPr>
          <w:rFonts w:ascii="Times New Roman" w:hAnsi="Times New Roman"/>
          <w:sz w:val="24"/>
          <w:szCs w:val="24"/>
        </w:rPr>
        <w:t xml:space="preserve">Probationers and individuals wearing monitoring devices are </w:t>
      </w:r>
      <w:r>
        <w:rPr>
          <w:rFonts w:ascii="Times New Roman" w:hAnsi="Times New Roman"/>
          <w:sz w:val="24"/>
          <w:szCs w:val="24"/>
        </w:rPr>
        <w:t xml:space="preserve">generally not considered to be </w:t>
      </w:r>
      <w:r w:rsidRPr="001F6E5A">
        <w:rPr>
          <w:rFonts w:ascii="Times New Roman" w:hAnsi="Times New Roman"/>
          <w:sz w:val="24"/>
          <w:szCs w:val="24"/>
        </w:rPr>
        <w:t>prisoners; however, situations of this kind frequently require</w:t>
      </w:r>
      <w:r>
        <w:rPr>
          <w:rFonts w:ascii="Times New Roman" w:hAnsi="Times New Roman"/>
          <w:sz w:val="24"/>
          <w:szCs w:val="24"/>
        </w:rPr>
        <w:t xml:space="preserve"> an analysis of the particular </w:t>
      </w:r>
      <w:r w:rsidRPr="001F6E5A">
        <w:rPr>
          <w:rFonts w:ascii="Times New Roman" w:hAnsi="Times New Roman"/>
          <w:sz w:val="24"/>
          <w:szCs w:val="24"/>
        </w:rPr>
        <w:t xml:space="preserve">circumstances of the planned subject population. Institutions may consult with OHRP when questions arise about research involving these populations. </w:t>
      </w:r>
    </w:p>
    <w:p w14:paraId="1C72675E" w14:textId="77777777" w:rsidR="004B5D2D" w:rsidRDefault="004B5D2D" w:rsidP="009B0225">
      <w:pPr>
        <w:pStyle w:val="BodyText"/>
      </w:pPr>
      <w:r w:rsidRPr="002C287D">
        <w:rPr>
          <w:b/>
          <w:bCs/>
        </w:rPr>
        <w:t>Prisoner</w:t>
      </w:r>
      <w:r>
        <w:rPr>
          <w:b/>
          <w:bCs/>
        </w:rPr>
        <w:t xml:space="preserve"> </w:t>
      </w:r>
      <w:r w:rsidRPr="002C287D">
        <w:rPr>
          <w:b/>
          <w:bCs/>
        </w:rPr>
        <w:t>Representative:</w:t>
      </w:r>
      <w:r>
        <w:rPr>
          <w:b/>
          <w:bCs/>
        </w:rPr>
        <w:t xml:space="preserve"> </w:t>
      </w:r>
      <w:r w:rsidRPr="002C287D">
        <w:t>Any individual who can represent the concerns that prisoners might</w:t>
      </w:r>
      <w:r>
        <w:t xml:space="preserve"> </w:t>
      </w:r>
      <w:r w:rsidRPr="002C287D">
        <w:t>have about research, who has a working knowledge of prison</w:t>
      </w:r>
      <w:r>
        <w:t xml:space="preserve"> </w:t>
      </w:r>
      <w:r w:rsidRPr="002C287D">
        <w:t>conditions and the life of prisoners</w:t>
      </w:r>
      <w:r>
        <w:t xml:space="preserve">. Suitable persons would include former prisoners, </w:t>
      </w:r>
      <w:r w:rsidRPr="002C287D">
        <w:t>prisoner chaplain</w:t>
      </w:r>
      <w:r>
        <w:t>s</w:t>
      </w:r>
      <w:r w:rsidRPr="002C287D">
        <w:t xml:space="preserve">, </w:t>
      </w:r>
      <w:r>
        <w:t xml:space="preserve">or </w:t>
      </w:r>
      <w:r w:rsidRPr="002C287D">
        <w:t>social worker</w:t>
      </w:r>
      <w:r>
        <w:t xml:space="preserve">s </w:t>
      </w:r>
      <w:r w:rsidRPr="002C287D">
        <w:t>who deal</w:t>
      </w:r>
      <w:r>
        <w:t xml:space="preserve"> </w:t>
      </w:r>
      <w:r w:rsidRPr="002C287D">
        <w:t>with prisoners</w:t>
      </w:r>
      <w:r>
        <w:t xml:space="preserve"> or the families or prisoners. A </w:t>
      </w:r>
      <w:r w:rsidRPr="002C287D">
        <w:t xml:space="preserve">prisoner </w:t>
      </w:r>
      <w:r>
        <w:t xml:space="preserve">legal </w:t>
      </w:r>
      <w:r w:rsidRPr="002C287D">
        <w:t>advocate</w:t>
      </w:r>
      <w:r>
        <w:t xml:space="preserve"> is also acceptable. </w:t>
      </w:r>
    </w:p>
    <w:p w14:paraId="6BF43A34" w14:textId="77777777" w:rsidR="004B5D2D" w:rsidRDefault="004B5D2D" w:rsidP="000576ED">
      <w:pPr>
        <w:pStyle w:val="Heading3"/>
      </w:pPr>
      <w:bookmarkStart w:id="419" w:name="_Toc77003633"/>
      <w:r>
        <w:t>Definition of Risk under Subpart C</w:t>
      </w:r>
      <w:bookmarkEnd w:id="419"/>
    </w:p>
    <w:p w14:paraId="1369D62A" w14:textId="77777777" w:rsidR="004B5D2D" w:rsidRDefault="004B5D2D" w:rsidP="000576ED">
      <w:pPr>
        <w:pStyle w:val="BodyText"/>
      </w:pPr>
      <w:r>
        <w:t xml:space="preserve">The definition of minimal risk under Subpart C is defined as the “probability and magnitude of physical or psychological harm that is normally encountered in the daily lives, or in the routine medical, dental, or psychological examination of healthy persons.” </w:t>
      </w:r>
      <w:r w:rsidR="001F6E5A">
        <w:t xml:space="preserve"> </w:t>
      </w:r>
      <w:r>
        <w:t xml:space="preserve">This differs from the definition in Subpart A because it specifically describes harms as “physical or psychological.” However, the IRB will also evaluate a wider range of risks including social, legal, and economic when reviewing prisoner research at UNTHSC. </w:t>
      </w:r>
    </w:p>
    <w:p w14:paraId="5E49CF77" w14:textId="77777777" w:rsidR="004B5D2D" w:rsidRPr="002C287D" w:rsidRDefault="004B5D2D" w:rsidP="009B0225">
      <w:pPr>
        <w:pStyle w:val="BodyText"/>
      </w:pPr>
      <w:r>
        <w:t xml:space="preserve">Secondly, Subpart C states that the risk of harm must be relative to the “daily lives” of “healthy persons.” Prisoners may be exposed to significant risks in their “daily lives.”  For this reason, the IRB will consider “daily life” to be based on the lives of healthy persons who are not incarcerated.  </w:t>
      </w:r>
    </w:p>
    <w:p w14:paraId="50A8E9A3" w14:textId="77777777" w:rsidR="004B5D2D" w:rsidRDefault="004B5D2D" w:rsidP="009B0225">
      <w:pPr>
        <w:pStyle w:val="Heading4"/>
      </w:pPr>
      <w:bookmarkStart w:id="420" w:name="_Toc77003634"/>
      <w:r>
        <w:t>Overview</w:t>
      </w:r>
      <w:bookmarkEnd w:id="420"/>
    </w:p>
    <w:p w14:paraId="7B17F125" w14:textId="77777777" w:rsidR="004B5D2D" w:rsidRDefault="004B5D2D" w:rsidP="009B0225">
      <w:pPr>
        <w:pStyle w:val="BodyText"/>
      </w:pPr>
      <w:r w:rsidRPr="002C287D">
        <w:t>Because incarceration affects a person's ability to make a truly voluntary decision</w:t>
      </w:r>
      <w:r>
        <w:t xml:space="preserve"> </w:t>
      </w:r>
      <w:r w:rsidRPr="002C287D">
        <w:t>whether or not to participate in a research project, the federal regulations provide</w:t>
      </w:r>
      <w:r>
        <w:t xml:space="preserve"> </w:t>
      </w:r>
      <w:r w:rsidRPr="002C287D">
        <w:t xml:space="preserve">additional safeguards for the protection of prisoners. </w:t>
      </w:r>
    </w:p>
    <w:p w14:paraId="608B1DF6" w14:textId="77777777" w:rsidR="004B5D2D" w:rsidRDefault="004B5D2D" w:rsidP="009B0225">
      <w:pPr>
        <w:pStyle w:val="BodyText"/>
      </w:pPr>
      <w:r>
        <w:t>S</w:t>
      </w:r>
      <w:r w:rsidRPr="002C287D">
        <w:t>tud</w:t>
      </w:r>
      <w:r>
        <w:t>ies</w:t>
      </w:r>
      <w:r w:rsidRPr="002C287D">
        <w:t xml:space="preserve"> that recruit prisoners</w:t>
      </w:r>
      <w:r>
        <w:t xml:space="preserve"> will need to </w:t>
      </w:r>
      <w:r w:rsidRPr="002C287D">
        <w:t>be reviewed at a fully-convened IRB meeting with a prisoner representative present</w:t>
      </w:r>
      <w:r>
        <w:t xml:space="preserve"> </w:t>
      </w:r>
      <w:r w:rsidRPr="002C287D">
        <w:t xml:space="preserve">for the discussion and vote of that study protocol. </w:t>
      </w:r>
    </w:p>
    <w:p w14:paraId="54095A94" w14:textId="77777777" w:rsidR="004B5D2D" w:rsidRDefault="004B5D2D" w:rsidP="009B0225">
      <w:pPr>
        <w:pStyle w:val="BodyText"/>
      </w:pPr>
      <w:r>
        <w:lastRenderedPageBreak/>
        <w:t>Thus, prisoner research CANNOT be reviewed and approved at an Exempt or Expedited review level.</w:t>
      </w:r>
    </w:p>
    <w:p w14:paraId="05E4D568" w14:textId="77777777" w:rsidR="004B5D2D" w:rsidRDefault="004B5D2D" w:rsidP="009B0225">
      <w:pPr>
        <w:pStyle w:val="BodyText"/>
      </w:pPr>
      <w:r w:rsidRPr="002C287D">
        <w:t>If a study was not initially approved to</w:t>
      </w:r>
      <w:r>
        <w:t xml:space="preserve"> </w:t>
      </w:r>
      <w:r w:rsidRPr="002C287D">
        <w:t>recruit prisoners, the investigator may not enroll prisoners (e.g., a prisoner who is brought</w:t>
      </w:r>
      <w:r>
        <w:t xml:space="preserve"> </w:t>
      </w:r>
      <w:r w:rsidRPr="002C287D">
        <w:t>to U</w:t>
      </w:r>
      <w:r>
        <w:t>NTH</w:t>
      </w:r>
      <w:r w:rsidRPr="002C287D">
        <w:t xml:space="preserve">SC </w:t>
      </w:r>
      <w:r>
        <w:t xml:space="preserve">or one of its affiliates </w:t>
      </w:r>
      <w:r w:rsidRPr="002C287D">
        <w:t>for treatment and happens to be eligible for a research study, may not be enrolled</w:t>
      </w:r>
      <w:r>
        <w:t xml:space="preserve"> </w:t>
      </w:r>
      <w:r w:rsidRPr="002C287D">
        <w:t>in a study unless th</w:t>
      </w:r>
      <w:r>
        <w:t>at</w:t>
      </w:r>
      <w:r w:rsidRPr="002C287D">
        <w:t xml:space="preserve"> study was </w:t>
      </w:r>
      <w:r>
        <w:t xml:space="preserve">reviewed and </w:t>
      </w:r>
      <w:r w:rsidRPr="002C287D">
        <w:t>approved to include prisoners, and a prisoner representative was present during the discussion and vote o</w:t>
      </w:r>
      <w:r>
        <w:t>n</w:t>
      </w:r>
      <w:r w:rsidRPr="002C287D">
        <w:t xml:space="preserve"> the</w:t>
      </w:r>
      <w:r>
        <w:t xml:space="preserve"> </w:t>
      </w:r>
      <w:r w:rsidRPr="002C287D">
        <w:t>study)</w:t>
      </w:r>
      <w:r>
        <w:t>.</w:t>
      </w:r>
    </w:p>
    <w:p w14:paraId="36DBB100" w14:textId="77777777" w:rsidR="004B5D2D" w:rsidRDefault="004B5D2D" w:rsidP="009B0225">
      <w:pPr>
        <w:pStyle w:val="BodyText"/>
      </w:pPr>
      <w:r w:rsidRPr="002C287D">
        <w:t>The prisoner rules also apply to a subject who</w:t>
      </w:r>
      <w:r>
        <w:t>,</w:t>
      </w:r>
      <w:r w:rsidRPr="002C287D">
        <w:t xml:space="preserve"> at a later date</w:t>
      </w:r>
      <w:r>
        <w:t>,</w:t>
      </w:r>
      <w:r w:rsidRPr="002C287D">
        <w:t xml:space="preserve"> becomes a prisoner because</w:t>
      </w:r>
      <w:r>
        <w:t xml:space="preserve"> </w:t>
      </w:r>
      <w:r w:rsidRPr="002C287D">
        <w:t>it is unlikely that the IRB review of the research project contemplated the constraints</w:t>
      </w:r>
      <w:r>
        <w:t xml:space="preserve"> </w:t>
      </w:r>
      <w:r w:rsidRPr="002C287D">
        <w:t>imposed by incarceration</w:t>
      </w:r>
      <w:r>
        <w:t xml:space="preserve">; an exception is when the protocol specifically states that such a transitioning subject (to prisoner status) will be discontinued from further participation.  Where the protocol does not specify what happens when a subject becomes a prisoner, as defined by these principles and procedures, two options are available to the investigator. </w:t>
      </w:r>
    </w:p>
    <w:p w14:paraId="25222C03" w14:textId="77777777" w:rsidR="004B5D2D" w:rsidRDefault="004B5D2D" w:rsidP="002677FC">
      <w:pPr>
        <w:pStyle w:val="SOPBullet-Usethis1"/>
      </w:pPr>
      <w:r>
        <w:t>I</w:t>
      </w:r>
      <w:r w:rsidRPr="002C287D">
        <w:t>f an investigator determines that a subject has</w:t>
      </w:r>
      <w:r>
        <w:t xml:space="preserve"> </w:t>
      </w:r>
      <w:r w:rsidRPr="002C287D">
        <w:t>become a prisoner at some later date after enrollment, and the study involves additional</w:t>
      </w:r>
      <w:r>
        <w:t xml:space="preserve"> </w:t>
      </w:r>
      <w:r w:rsidRPr="002C287D">
        <w:t>research interventions or interactions with that subject, the subject must either be dropped</w:t>
      </w:r>
      <w:r>
        <w:t xml:space="preserve"> </w:t>
      </w:r>
      <w:r w:rsidRPr="002C287D">
        <w:t>from follow-up,</w:t>
      </w:r>
      <w:r>
        <w:t xml:space="preserve"> or</w:t>
      </w:r>
      <w:r w:rsidRPr="002C287D">
        <w:t xml:space="preserve"> </w:t>
      </w:r>
    </w:p>
    <w:p w14:paraId="2AFF2EDB" w14:textId="77777777" w:rsidR="00DF49FD" w:rsidRDefault="004B5D2D" w:rsidP="002677FC">
      <w:pPr>
        <w:pStyle w:val="SOPBullet-Usethis1"/>
      </w:pPr>
      <w:r w:rsidRPr="002C287D">
        <w:t>an amendment must be submitted requesting review for the inclusion</w:t>
      </w:r>
      <w:r>
        <w:t xml:space="preserve"> </w:t>
      </w:r>
      <w:r w:rsidRPr="002C287D">
        <w:t>of prisoners as subjects. With the exception of special circumstances, all research</w:t>
      </w:r>
      <w:r>
        <w:t xml:space="preserve"> </w:t>
      </w:r>
      <w:r w:rsidRPr="002C287D">
        <w:t>interactions and interventions with, and obtaining identifiable private information about,</w:t>
      </w:r>
      <w:r>
        <w:t xml:space="preserve"> </w:t>
      </w:r>
      <w:r w:rsidRPr="002C287D">
        <w:t xml:space="preserve">the now-incarcerated prisoner-subject must cease until all the requirements of </w:t>
      </w:r>
      <w:r w:rsidRPr="00CA2763">
        <w:t xml:space="preserve">Subpart C have </w:t>
      </w:r>
      <w:r w:rsidRPr="002C287D">
        <w:t xml:space="preserve">been satisfied with respect to the relevant protocol. </w:t>
      </w:r>
    </w:p>
    <w:p w14:paraId="1AB55124" w14:textId="77777777" w:rsidR="004B5D2D" w:rsidRPr="002C287D" w:rsidRDefault="004B5D2D" w:rsidP="009B0225">
      <w:pPr>
        <w:pStyle w:val="BodyText"/>
      </w:pPr>
      <w:r w:rsidRPr="002C287D">
        <w:t xml:space="preserve">The </w:t>
      </w:r>
      <w:r>
        <w:t xml:space="preserve">federal </w:t>
      </w:r>
      <w:r w:rsidRPr="002C287D">
        <w:t>Office for Human Research</w:t>
      </w:r>
      <w:r>
        <w:t xml:space="preserve"> Protections</w:t>
      </w:r>
      <w:r w:rsidRPr="002C287D">
        <w:t xml:space="preserve"> (OHRP) has allowed in special circumstances, in which the Principal</w:t>
      </w:r>
      <w:r>
        <w:t xml:space="preserve"> </w:t>
      </w:r>
      <w:r w:rsidRPr="002C287D">
        <w:t>Investigator (PI) asserts that it is in the best interest of the subject to remain in the</w:t>
      </w:r>
      <w:r>
        <w:t xml:space="preserve"> </w:t>
      </w:r>
      <w:r w:rsidRPr="002C287D">
        <w:t>research study while incarcerated; the IRB Chair may determine that the subject can</w:t>
      </w:r>
      <w:r>
        <w:t xml:space="preserve"> </w:t>
      </w:r>
      <w:r w:rsidRPr="002C287D">
        <w:t>continue to participate in the research until the requirements o</w:t>
      </w:r>
      <w:r w:rsidRPr="00CA2763">
        <w:t>f Subpart C</w:t>
      </w:r>
      <w:r w:rsidRPr="002C287D">
        <w:rPr>
          <w:color w:val="6565FF"/>
        </w:rPr>
        <w:t xml:space="preserve"> </w:t>
      </w:r>
      <w:r w:rsidRPr="002C287D">
        <w:t>are satisfied.</w:t>
      </w:r>
      <w:r>
        <w:t xml:space="preserve"> </w:t>
      </w:r>
    </w:p>
    <w:p w14:paraId="38F693CA" w14:textId="77777777" w:rsidR="004B5D2D" w:rsidRPr="002C287D" w:rsidRDefault="004B5D2D" w:rsidP="009B0225">
      <w:pPr>
        <w:pStyle w:val="Heading3"/>
      </w:pPr>
      <w:bookmarkStart w:id="421" w:name="_Toc77003635"/>
      <w:r w:rsidRPr="002C287D">
        <w:t>Additional Considerations for Prisoner Subjects</w:t>
      </w:r>
      <w:bookmarkEnd w:id="421"/>
      <w:r w:rsidR="00792C26">
        <w:fldChar w:fldCharType="begin"/>
      </w:r>
      <w:r>
        <w:instrText>xe "</w:instrText>
      </w:r>
      <w:r w:rsidRPr="001E0A02">
        <w:instrText>Prisoners in Research:Additional Considerations for Prisoner Subjects</w:instrText>
      </w:r>
      <w:r>
        <w:instrText>"</w:instrText>
      </w:r>
      <w:r w:rsidR="00792C26">
        <w:fldChar w:fldCharType="end"/>
      </w:r>
    </w:p>
    <w:p w14:paraId="669091AF" w14:textId="77777777" w:rsidR="004B5D2D" w:rsidRPr="00CA2763" w:rsidRDefault="004B5D2D" w:rsidP="009B0225">
      <w:pPr>
        <w:pStyle w:val="BodyText"/>
      </w:pPr>
      <w:r w:rsidRPr="002C287D">
        <w:t>When a prisoner is a subject, in addition to the usual criteria for approval, the IRB must</w:t>
      </w:r>
      <w:r>
        <w:t xml:space="preserve"> </w:t>
      </w:r>
      <w:r w:rsidRPr="002C287D">
        <w:t>find that</w:t>
      </w:r>
      <w:r w:rsidRPr="00CA2763">
        <w:t xml:space="preserve"> 45 CFR 46.305:</w:t>
      </w:r>
    </w:p>
    <w:p w14:paraId="5331D697" w14:textId="77777777" w:rsidR="004B5D2D" w:rsidRPr="00CA2763" w:rsidRDefault="004B5D2D" w:rsidP="00BB71F5">
      <w:pPr>
        <w:pStyle w:val="ListNumber"/>
        <w:numPr>
          <w:ilvl w:val="0"/>
          <w:numId w:val="31"/>
        </w:numPr>
      </w:pPr>
      <w:r w:rsidRPr="002C287D">
        <w:t>The research under review represents one of the categories of research</w:t>
      </w:r>
      <w:r>
        <w:t xml:space="preserve"> </w:t>
      </w:r>
      <w:r w:rsidRPr="002C287D">
        <w:t xml:space="preserve">permissible under </w:t>
      </w:r>
      <w:r w:rsidRPr="00CA2763">
        <w:t>45 CFR 46.306(a)(2);</w:t>
      </w:r>
    </w:p>
    <w:p w14:paraId="3A024DE6" w14:textId="77777777" w:rsidR="004B5D2D" w:rsidRPr="002C287D" w:rsidRDefault="004B5D2D" w:rsidP="00BB71F5">
      <w:pPr>
        <w:pStyle w:val="ListNumber"/>
        <w:numPr>
          <w:ilvl w:val="0"/>
          <w:numId w:val="31"/>
        </w:numPr>
      </w:pPr>
      <w:r w:rsidRPr="002C287D">
        <w:t>Any possible advantages accruing to the prisoner through their participation in the</w:t>
      </w:r>
      <w:r>
        <w:t xml:space="preserve"> </w:t>
      </w:r>
      <w:r w:rsidRPr="002C287D">
        <w:t>research, when compared to the general living conditions, medical care, quality of</w:t>
      </w:r>
      <w:r>
        <w:t xml:space="preserve"> </w:t>
      </w:r>
      <w:r w:rsidRPr="002C287D">
        <w:t>food, amenities and opportunity for earnings in the prison, are not of such a</w:t>
      </w:r>
      <w:r>
        <w:t xml:space="preserve"> </w:t>
      </w:r>
      <w:r w:rsidRPr="002C287D">
        <w:t xml:space="preserve">magnitude that their ability to weigh the risks of the research against the </w:t>
      </w:r>
      <w:r w:rsidRPr="002C287D">
        <w:lastRenderedPageBreak/>
        <w:t>value of</w:t>
      </w:r>
      <w:r>
        <w:t xml:space="preserve"> </w:t>
      </w:r>
      <w:r w:rsidRPr="002C287D">
        <w:t>such advantages in the limited choice environment of the prison is impaired;</w:t>
      </w:r>
    </w:p>
    <w:p w14:paraId="057351BE" w14:textId="77777777" w:rsidR="004B5D2D" w:rsidRPr="002C287D" w:rsidRDefault="004B5D2D" w:rsidP="00BB71F5">
      <w:pPr>
        <w:pStyle w:val="ListNumber"/>
        <w:numPr>
          <w:ilvl w:val="0"/>
          <w:numId w:val="31"/>
        </w:numPr>
      </w:pPr>
      <w:r w:rsidRPr="002C287D">
        <w:t>The risks involved in the research are commensurate with risks that would be</w:t>
      </w:r>
      <w:r>
        <w:t xml:space="preserve"> </w:t>
      </w:r>
      <w:r w:rsidRPr="002C287D">
        <w:t>accepted by non-prisoner volunteers;</w:t>
      </w:r>
    </w:p>
    <w:p w14:paraId="341389B1" w14:textId="77777777" w:rsidR="004B5D2D" w:rsidRPr="002C287D" w:rsidRDefault="004B5D2D" w:rsidP="00BB71F5">
      <w:pPr>
        <w:pStyle w:val="ListNumber"/>
        <w:numPr>
          <w:ilvl w:val="0"/>
          <w:numId w:val="31"/>
        </w:numPr>
      </w:pPr>
      <w:r w:rsidRPr="002C287D">
        <w:t>Procedures for the selection of subjects within the prison are fair to all prisoners</w:t>
      </w:r>
      <w:r>
        <w:t xml:space="preserve"> </w:t>
      </w:r>
      <w:r w:rsidRPr="002C287D">
        <w:t>and immune from arbitrary intervention by prison authorities or prisoners. Unless</w:t>
      </w:r>
      <w:r>
        <w:t xml:space="preserve"> </w:t>
      </w:r>
      <w:r w:rsidRPr="002C287D">
        <w:t>the PI provides to the IRB justification in writing for following some other</w:t>
      </w:r>
      <w:r>
        <w:t xml:space="preserve"> </w:t>
      </w:r>
      <w:r w:rsidRPr="002C287D">
        <w:t>procedures, control subjects must be selected randomly from the group of</w:t>
      </w:r>
      <w:r>
        <w:t xml:space="preserve"> </w:t>
      </w:r>
      <w:r w:rsidRPr="002C287D">
        <w:t>available prisoners who meet the characteristics needed for that particular</w:t>
      </w:r>
      <w:r>
        <w:t xml:space="preserve"> </w:t>
      </w:r>
      <w:r w:rsidRPr="002C287D">
        <w:t>research project;</w:t>
      </w:r>
    </w:p>
    <w:p w14:paraId="6C961075" w14:textId="77777777" w:rsidR="004B5D2D" w:rsidRPr="002C287D" w:rsidRDefault="004B5D2D" w:rsidP="00BB71F5">
      <w:pPr>
        <w:pStyle w:val="ListNumber"/>
        <w:numPr>
          <w:ilvl w:val="0"/>
          <w:numId w:val="31"/>
        </w:numPr>
      </w:pPr>
      <w:r w:rsidRPr="002C287D">
        <w:t>The consent information is presented in language which is understandable to the</w:t>
      </w:r>
      <w:r>
        <w:t xml:space="preserve"> </w:t>
      </w:r>
      <w:r w:rsidRPr="002C287D">
        <w:t>subject population;</w:t>
      </w:r>
    </w:p>
    <w:p w14:paraId="54024B71" w14:textId="77777777" w:rsidR="004B5D2D" w:rsidRPr="002C287D" w:rsidRDefault="004B5D2D" w:rsidP="00BB71F5">
      <w:pPr>
        <w:pStyle w:val="ListNumber"/>
        <w:numPr>
          <w:ilvl w:val="0"/>
          <w:numId w:val="31"/>
        </w:numPr>
      </w:pPr>
      <w:r w:rsidRPr="002C287D">
        <w:t>Adequate assurance exists that parole boards will not take into account a</w:t>
      </w:r>
      <w:r>
        <w:t xml:space="preserve"> </w:t>
      </w:r>
      <w:r w:rsidRPr="002C287D">
        <w:t>prisoner's participation in the research in making decisions regarding parole, and</w:t>
      </w:r>
      <w:r>
        <w:t xml:space="preserve"> </w:t>
      </w:r>
      <w:r w:rsidRPr="002C287D">
        <w:t>each prisoner is clearly informed in advance that participation in the research will</w:t>
      </w:r>
      <w:r>
        <w:t xml:space="preserve"> </w:t>
      </w:r>
      <w:r w:rsidRPr="002C287D">
        <w:t>have no effect on their parole; and</w:t>
      </w:r>
    </w:p>
    <w:p w14:paraId="77152077" w14:textId="77777777" w:rsidR="004B5D2D" w:rsidRPr="002C287D" w:rsidRDefault="004B5D2D" w:rsidP="00BB71F5">
      <w:pPr>
        <w:pStyle w:val="ListNumber"/>
        <w:numPr>
          <w:ilvl w:val="0"/>
          <w:numId w:val="31"/>
        </w:numPr>
      </w:pPr>
      <w:r w:rsidRPr="002C287D">
        <w:t>Where the IRB finds there may be a need for follow-up examination or care of</w:t>
      </w:r>
      <w:r>
        <w:t xml:space="preserve"> </w:t>
      </w:r>
      <w:r w:rsidRPr="002C287D">
        <w:t>subjects after the end of their participation, adequate provision has been made for</w:t>
      </w:r>
      <w:r>
        <w:t xml:space="preserve"> </w:t>
      </w:r>
      <w:r w:rsidRPr="002C287D">
        <w:t>such examination or care, taking into account the varying lengths of individual</w:t>
      </w:r>
      <w:r>
        <w:t xml:space="preserve"> </w:t>
      </w:r>
      <w:r w:rsidRPr="002C287D">
        <w:t>prisoners' sentences. Subjects must be adequately informed of this fact.</w:t>
      </w:r>
    </w:p>
    <w:p w14:paraId="008B5D16" w14:textId="77777777" w:rsidR="004B5D2D" w:rsidRPr="002C287D" w:rsidRDefault="004B5D2D" w:rsidP="00E533CD">
      <w:pPr>
        <w:pStyle w:val="BodyText"/>
      </w:pPr>
      <w:r w:rsidRPr="002C287D">
        <w:t>If the research is conducted or supported by HHS, the University must certify to the HHS</w:t>
      </w:r>
      <w:r>
        <w:t xml:space="preserve"> </w:t>
      </w:r>
      <w:r w:rsidRPr="002C287D">
        <w:t>Secretary (through OHRP) that the IRB has approved the research under the HHS</w:t>
      </w:r>
      <w:r>
        <w:t xml:space="preserve"> </w:t>
      </w:r>
      <w:r w:rsidRPr="002C287D">
        <w:t>regulations for research that involves prisoners as participants, and the HHS Secretary</w:t>
      </w:r>
      <w:r>
        <w:t xml:space="preserve"> </w:t>
      </w:r>
      <w:r w:rsidRPr="002C287D">
        <w:t>must determine that the research meets one of the approvable categories.</w:t>
      </w:r>
    </w:p>
    <w:p w14:paraId="7D7EBF2C" w14:textId="77777777" w:rsidR="004B5D2D" w:rsidRPr="002C287D" w:rsidRDefault="004B5D2D" w:rsidP="00E533CD">
      <w:pPr>
        <w:pStyle w:val="Heading3"/>
      </w:pPr>
      <w:bookmarkStart w:id="422" w:name="_Toc77003636"/>
      <w:r w:rsidRPr="002C287D">
        <w:t>Research Involving Prisoners Is Never Exempted</w:t>
      </w:r>
      <w:bookmarkEnd w:id="422"/>
      <w:r w:rsidR="00792C26">
        <w:fldChar w:fldCharType="begin"/>
      </w:r>
      <w:r>
        <w:instrText>xe "</w:instrText>
      </w:r>
      <w:r w:rsidRPr="002A5395">
        <w:instrText>Prisoners in Research:Types of research permitted with prisoners</w:instrText>
      </w:r>
      <w:r>
        <w:instrText>"</w:instrText>
      </w:r>
      <w:r w:rsidR="00792C26">
        <w:fldChar w:fldCharType="end"/>
      </w:r>
    </w:p>
    <w:p w14:paraId="0279054F" w14:textId="77777777" w:rsidR="004B5D2D" w:rsidRDefault="004B5D2D" w:rsidP="00E533CD">
      <w:pPr>
        <w:pStyle w:val="BodyText"/>
      </w:pPr>
      <w:r>
        <w:t>Four</w:t>
      </w:r>
      <w:r w:rsidRPr="002C287D">
        <w:t xml:space="preserve"> categories of research involving prisoners are permitted under the federal</w:t>
      </w:r>
      <w:r>
        <w:t xml:space="preserve"> </w:t>
      </w:r>
      <w:r w:rsidRPr="002C287D">
        <w:t xml:space="preserve">regulations </w:t>
      </w:r>
      <w:r w:rsidRPr="008534B8">
        <w:t>(</w:t>
      </w:r>
      <w:r>
        <w:t>46.306</w:t>
      </w:r>
      <w:r w:rsidRPr="008534B8">
        <w:t xml:space="preserve">). </w:t>
      </w:r>
    </w:p>
    <w:p w14:paraId="77CD4C30" w14:textId="77777777" w:rsidR="004B5D2D" w:rsidRDefault="004B5D2D" w:rsidP="00E533CD">
      <w:pPr>
        <w:pStyle w:val="BodyText"/>
      </w:pPr>
      <w:r>
        <w:t>Research that is not greater than minimal risk may be allowable if it consists solely of the following:</w:t>
      </w:r>
    </w:p>
    <w:p w14:paraId="19F0B8E4" w14:textId="77777777" w:rsidR="004B5D2D" w:rsidRPr="007B335C" w:rsidRDefault="004B5D2D" w:rsidP="00BB71F5">
      <w:pPr>
        <w:pStyle w:val="ListNumber"/>
        <w:numPr>
          <w:ilvl w:val="0"/>
          <w:numId w:val="41"/>
        </w:numPr>
      </w:pPr>
      <w:r w:rsidRPr="007B335C">
        <w:t>Studies of the possible causes, effects, and processes of incarceration, and of criminal behavior, provided that the study presents no more than minimal risk and no more than inconvenience to the subjects;</w:t>
      </w:r>
    </w:p>
    <w:p w14:paraId="42F1B927" w14:textId="77777777" w:rsidR="00B7706A" w:rsidRDefault="004B5D2D" w:rsidP="00BB71F5">
      <w:pPr>
        <w:pStyle w:val="ListNumber"/>
        <w:numPr>
          <w:ilvl w:val="0"/>
          <w:numId w:val="82"/>
        </w:numPr>
      </w:pPr>
      <w:r w:rsidRPr="007B335C">
        <w:t xml:space="preserve"> Studies of prisons as institutional structures or of prisoners as incarcerated persons provided that the study presents no more than minimal risk and no more than inconvenience to the subjects;</w:t>
      </w:r>
    </w:p>
    <w:p w14:paraId="4E58DB18" w14:textId="77777777" w:rsidR="004B5D2D" w:rsidRDefault="004B5D2D" w:rsidP="009660C6">
      <w:pPr>
        <w:pStyle w:val="BodyText"/>
      </w:pPr>
      <w:r>
        <w:lastRenderedPageBreak/>
        <w:t>Other research that may be allowable under federal regulations if it consists solely of the following includes:</w:t>
      </w:r>
    </w:p>
    <w:p w14:paraId="41D9FDF6" w14:textId="77777777" w:rsidR="004B5D2D" w:rsidRPr="00E14D78" w:rsidRDefault="004B5D2D" w:rsidP="00BB71F5">
      <w:pPr>
        <w:pStyle w:val="ListNumber"/>
        <w:numPr>
          <w:ilvl w:val="0"/>
          <w:numId w:val="80"/>
        </w:numPr>
      </w:pPr>
      <w:r w:rsidRPr="00E14D78">
        <w:t>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provided that the study may proceed only after the Secretary of HHS (through OHRP) has consulted with appropriate experts, including experts in penology, medicine, and ethics, and published notice, in the Federal Register, of their intent to approve such research</w:t>
      </w:r>
      <w:r w:rsidRPr="00E14D78">
        <w:rPr>
          <w:szCs w:val="22"/>
        </w:rPr>
        <w:t xml:space="preserve">; or  definition of “minimal risk” is different from the definition in 45 CFR 46.102(i)] </w:t>
      </w:r>
    </w:p>
    <w:p w14:paraId="62F0A2D4" w14:textId="77777777" w:rsidR="004B5D2D" w:rsidRPr="00E14D78" w:rsidRDefault="004B5D2D" w:rsidP="00BB71F5">
      <w:pPr>
        <w:pStyle w:val="ListNumber"/>
        <w:numPr>
          <w:ilvl w:val="0"/>
          <w:numId w:val="80"/>
        </w:numPr>
      </w:pPr>
      <w:r w:rsidRPr="00E14D78">
        <w:t>Research on practices, both innovative and accepted, which have the intent and reasonable probability of improving the health or well-being of the subject. In cases in which those studies require the assignment of prisoners in a manner consistent with protocols approved by the IRB to control groups which may not benefit from the research, the study may proceed only after the Secretary (through OHRP) has consulted with appropriate experts including experts in penology, medicine, and ethics, and published notice, in the Federal Register, of his/her intent to approve such research;</w:t>
      </w:r>
    </w:p>
    <w:p w14:paraId="44A37E66" w14:textId="77777777" w:rsidR="004B5D2D" w:rsidRDefault="004B5D2D" w:rsidP="00E533CD">
      <w:pPr>
        <w:pStyle w:val="BodyText"/>
      </w:pPr>
      <w:r>
        <w:t xml:space="preserve">Research in the first two categories is not likely to benefit the subject directly. Therefore, it must present no more than minimal risk. Research in the third and forth categories are more likely to directly benefit the subject. </w:t>
      </w:r>
    </w:p>
    <w:p w14:paraId="4F34F1A9" w14:textId="77777777" w:rsidR="004B5D2D" w:rsidRDefault="004B5D2D" w:rsidP="00E533CD">
      <w:pPr>
        <w:pStyle w:val="BodyText"/>
      </w:pPr>
      <w:r w:rsidRPr="002C287D">
        <w:t>The Informed Consent form must include additional information for potential subjects</w:t>
      </w:r>
      <w:r>
        <w:t xml:space="preserve"> </w:t>
      </w:r>
      <w:r w:rsidRPr="002C287D">
        <w:t>regarding the fact that participation or non-participation will have no effect on their</w:t>
      </w:r>
      <w:r>
        <w:t xml:space="preserve"> </w:t>
      </w:r>
      <w:r w:rsidRPr="002C287D">
        <w:t>duration of incarceration or terms of parole. The IRB must determine whether assent is a</w:t>
      </w:r>
      <w:r>
        <w:t xml:space="preserve"> </w:t>
      </w:r>
      <w:r w:rsidRPr="002C287D">
        <w:t>requirement for research pertaining to prisoners that are children.</w:t>
      </w:r>
    </w:p>
    <w:p w14:paraId="3D27BBBC" w14:textId="77777777" w:rsidR="004B5D2D" w:rsidRDefault="004B5D2D" w:rsidP="00E6332E">
      <w:pPr>
        <w:pStyle w:val="Heading3"/>
      </w:pPr>
      <w:bookmarkStart w:id="423" w:name="_Toc77003637"/>
      <w:r>
        <w:t>Waivers for Epidemiological Research Involving Prisoners</w:t>
      </w:r>
      <w:bookmarkEnd w:id="423"/>
    </w:p>
    <w:p w14:paraId="3859DEE2" w14:textId="77777777" w:rsidR="004B5D2D" w:rsidRDefault="004B5D2D" w:rsidP="00E6332E">
      <w:pPr>
        <w:pStyle w:val="BodyText"/>
      </w:pPr>
      <w:r>
        <w:t xml:space="preserve">On June 20, 2003, new DHHS regulations were put into place stipulating that some epidemiological research conducted by DHHS involving prisoners may be eligible for a waiver. This allows prisoners to participate in epidemiological research that focuses on a particular condition or disease that might affect prisoners, as it could members of the general population. </w:t>
      </w:r>
    </w:p>
    <w:p w14:paraId="6AC857CB" w14:textId="77777777" w:rsidR="004B5D2D" w:rsidRDefault="004B5D2D" w:rsidP="00C3276D">
      <w:pPr>
        <w:pStyle w:val="Heading3"/>
      </w:pPr>
      <w:bookmarkStart w:id="424" w:name="_Toc77003638"/>
      <w:r>
        <w:t>Prisoners Who Are Minors</w:t>
      </w:r>
      <w:bookmarkEnd w:id="424"/>
    </w:p>
    <w:p w14:paraId="22DD02D4" w14:textId="363D2E09" w:rsidR="004B5D2D" w:rsidRDefault="004B5D2D" w:rsidP="00C3276D">
      <w:pPr>
        <w:pStyle w:val="BodyText"/>
      </w:pPr>
      <w:r w:rsidRPr="002C287D">
        <w:t xml:space="preserve">The </w:t>
      </w:r>
      <w:r w:rsidR="002677FC">
        <w:t>NTR IRB</w:t>
      </w:r>
      <w:r w:rsidRPr="002C287D">
        <w:t xml:space="preserve"> adhere</w:t>
      </w:r>
      <w:r>
        <w:t>s</w:t>
      </w:r>
      <w:r w:rsidRPr="002C287D">
        <w:t xml:space="preserve"> to the federal and state regulations when reviewing human</w:t>
      </w:r>
      <w:r>
        <w:t xml:space="preserve"> </w:t>
      </w:r>
      <w:r w:rsidRPr="002C287D">
        <w:t>subject</w:t>
      </w:r>
      <w:r>
        <w:t xml:space="preserve"> </w:t>
      </w:r>
      <w:r w:rsidRPr="002C287D">
        <w:t>research that involves the use of juvenile offenders as subjects.</w:t>
      </w:r>
      <w:r>
        <w:t xml:space="preserve"> When reviewing the research, the Board will also consider </w:t>
      </w:r>
      <w:r w:rsidRPr="002C287D">
        <w:t xml:space="preserve"> </w:t>
      </w:r>
      <w:r w:rsidRPr="00F77F28">
        <w:t>Subpart D</w:t>
      </w:r>
      <w:r>
        <w:t xml:space="preserve"> (Additional Protections for Children Involved as Subjects in Research) in addition to </w:t>
      </w:r>
      <w:r w:rsidRPr="00F77F28">
        <w:t>45</w:t>
      </w:r>
      <w:r>
        <w:t xml:space="preserve"> </w:t>
      </w:r>
      <w:r w:rsidRPr="00F77F28">
        <w:t>CFR</w:t>
      </w:r>
      <w:r>
        <w:t xml:space="preserve">  46 and </w:t>
      </w:r>
      <w:r w:rsidRPr="00F77F28">
        <w:t xml:space="preserve">Subpart C </w:t>
      </w:r>
      <w:r>
        <w:t xml:space="preserve"> (Additional Protections Pertaining to Biomedical and Behavioral Research Involving Prisoners as Subjects).</w:t>
      </w:r>
    </w:p>
    <w:p w14:paraId="13C25111" w14:textId="77777777" w:rsidR="004B5D2D" w:rsidRDefault="004B5D2D" w:rsidP="00C3276D">
      <w:pPr>
        <w:pStyle w:val="BodyText"/>
      </w:pPr>
      <w:r>
        <w:lastRenderedPageBreak/>
        <w:t xml:space="preserve">Juveniles under the age of 18 who are tried as adults will be considered adult prisoners. Therefore, they can consent to participate in a research study without parental permission. However, if they are released from prison prior to the age of 18, they will return to their minor status. At this time, parental permission for the subject to continue participating in the research study would be required. </w:t>
      </w:r>
    </w:p>
    <w:p w14:paraId="20ACA8AF" w14:textId="77777777" w:rsidR="004B5D2D" w:rsidRPr="002C287D" w:rsidRDefault="004B5D2D" w:rsidP="00E533CD">
      <w:pPr>
        <w:pStyle w:val="Heading2"/>
      </w:pPr>
      <w:bookmarkStart w:id="425" w:name="_Toc77003639"/>
      <w:r w:rsidRPr="002C287D">
        <w:t>1</w:t>
      </w:r>
      <w:r>
        <w:t>2</w:t>
      </w:r>
      <w:r w:rsidRPr="002C287D">
        <w:t>.4 Cognitively-Impaired Persons</w:t>
      </w:r>
      <w:bookmarkEnd w:id="425"/>
      <w:r w:rsidR="00792C26">
        <w:fldChar w:fldCharType="begin"/>
      </w:r>
      <w:r>
        <w:instrText xml:space="preserve">xe "Cognitively </w:instrText>
      </w:r>
      <w:r w:rsidRPr="00E726F8">
        <w:instrText>Impaired Persons in Research</w:instrText>
      </w:r>
      <w:r>
        <w:instrText>"</w:instrText>
      </w:r>
      <w:r w:rsidR="00792C26">
        <w:fldChar w:fldCharType="end"/>
      </w:r>
    </w:p>
    <w:p w14:paraId="1ACFFB32" w14:textId="77777777" w:rsidR="004B5D2D" w:rsidRPr="002C287D" w:rsidRDefault="004B5D2D" w:rsidP="00E533CD">
      <w:pPr>
        <w:pStyle w:val="BodyText"/>
      </w:pPr>
      <w:r w:rsidRPr="002C287D">
        <w:t>Unlike research involving children, prisoners, pregnant women, and fetuses, no additional</w:t>
      </w:r>
      <w:r>
        <w:t xml:space="preserve"> </w:t>
      </w:r>
      <w:r w:rsidRPr="002C287D">
        <w:t>HHS regulations specifically govern research involving persons who are cognitively</w:t>
      </w:r>
      <w:r>
        <w:t xml:space="preserve"> </w:t>
      </w:r>
      <w:r w:rsidRPr="002C287D">
        <w:t>impaired.</w:t>
      </w:r>
      <w:r>
        <w:t xml:space="preserve"> </w:t>
      </w:r>
      <w:r w:rsidRPr="002C287D">
        <w:t>While limited decision-making capacity should not always prevent</w:t>
      </w:r>
      <w:r>
        <w:t xml:space="preserve"> </w:t>
      </w:r>
      <w:r w:rsidRPr="002C287D">
        <w:t>participation in research, it is important to keep in mind that additional scrutiny is</w:t>
      </w:r>
      <w:r>
        <w:t xml:space="preserve"> </w:t>
      </w:r>
      <w:r w:rsidRPr="002C287D">
        <w:t>warranted for research involving this population.</w:t>
      </w:r>
      <w:r>
        <w:t xml:space="preserve">  </w:t>
      </w:r>
      <w:r w:rsidRPr="002C287D">
        <w:t>Individuals in a wide variety of situations may have impaired decision-making capacity.</w:t>
      </w:r>
      <w:r>
        <w:t xml:space="preserve"> </w:t>
      </w:r>
      <w:r w:rsidRPr="002C287D">
        <w:t>For example, impairment may occur during situations associated with high levels of</w:t>
      </w:r>
      <w:r>
        <w:t xml:space="preserve"> </w:t>
      </w:r>
      <w:r w:rsidRPr="002C287D">
        <w:t>stress (e.g. death of a family member). Impaired capacity is not limited to individuals</w:t>
      </w:r>
      <w:r>
        <w:t xml:space="preserve"> </w:t>
      </w:r>
      <w:r w:rsidRPr="002C287D">
        <w:t>with neurologic, psychiatric, or substance abuse problems; conversely, individuals with</w:t>
      </w:r>
      <w:r>
        <w:t xml:space="preserve"> </w:t>
      </w:r>
      <w:r w:rsidRPr="002C287D">
        <w:t>neurologic, psychiatric, or substance abuse problems should not be presumed to be</w:t>
      </w:r>
      <w:r>
        <w:t xml:space="preserve"> </w:t>
      </w:r>
      <w:r w:rsidRPr="002C287D">
        <w:t>decisionally-impaired. Some research questions may be answered only by research that</w:t>
      </w:r>
      <w:r>
        <w:t xml:space="preserve"> </w:t>
      </w:r>
      <w:r w:rsidRPr="002C287D">
        <w:t>involves persons with impaired decision-making capacity. The most severely impaired</w:t>
      </w:r>
      <w:r>
        <w:t xml:space="preserve"> </w:t>
      </w:r>
      <w:r w:rsidRPr="002C287D">
        <w:t>individuals have the greatest need for the benefits of research on etiology and treatment.</w:t>
      </w:r>
      <w:r>
        <w:t xml:space="preserve"> </w:t>
      </w:r>
      <w:r w:rsidRPr="002C287D">
        <w:t>Limiting research to the least impaired individuals would hamper research on the</w:t>
      </w:r>
      <w:r>
        <w:t xml:space="preserve"> </w:t>
      </w:r>
      <w:r w:rsidRPr="002C287D">
        <w:t>underlying causes and potential therapies of many disorders. Not all research will</w:t>
      </w:r>
      <w:r>
        <w:t xml:space="preserve"> </w:t>
      </w:r>
      <w:r w:rsidRPr="002C287D">
        <w:t>directly benefit the individual subject but may offer future benefits to others who have or</w:t>
      </w:r>
      <w:r>
        <w:t xml:space="preserve"> </w:t>
      </w:r>
      <w:r w:rsidRPr="002C287D">
        <w:t>will develop the condition or disorder. For example, genetic studies, biochemical</w:t>
      </w:r>
      <w:r>
        <w:t xml:space="preserve"> </w:t>
      </w:r>
      <w:r w:rsidRPr="002C287D">
        <w:t>measures, or other non-therapeutic approaches may benefit subsequent generations.</w:t>
      </w:r>
    </w:p>
    <w:p w14:paraId="37E47ACA" w14:textId="77777777" w:rsidR="004B5D2D" w:rsidRDefault="004B5D2D" w:rsidP="00E533CD">
      <w:pPr>
        <w:pStyle w:val="Heading4"/>
      </w:pPr>
      <w:bookmarkStart w:id="426" w:name="_Toc77003640"/>
      <w:r>
        <w:t>OPHS and t</w:t>
      </w:r>
      <w:r w:rsidRPr="002C287D">
        <w:t>he IRB uses the following criteria for reviewing studies that involve Cognitively-Impaired Persons:</w:t>
      </w:r>
      <w:bookmarkEnd w:id="426"/>
    </w:p>
    <w:p w14:paraId="5347781D" w14:textId="77777777" w:rsidR="004B5D2D" w:rsidRPr="002C287D" w:rsidRDefault="004B5D2D" w:rsidP="00BB71F5">
      <w:pPr>
        <w:pStyle w:val="ListNumber"/>
        <w:numPr>
          <w:ilvl w:val="0"/>
          <w:numId w:val="32"/>
        </w:numPr>
      </w:pPr>
      <w:r w:rsidRPr="002C287D">
        <w:t>Research not involving greater than minimal risk;</w:t>
      </w:r>
    </w:p>
    <w:p w14:paraId="77D7DD7A" w14:textId="77777777" w:rsidR="004B5D2D" w:rsidRPr="002C287D" w:rsidRDefault="004B5D2D" w:rsidP="00BB71F5">
      <w:pPr>
        <w:pStyle w:val="ListNumber"/>
        <w:numPr>
          <w:ilvl w:val="0"/>
          <w:numId w:val="32"/>
        </w:numPr>
      </w:pPr>
      <w:r w:rsidRPr="002C287D">
        <w:t>Research involving greater than minimal risk but presenting the prospect of direct</w:t>
      </w:r>
      <w:r>
        <w:t xml:space="preserve"> </w:t>
      </w:r>
      <w:r w:rsidRPr="002C287D">
        <w:t>benefit to the individual subjects</w:t>
      </w:r>
    </w:p>
    <w:p w14:paraId="2F589592" w14:textId="77777777" w:rsidR="004B5D2D" w:rsidRPr="002C287D" w:rsidRDefault="004B5D2D" w:rsidP="00BB71F5">
      <w:pPr>
        <w:pStyle w:val="ListNumber"/>
        <w:numPr>
          <w:ilvl w:val="0"/>
          <w:numId w:val="32"/>
        </w:numPr>
      </w:pPr>
      <w:r w:rsidRPr="002C287D">
        <w:t>The risk is justified by the anticipated benefit</w:t>
      </w:r>
      <w:r>
        <w:t xml:space="preserve"> to the subjects</w:t>
      </w:r>
      <w:r w:rsidRPr="002C287D">
        <w:t>;</w:t>
      </w:r>
    </w:p>
    <w:p w14:paraId="746ECC71" w14:textId="77777777" w:rsidR="004B5D2D" w:rsidRPr="002C287D" w:rsidRDefault="004B5D2D" w:rsidP="00BB71F5">
      <w:pPr>
        <w:pStyle w:val="ListNumber"/>
        <w:numPr>
          <w:ilvl w:val="0"/>
          <w:numId w:val="32"/>
        </w:numPr>
      </w:pPr>
      <w:r w:rsidRPr="002C287D">
        <w:t xml:space="preserve">The relation of the anticipated benefit to the risk is at least as favorable </w:t>
      </w:r>
      <w:r>
        <w:t xml:space="preserve">to the subjects </w:t>
      </w:r>
      <w:r w:rsidRPr="002C287D">
        <w:t>as that presented by available alternative approaches; and</w:t>
      </w:r>
    </w:p>
    <w:p w14:paraId="59A5F30D" w14:textId="77777777" w:rsidR="004B5D2D" w:rsidRPr="002C287D" w:rsidRDefault="004B5D2D" w:rsidP="00BB71F5">
      <w:pPr>
        <w:pStyle w:val="ListNumber"/>
        <w:numPr>
          <w:ilvl w:val="0"/>
          <w:numId w:val="32"/>
        </w:numPr>
      </w:pPr>
      <w:r w:rsidRPr="002C287D">
        <w:t>Adequate provisions are made for soliciting the assent of the subject and</w:t>
      </w:r>
      <w:r>
        <w:t xml:space="preserve"> </w:t>
      </w:r>
      <w:r w:rsidRPr="002C287D">
        <w:t>permission of their legally authorized representative.</w:t>
      </w:r>
    </w:p>
    <w:p w14:paraId="4E6A180F" w14:textId="77777777" w:rsidR="004B5D2D" w:rsidRPr="002C287D" w:rsidRDefault="004B5D2D" w:rsidP="00E533CD">
      <w:pPr>
        <w:pStyle w:val="Heading4"/>
      </w:pPr>
      <w:bookmarkStart w:id="427" w:name="_Toc77003641"/>
      <w:r w:rsidRPr="002C287D">
        <w:t>The IRB uses the following criteria for reviewing studies that involve Cognitively-Impaired Persons when the research is greater than minimal risk, there is no prospect</w:t>
      </w:r>
      <w:r>
        <w:t xml:space="preserve"> </w:t>
      </w:r>
      <w:r w:rsidRPr="002C287D">
        <w:lastRenderedPageBreak/>
        <w:t>of direct benefit to individual subjects, but is likely to yield generalizable knowledge</w:t>
      </w:r>
      <w:r>
        <w:t xml:space="preserve"> </w:t>
      </w:r>
      <w:r w:rsidRPr="002C287D">
        <w:t>about the subject's disorder or condition:</w:t>
      </w:r>
      <w:bookmarkEnd w:id="427"/>
    </w:p>
    <w:p w14:paraId="5729C539" w14:textId="77777777" w:rsidR="004B5D2D" w:rsidRPr="002C287D" w:rsidRDefault="004B5D2D" w:rsidP="00BB71F5">
      <w:pPr>
        <w:pStyle w:val="ListNumber"/>
        <w:numPr>
          <w:ilvl w:val="0"/>
          <w:numId w:val="33"/>
        </w:numPr>
      </w:pPr>
      <w:r w:rsidRPr="002C287D">
        <w:t>The risk represents a minor increase over minimal risk;</w:t>
      </w:r>
    </w:p>
    <w:p w14:paraId="78800A5F" w14:textId="77777777" w:rsidR="004B5D2D" w:rsidRPr="002C287D" w:rsidRDefault="004B5D2D" w:rsidP="00BB71F5">
      <w:pPr>
        <w:pStyle w:val="ListNumber"/>
        <w:numPr>
          <w:ilvl w:val="0"/>
          <w:numId w:val="33"/>
        </w:numPr>
      </w:pPr>
      <w:r w:rsidRPr="002C287D">
        <w:t>The intervention or procedure presents experiences to subjects that are reasonably</w:t>
      </w:r>
      <w:r>
        <w:t xml:space="preserve"> </w:t>
      </w:r>
      <w:r w:rsidRPr="002C287D">
        <w:t>commensurate with those inherent in their actual or expected medical, dental,</w:t>
      </w:r>
      <w:r>
        <w:t xml:space="preserve"> </w:t>
      </w:r>
      <w:r w:rsidRPr="002C287D">
        <w:t>psychological, social, or educational situations;</w:t>
      </w:r>
    </w:p>
    <w:p w14:paraId="631AE994" w14:textId="77777777" w:rsidR="004B5D2D" w:rsidRPr="002C287D" w:rsidRDefault="004B5D2D" w:rsidP="00BB71F5">
      <w:pPr>
        <w:pStyle w:val="ListNumber"/>
        <w:numPr>
          <w:ilvl w:val="0"/>
          <w:numId w:val="33"/>
        </w:numPr>
      </w:pPr>
      <w:r w:rsidRPr="002C287D">
        <w:t>The intervention or procedure is likely to yield generalizable knowledge about the</w:t>
      </w:r>
      <w:r>
        <w:t xml:space="preserve"> </w:t>
      </w:r>
      <w:r w:rsidRPr="002C287D">
        <w:t>subjects' disorder or condition which is of vital importance for the understanding</w:t>
      </w:r>
      <w:r>
        <w:t xml:space="preserve"> </w:t>
      </w:r>
      <w:r w:rsidRPr="002C287D">
        <w:t>or amelioration of the subjects' disorder or condition; and</w:t>
      </w:r>
    </w:p>
    <w:p w14:paraId="1A7FB167" w14:textId="77777777" w:rsidR="004B5D2D" w:rsidRPr="002C287D" w:rsidRDefault="004B5D2D" w:rsidP="00BB71F5">
      <w:pPr>
        <w:pStyle w:val="ListNumber"/>
        <w:numPr>
          <w:ilvl w:val="0"/>
          <w:numId w:val="33"/>
        </w:numPr>
      </w:pPr>
      <w:r w:rsidRPr="002C287D">
        <w:t>Adequate provisions are made for soliciting assent of the subject and permission</w:t>
      </w:r>
      <w:r>
        <w:t xml:space="preserve"> </w:t>
      </w:r>
      <w:r w:rsidRPr="002C287D">
        <w:t>of their legally authorized representative.</w:t>
      </w:r>
    </w:p>
    <w:p w14:paraId="2FC57FB4" w14:textId="77777777" w:rsidR="004B5D2D" w:rsidRPr="00C31455" w:rsidRDefault="004B5D2D" w:rsidP="00C31455">
      <w:pPr>
        <w:pStyle w:val="Heading3"/>
        <w:rPr>
          <w:szCs w:val="22"/>
        </w:rPr>
      </w:pPr>
      <w:bookmarkStart w:id="428" w:name="_Toc77003642"/>
      <w:r w:rsidRPr="00C31455">
        <w:t>Protecting Cognitively-Impaired Subjects</w:t>
      </w:r>
      <w:r w:rsidR="00792C26">
        <w:fldChar w:fldCharType="begin"/>
      </w:r>
      <w:r w:rsidRPr="00C31455">
        <w:instrText>xe "Cognitively Impaired Persons in Research:Protecting Cognitively-Impaired Subjects"</w:instrText>
      </w:r>
      <w:r w:rsidR="00792C26">
        <w:fldChar w:fldCharType="end"/>
      </w:r>
      <w:r w:rsidRPr="00C31455">
        <w:rPr>
          <w:szCs w:val="22"/>
        </w:rPr>
        <w:t>:</w:t>
      </w:r>
      <w:bookmarkEnd w:id="428"/>
    </w:p>
    <w:p w14:paraId="46C0FA93" w14:textId="77777777" w:rsidR="004B5D2D" w:rsidRDefault="004B5D2D" w:rsidP="00E533CD">
      <w:pPr>
        <w:pStyle w:val="BodyText"/>
      </w:pPr>
      <w:r w:rsidRPr="002C287D">
        <w:t>The National Institutes of Health (NIH) offers the following points to consider, assisting</w:t>
      </w:r>
      <w:r>
        <w:t xml:space="preserve"> </w:t>
      </w:r>
      <w:r w:rsidRPr="002C287D">
        <w:t>IRBs and investigators in biomedical and behavioral research in their effort to protect</w:t>
      </w:r>
      <w:r>
        <w:t xml:space="preserve"> </w:t>
      </w:r>
      <w:r w:rsidRPr="002C287D">
        <w:t>subjects in research who are, may be, or may become decisionally-impaired</w:t>
      </w:r>
      <w:r>
        <w:t xml:space="preserve">. In any case, seek guidance from OPHS and or UNTHSC general counsel on this topic. </w:t>
      </w:r>
    </w:p>
    <w:p w14:paraId="7459BF9A" w14:textId="77777777" w:rsidR="004B5D2D" w:rsidRPr="002C287D" w:rsidRDefault="004B5D2D" w:rsidP="00E533CD">
      <w:pPr>
        <w:pStyle w:val="Heading3"/>
      </w:pPr>
      <w:bookmarkStart w:id="429" w:name="_Toc77003643"/>
      <w:r w:rsidRPr="002C287D">
        <w:t>Conflicting Roles and the “Therapeutic Misconception</w:t>
      </w:r>
      <w:r w:rsidR="00792C26">
        <w:fldChar w:fldCharType="begin"/>
      </w:r>
      <w:r>
        <w:instrText>xe "</w:instrText>
      </w:r>
      <w:r w:rsidRPr="00FD796A">
        <w:instrText>Cognitively Impaired Persons in Research:Conflicting Roles and the Therapeutic Misconception</w:instrText>
      </w:r>
      <w:r>
        <w:instrText>"</w:instrText>
      </w:r>
      <w:r w:rsidR="00792C26">
        <w:fldChar w:fldCharType="end"/>
      </w:r>
      <w:r w:rsidRPr="002C287D">
        <w:t>”</w:t>
      </w:r>
      <w:bookmarkEnd w:id="429"/>
    </w:p>
    <w:p w14:paraId="32186DDC" w14:textId="77777777" w:rsidR="004B5D2D" w:rsidRPr="002878FE" w:rsidRDefault="004B5D2D" w:rsidP="00E533CD">
      <w:pPr>
        <w:pStyle w:val="BodyText"/>
        <w:rPr>
          <w:rStyle w:val="StyleBodyTextSOPBodyText11ptBlackChar"/>
        </w:rPr>
      </w:pPr>
      <w:r w:rsidRPr="00E533CD">
        <w:t>Potential and actual research subjects, especially those with permanent or transient cognitive impairments, may find it difficult to understand the difference between research and treatment, and to understand researchers' multiple roles, making "therapeutic misconceptions" particularly problematic and possibly creating confusion among subjects and their families</w:t>
      </w:r>
      <w:r w:rsidRPr="002878FE">
        <w:rPr>
          <w:rStyle w:val="StyleBodyTextSOPBodyText11ptBlackChar"/>
        </w:rPr>
        <w:t>.</w:t>
      </w:r>
    </w:p>
    <w:p w14:paraId="6E3B4E96" w14:textId="77777777" w:rsidR="004B5D2D" w:rsidRDefault="004B5D2D" w:rsidP="00E533CD">
      <w:pPr>
        <w:pStyle w:val="Heading3"/>
      </w:pPr>
      <w:bookmarkStart w:id="430" w:name="_Toc77003644"/>
      <w:r w:rsidRPr="002C287D">
        <w:t>Assessing Capacity to Consent</w:t>
      </w:r>
      <w:bookmarkEnd w:id="430"/>
      <w:r w:rsidR="00792C26">
        <w:fldChar w:fldCharType="begin"/>
      </w:r>
      <w:r>
        <w:instrText>xe "</w:instrText>
      </w:r>
      <w:r w:rsidRPr="005013FC">
        <w:instrText>Cognitively Impaired Persons in Research:Assessing Capacity to Consent</w:instrText>
      </w:r>
      <w:r>
        <w:instrText>"</w:instrText>
      </w:r>
      <w:r w:rsidR="00792C26">
        <w:fldChar w:fldCharType="end"/>
      </w:r>
    </w:p>
    <w:p w14:paraId="7442BD23" w14:textId="77777777" w:rsidR="004B5D2D" w:rsidRPr="002C287D" w:rsidRDefault="004B5D2D" w:rsidP="00E533CD">
      <w:pPr>
        <w:pStyle w:val="BodyText"/>
      </w:pPr>
      <w:r w:rsidRPr="002C287D">
        <w:t>Individual's capacities, impairments, and needs must be taken into account in order to</w:t>
      </w:r>
      <w:r>
        <w:t xml:space="preserve"> </w:t>
      </w:r>
      <w:r w:rsidRPr="002C287D">
        <w:t>develop practical and ethical approaches to enable them to participate in research. A</w:t>
      </w:r>
      <w:r>
        <w:t xml:space="preserve"> </w:t>
      </w:r>
      <w:r w:rsidRPr="002C287D">
        <w:t>clear understanding of the implications of various cognitive impairments, along with a</w:t>
      </w:r>
      <w:r>
        <w:t xml:space="preserve"> </w:t>
      </w:r>
      <w:r w:rsidRPr="002C287D">
        <w:t>careful consideration of proposed clinical research methodology, is required. Assessment</w:t>
      </w:r>
      <w:r>
        <w:t xml:space="preserve"> </w:t>
      </w:r>
      <w:r w:rsidRPr="002C287D">
        <w:t>is complex; simply answering a certain number of factual questions about a protocol may</w:t>
      </w:r>
      <w:r>
        <w:t xml:space="preserve"> </w:t>
      </w:r>
      <w:r w:rsidRPr="002C287D">
        <w:t>not be an adequate assessment. A key factor in subjects' decision-making is their</w:t>
      </w:r>
      <w:r>
        <w:t xml:space="preserve"> </w:t>
      </w:r>
      <w:r w:rsidRPr="002C287D">
        <w:t>appreciation of how the risks, benefits, and alternatives to participation in the study apply</w:t>
      </w:r>
      <w:r>
        <w:t xml:space="preserve"> </w:t>
      </w:r>
      <w:r w:rsidRPr="002C287D">
        <w:t>to them personally.</w:t>
      </w:r>
    </w:p>
    <w:p w14:paraId="3F5ED03D" w14:textId="77777777" w:rsidR="004B5D2D" w:rsidRDefault="004B5D2D" w:rsidP="00E533CD">
      <w:pPr>
        <w:pStyle w:val="BodyText"/>
      </w:pPr>
      <w:r w:rsidRPr="002C287D">
        <w:t>Limited decision-making capacity covers a broad spectrum. A healthy person in shock</w:t>
      </w:r>
      <w:r>
        <w:t xml:space="preserve"> </w:t>
      </w:r>
      <w:r w:rsidRPr="002C287D">
        <w:t>may be temporarily decisionally-impaired. Another may have been severely mentally</w:t>
      </w:r>
      <w:r>
        <w:t xml:space="preserve"> </w:t>
      </w:r>
      <w:r w:rsidRPr="002C287D">
        <w:t>retarded since birth, while yet a third who has schizophrenia may have fluctuating</w:t>
      </w:r>
      <w:r>
        <w:t xml:space="preserve"> </w:t>
      </w:r>
      <w:r w:rsidRPr="002C287D">
        <w:t>capacity. Researchers should be sensitive to the differing levels of capacity and use</w:t>
      </w:r>
      <w:r>
        <w:t xml:space="preserve"> </w:t>
      </w:r>
      <w:r w:rsidRPr="002C287D">
        <w:t xml:space="preserve">assessment methods tailored to the specific situation. </w:t>
      </w:r>
    </w:p>
    <w:p w14:paraId="33679CFC" w14:textId="77777777" w:rsidR="004B5D2D" w:rsidRPr="002C287D" w:rsidRDefault="004B5D2D" w:rsidP="00E533CD">
      <w:pPr>
        <w:pStyle w:val="BodyText"/>
      </w:pPr>
      <w:r w:rsidRPr="002C287D">
        <w:lastRenderedPageBreak/>
        <w:t>Further, researchers should</w:t>
      </w:r>
      <w:r>
        <w:t xml:space="preserve"> </w:t>
      </w:r>
      <w:r w:rsidRPr="002C287D">
        <w:t>carefully consider the timing of assessment to avoid periods of heightened vulnerability</w:t>
      </w:r>
      <w:r>
        <w:t xml:space="preserve"> </w:t>
      </w:r>
      <w:r w:rsidRPr="002C287D">
        <w:t>when individuals may not be able to provide valid informed consent. Both IRBs and</w:t>
      </w:r>
      <w:r>
        <w:t xml:space="preserve"> </w:t>
      </w:r>
      <w:r w:rsidRPr="002C287D">
        <w:t>investigators must keep in mind that decision-making capacity may fluctuate, requiring</w:t>
      </w:r>
      <w:r>
        <w:t xml:space="preserve"> </w:t>
      </w:r>
      <w:r w:rsidRPr="002C287D">
        <w:t>ongoing assessment during the course of the research. The consent process should be</w:t>
      </w:r>
      <w:r>
        <w:t xml:space="preserve"> </w:t>
      </w:r>
      <w:r w:rsidRPr="002C287D">
        <w:t>ongoing. The IRB, at its discretion, may require an outside witness to observe the</w:t>
      </w:r>
      <w:r>
        <w:t xml:space="preserve"> </w:t>
      </w:r>
      <w:r w:rsidRPr="002C287D">
        <w:t>consent process.</w:t>
      </w:r>
    </w:p>
    <w:p w14:paraId="28FE4DCF" w14:textId="77777777" w:rsidR="004B5D2D" w:rsidRPr="002C287D" w:rsidRDefault="004B5D2D" w:rsidP="00E533CD">
      <w:pPr>
        <w:pStyle w:val="BodyText"/>
      </w:pPr>
      <w:r w:rsidRPr="002C287D">
        <w:t>Because no generally accepted criteria for determining capacity to consent to participate</w:t>
      </w:r>
      <w:r>
        <w:t xml:space="preserve"> </w:t>
      </w:r>
      <w:r w:rsidRPr="002C287D">
        <w:t>in research exists for persons whose mental status is uncertain or fluctuating, the role of</w:t>
      </w:r>
      <w:r>
        <w:t xml:space="preserve"> </w:t>
      </w:r>
      <w:r w:rsidRPr="002C287D">
        <w:t>the IRB in assessing the criteria proposed by the investigator is of major importance. The</w:t>
      </w:r>
      <w:r>
        <w:t xml:space="preserve"> </w:t>
      </w:r>
      <w:r w:rsidRPr="002C287D">
        <w:t xml:space="preserve">investigator should propose some means to </w:t>
      </w:r>
      <w:r>
        <w:t xml:space="preserve">demonstrate to the IRB how subjects will be evaluated for a </w:t>
      </w:r>
      <w:r w:rsidRPr="002C287D">
        <w:t xml:space="preserve">capacity </w:t>
      </w:r>
      <w:r>
        <w:t>to provide informed con</w:t>
      </w:r>
      <w:r w:rsidRPr="002C287D">
        <w:t xml:space="preserve">sent. </w:t>
      </w:r>
      <w:r>
        <w:t xml:space="preserve"> In some cases, the investigator may have to rely upon a legally-appointed guardian or caregiver to provide consent for such incapacitated subjects.  Consenting on behalf of a subject must be a process and approach reviewed and approved by the IRB.</w:t>
      </w:r>
    </w:p>
    <w:p w14:paraId="3EFBC502" w14:textId="77777777" w:rsidR="004B5D2D" w:rsidRPr="002C287D" w:rsidRDefault="004B5D2D" w:rsidP="00E533CD">
      <w:pPr>
        <w:pStyle w:val="Heading3"/>
      </w:pPr>
      <w:bookmarkStart w:id="431" w:name="_Toc77003645"/>
      <w:r w:rsidRPr="002C287D">
        <w:t>Medical Experimentation Involving Cognitively-Impaired</w:t>
      </w:r>
      <w:r>
        <w:t xml:space="preserve"> </w:t>
      </w:r>
      <w:r w:rsidRPr="002C287D">
        <w:t>Individuals</w:t>
      </w:r>
      <w:bookmarkEnd w:id="431"/>
      <w:r w:rsidR="00792C26">
        <w:fldChar w:fldCharType="begin"/>
      </w:r>
      <w:r>
        <w:instrText>xe "</w:instrText>
      </w:r>
      <w:r w:rsidRPr="00572A9D">
        <w:instrText>Cognitively Impaired Persons in Research:Medical Experimentation Involving Cognitively-Impaired Individuals</w:instrText>
      </w:r>
      <w:r>
        <w:instrText>"</w:instrText>
      </w:r>
      <w:r w:rsidR="00792C26">
        <w:fldChar w:fldCharType="end"/>
      </w:r>
    </w:p>
    <w:p w14:paraId="5BC1AA27" w14:textId="77777777" w:rsidR="004B5D2D" w:rsidRPr="008E4982" w:rsidRDefault="004B5D2D" w:rsidP="00E533CD">
      <w:pPr>
        <w:pStyle w:val="BodyText"/>
      </w:pPr>
      <w:r>
        <w:t xml:space="preserve">Individuals are considered competent unless proven otherwise. </w:t>
      </w:r>
      <w:r w:rsidRPr="008E4982">
        <w:t xml:space="preserve">If a potential subject is found to be incapable, the federal regulations allow a “Legally Authorized Representative” to consent on their behalf. </w:t>
      </w:r>
    </w:p>
    <w:p w14:paraId="2FA97E80" w14:textId="77777777" w:rsidR="004B5D2D" w:rsidRPr="008E4982" w:rsidRDefault="004B5D2D" w:rsidP="00E533CD">
      <w:pPr>
        <w:pStyle w:val="Heading4"/>
      </w:pPr>
      <w:bookmarkStart w:id="432" w:name="_Toc77003646"/>
      <w:r w:rsidRPr="008E4982">
        <w:t>Cognitively-Impaired in Non-Emergency Room Environments</w:t>
      </w:r>
      <w:bookmarkEnd w:id="432"/>
    </w:p>
    <w:p w14:paraId="1466B04C" w14:textId="77777777" w:rsidR="004B5D2D" w:rsidRPr="008E4982" w:rsidRDefault="004B5D2D" w:rsidP="00E533CD">
      <w:pPr>
        <w:pStyle w:val="BodyText"/>
      </w:pPr>
      <w:r w:rsidRPr="008E4982">
        <w:t>The research covered is that of medical experiments that “relate to the cognitive impairment, lack of capacity, or serious life-threatening diseases and conditions of research subjects.” If a person is unable to consent and does not express dissent or resistance to participation in such research, surrogate informed consent may be obtained from a surrogate decision-maker with reasonable knowledge of the subject. The proxy decision maker is to use a “substituted judgment” standard if possible; if not, a “best interests” standard. The proxy shall include any of the following persons, in the following descending order of priority:</w:t>
      </w:r>
    </w:p>
    <w:p w14:paraId="42860523" w14:textId="77777777" w:rsidR="004B5D2D" w:rsidRPr="005B0929" w:rsidRDefault="004B5D2D" w:rsidP="002677FC">
      <w:pPr>
        <w:pStyle w:val="SOPBullet-Usethis1"/>
      </w:pPr>
      <w:r w:rsidRPr="005B0929">
        <w:t>The person's agent pursuant to an advance health care directive;</w:t>
      </w:r>
    </w:p>
    <w:p w14:paraId="2A7FEC07" w14:textId="77777777" w:rsidR="00DF49FD" w:rsidRDefault="004B5D2D" w:rsidP="002677FC">
      <w:pPr>
        <w:pStyle w:val="SOPBullet-Usethis1"/>
      </w:pPr>
      <w:r w:rsidRPr="005B0929">
        <w:t>The conservator or guardian of the person having the authority to make health care decisions for the person;</w:t>
      </w:r>
    </w:p>
    <w:p w14:paraId="088E99FE" w14:textId="77777777" w:rsidR="00DF49FD" w:rsidRDefault="004B5D2D" w:rsidP="002677FC">
      <w:pPr>
        <w:pStyle w:val="SOPBullet-Usethis1"/>
      </w:pPr>
      <w:r w:rsidRPr="005B0929">
        <w:t>The spouse of the person;</w:t>
      </w:r>
    </w:p>
    <w:p w14:paraId="61B669C2" w14:textId="77777777" w:rsidR="00DF49FD" w:rsidRDefault="004B5D2D" w:rsidP="002677FC">
      <w:pPr>
        <w:pStyle w:val="SOPBullet-Usethis1"/>
      </w:pPr>
      <w:r w:rsidRPr="005B0929">
        <w:t>An individual as defined as “domestic partner”;</w:t>
      </w:r>
    </w:p>
    <w:p w14:paraId="2E041211" w14:textId="77777777" w:rsidR="00DF49FD" w:rsidRDefault="004B5D2D" w:rsidP="002677FC">
      <w:pPr>
        <w:pStyle w:val="SOPBullet-Usethis1"/>
      </w:pPr>
      <w:r w:rsidRPr="005B0929">
        <w:t>An adult son or daughter of the person;</w:t>
      </w:r>
    </w:p>
    <w:p w14:paraId="6D35E0CD" w14:textId="77777777" w:rsidR="00DF49FD" w:rsidRDefault="004B5D2D" w:rsidP="002677FC">
      <w:pPr>
        <w:pStyle w:val="SOPBullet-Usethis1"/>
      </w:pPr>
      <w:r w:rsidRPr="005B0929">
        <w:t>A custodial parent of the person;</w:t>
      </w:r>
    </w:p>
    <w:p w14:paraId="46FE1561" w14:textId="77777777" w:rsidR="00DF49FD" w:rsidRDefault="004B5D2D" w:rsidP="002677FC">
      <w:pPr>
        <w:pStyle w:val="SOPBullet-Usethis1"/>
      </w:pPr>
      <w:r w:rsidRPr="005B0929">
        <w:t>Any adult brother or sister of the person;</w:t>
      </w:r>
    </w:p>
    <w:p w14:paraId="1C86FC4A" w14:textId="77777777" w:rsidR="00DF49FD" w:rsidRDefault="004B5D2D" w:rsidP="002677FC">
      <w:pPr>
        <w:pStyle w:val="SOPBullet-Usethis1"/>
      </w:pPr>
      <w:r w:rsidRPr="005B0929">
        <w:lastRenderedPageBreak/>
        <w:t>Any adult grandchild of the person;</w:t>
      </w:r>
    </w:p>
    <w:p w14:paraId="01895264" w14:textId="77777777" w:rsidR="00DF49FD" w:rsidRDefault="004B5D2D" w:rsidP="002677FC">
      <w:pPr>
        <w:pStyle w:val="SOPBullet-Usethis1"/>
      </w:pPr>
      <w:r w:rsidRPr="005B0929">
        <w:t>An available adult relative with the closest degree of kinship to the person.</w:t>
      </w:r>
    </w:p>
    <w:p w14:paraId="0C2A7FF4" w14:textId="77777777" w:rsidR="004B5D2D" w:rsidRPr="002C287D" w:rsidRDefault="004B5D2D" w:rsidP="00E533CD">
      <w:pPr>
        <w:pStyle w:val="BodyText"/>
      </w:pPr>
      <w:r w:rsidRPr="008E4982">
        <w:t>When there are two or more available persons who may give surrogate informed consent and who are in the same order of priority, if any of those persons objects to have the subject participate in the medical experiment, consent shall not be considered as having been given. Also, consent of a person who is in lower priority cannot supersede the refusal to consent by a person who is a higher priority surrogate.</w:t>
      </w:r>
    </w:p>
    <w:p w14:paraId="557B5AE7" w14:textId="77777777" w:rsidR="004B5D2D" w:rsidRPr="002C287D" w:rsidRDefault="004B5D2D" w:rsidP="00E533CD">
      <w:pPr>
        <w:pStyle w:val="Heading4"/>
      </w:pPr>
      <w:bookmarkStart w:id="433" w:name="_Toc77003647"/>
      <w:r w:rsidRPr="002C287D">
        <w:t>Cognitively-Impaired in Emergency Room Environments</w:t>
      </w:r>
      <w:bookmarkEnd w:id="433"/>
    </w:p>
    <w:p w14:paraId="785B3C26" w14:textId="77777777" w:rsidR="004B5D2D" w:rsidRPr="002C287D" w:rsidRDefault="004B5D2D" w:rsidP="00E533CD">
      <w:pPr>
        <w:pStyle w:val="BodyText"/>
      </w:pPr>
      <w:r w:rsidRPr="002C287D">
        <w:t>Surrogate informed consent may be obtained from a surrogate decision maker who is any</w:t>
      </w:r>
      <w:r>
        <w:t xml:space="preserve"> </w:t>
      </w:r>
      <w:r w:rsidRPr="002C287D">
        <w:t>of the following persons:</w:t>
      </w:r>
    </w:p>
    <w:p w14:paraId="5F1F796F" w14:textId="77777777" w:rsidR="004B5D2D" w:rsidRPr="00123F49" w:rsidRDefault="004B5D2D" w:rsidP="002677FC">
      <w:pPr>
        <w:pStyle w:val="SOPBullet-Usethis1"/>
      </w:pPr>
      <w:r w:rsidRPr="00123F49">
        <w:t>The person's agent pursuant to an advance health care directive;</w:t>
      </w:r>
    </w:p>
    <w:p w14:paraId="55828C70" w14:textId="77777777" w:rsidR="00DF49FD" w:rsidRDefault="004B5D2D" w:rsidP="002677FC">
      <w:pPr>
        <w:pStyle w:val="SOPBullet-Usethis1"/>
      </w:pPr>
      <w:r w:rsidRPr="00123F49">
        <w:t>The conservator or guardian of the person having the authority to make health care decisions for the person;</w:t>
      </w:r>
    </w:p>
    <w:p w14:paraId="0C527ADC" w14:textId="77777777" w:rsidR="00DF49FD" w:rsidRDefault="004B5D2D" w:rsidP="002677FC">
      <w:pPr>
        <w:pStyle w:val="SOPBullet-Usethis1"/>
      </w:pPr>
      <w:r w:rsidRPr="00123F49">
        <w:t>The spouse of the person;</w:t>
      </w:r>
    </w:p>
    <w:p w14:paraId="533FF90D" w14:textId="77777777" w:rsidR="00DF49FD" w:rsidRDefault="004B5D2D" w:rsidP="002677FC">
      <w:pPr>
        <w:pStyle w:val="SOPBullet-Usethis1"/>
      </w:pPr>
      <w:r w:rsidRPr="00123F49">
        <w:t>An individual defined as a “domestic partner”;</w:t>
      </w:r>
    </w:p>
    <w:p w14:paraId="58424B3A" w14:textId="77777777" w:rsidR="00DF49FD" w:rsidRDefault="004B5D2D" w:rsidP="002677FC">
      <w:pPr>
        <w:pStyle w:val="SOPBullet-Usethis1"/>
      </w:pPr>
      <w:r w:rsidRPr="00123F49">
        <w:t>An adult son or daughter of the person;</w:t>
      </w:r>
    </w:p>
    <w:p w14:paraId="024CD24E" w14:textId="77777777" w:rsidR="00DF49FD" w:rsidRDefault="004B5D2D" w:rsidP="002677FC">
      <w:pPr>
        <w:pStyle w:val="SOPBullet-Usethis1"/>
      </w:pPr>
      <w:r w:rsidRPr="00123F49">
        <w:t xml:space="preserve"> A custodial parent of the person;</w:t>
      </w:r>
    </w:p>
    <w:p w14:paraId="582CB2D5" w14:textId="77777777" w:rsidR="00DF49FD" w:rsidRDefault="004B5D2D" w:rsidP="002677FC">
      <w:pPr>
        <w:pStyle w:val="SOPBullet-Usethis1"/>
      </w:pPr>
      <w:r w:rsidRPr="00123F49">
        <w:t xml:space="preserve">Any adult brother or sister of the person. </w:t>
      </w:r>
    </w:p>
    <w:p w14:paraId="45D56D92" w14:textId="77777777" w:rsidR="004B5D2D" w:rsidRDefault="004B5D2D" w:rsidP="00E533CD">
      <w:pPr>
        <w:pStyle w:val="BodyText"/>
      </w:pPr>
      <w:r w:rsidRPr="002C287D">
        <w:t>When there are two or more available persons described in the above list, refusal to</w:t>
      </w:r>
      <w:r>
        <w:t xml:space="preserve"> </w:t>
      </w:r>
      <w:r w:rsidRPr="002C287D">
        <w:t>consent by one person shall not be superseded by any other of those persons.</w:t>
      </w:r>
      <w:r>
        <w:t xml:space="preserve"> </w:t>
      </w:r>
      <w:r w:rsidRPr="002C287D">
        <w:t>Note that the rules on proxy consent do not apply to subjects who lack</w:t>
      </w:r>
      <w:r>
        <w:t xml:space="preserve"> </w:t>
      </w:r>
      <w:r w:rsidRPr="002C287D">
        <w:t>capacity to give informed consent and are involuntarily committed, voluntarily admitted,</w:t>
      </w:r>
      <w:r>
        <w:t xml:space="preserve"> </w:t>
      </w:r>
      <w:r w:rsidRPr="002C287D">
        <w:t xml:space="preserve">or admitted on conservator-request to a psychiatric hospital. </w:t>
      </w:r>
    </w:p>
    <w:p w14:paraId="27D962DE" w14:textId="77777777" w:rsidR="004B5D2D" w:rsidRPr="002C287D" w:rsidRDefault="004B5D2D" w:rsidP="00E533CD">
      <w:pPr>
        <w:pStyle w:val="BodyText"/>
      </w:pPr>
      <w:r w:rsidRPr="002C287D">
        <w:t>Investigators should consult</w:t>
      </w:r>
      <w:r>
        <w:t xml:space="preserve"> </w:t>
      </w:r>
      <w:r w:rsidRPr="002C287D">
        <w:t>the IRB for guidance when the potential subjects are in one of the above categories.</w:t>
      </w:r>
    </w:p>
    <w:p w14:paraId="59B2968B" w14:textId="77777777" w:rsidR="004B5D2D" w:rsidRPr="002C287D" w:rsidRDefault="004B5D2D" w:rsidP="00E533CD">
      <w:pPr>
        <w:pStyle w:val="Heading3"/>
      </w:pPr>
      <w:bookmarkStart w:id="434" w:name="_Toc77003648"/>
      <w:r w:rsidRPr="002C287D">
        <w:t>Determination of Subjects’ Capacity to Consent</w:t>
      </w:r>
      <w:bookmarkEnd w:id="434"/>
      <w:r w:rsidR="00792C26">
        <w:fldChar w:fldCharType="begin"/>
      </w:r>
      <w:r>
        <w:instrText>xe "</w:instrText>
      </w:r>
      <w:r w:rsidRPr="00EE153F">
        <w:instrText>Cognitively Impaired Persons in Research:Determination of Subjects’ Capacity to Consent</w:instrText>
      </w:r>
      <w:r>
        <w:instrText>"</w:instrText>
      </w:r>
      <w:r w:rsidR="00792C26">
        <w:fldChar w:fldCharType="end"/>
      </w:r>
    </w:p>
    <w:p w14:paraId="33463FAB" w14:textId="77777777" w:rsidR="004B5D2D" w:rsidRPr="002C287D" w:rsidRDefault="004B5D2D" w:rsidP="00E533CD">
      <w:pPr>
        <w:pStyle w:val="BodyText"/>
      </w:pPr>
      <w:r w:rsidRPr="002C287D">
        <w:t>The determination of a subject's ability to understand the implications of the decision to</w:t>
      </w:r>
      <w:r>
        <w:t xml:space="preserve"> </w:t>
      </w:r>
      <w:r w:rsidRPr="002C287D">
        <w:t>participate in research is best made by the clinician/investigator. In most cases, it will be</w:t>
      </w:r>
      <w:r>
        <w:t xml:space="preserve"> </w:t>
      </w:r>
      <w:r w:rsidRPr="002C287D">
        <w:t>the clinician/investigator that is in the ideal position to evaluate the subject's ability to</w:t>
      </w:r>
      <w:r>
        <w:t xml:space="preserve"> </w:t>
      </w:r>
      <w:r w:rsidRPr="002C287D">
        <w:t>understand the implications of the research and whether the subject is making a rational</w:t>
      </w:r>
      <w:r>
        <w:t xml:space="preserve"> </w:t>
      </w:r>
      <w:r w:rsidRPr="002C287D">
        <w:t>decision to participate. Likewise, in most studies it is the clinician/investigator that can</w:t>
      </w:r>
      <w:r>
        <w:t xml:space="preserve"> </w:t>
      </w:r>
      <w:r w:rsidRPr="002C287D">
        <w:t xml:space="preserve">best make a </w:t>
      </w:r>
      <w:r w:rsidRPr="002C287D">
        <w:lastRenderedPageBreak/>
        <w:t>judgment of the subject's ability to understand and follow the protocol.</w:t>
      </w:r>
      <w:r>
        <w:t xml:space="preserve">  </w:t>
      </w:r>
      <w:r w:rsidRPr="002C287D">
        <w:t>In developing the consenting process, the investigator is obligated to incorporate any</w:t>
      </w:r>
      <w:r>
        <w:t xml:space="preserve"> </w:t>
      </w:r>
      <w:r w:rsidRPr="002C287D">
        <w:t>special accommodations necessary to assure that the subject population or their</w:t>
      </w:r>
      <w:r>
        <w:t xml:space="preserve"> </w:t>
      </w:r>
      <w:r w:rsidRPr="002C287D">
        <w:t>surrogates comprehend the nature and purpose of the study. Useful techniques may</w:t>
      </w:r>
      <w:r>
        <w:t xml:space="preserve"> </w:t>
      </w:r>
      <w:r w:rsidRPr="002C287D">
        <w:t>include simplified consent documents, supplemental summary sheets, formal Q&amp;A</w:t>
      </w:r>
      <w:r>
        <w:t xml:space="preserve"> sessions</w:t>
      </w:r>
      <w:r w:rsidRPr="002C287D">
        <w:t xml:space="preserve"> for the subject and family or friends, and waiting periods after the initial</w:t>
      </w:r>
      <w:r>
        <w:t xml:space="preserve"> </w:t>
      </w:r>
      <w:r w:rsidRPr="002C287D">
        <w:t>discussion before the prospective subject actually enrolls.</w:t>
      </w:r>
    </w:p>
    <w:p w14:paraId="29054F8D" w14:textId="77777777" w:rsidR="004B5D2D" w:rsidRPr="00F77F28" w:rsidRDefault="004B5D2D" w:rsidP="00E533CD">
      <w:pPr>
        <w:pStyle w:val="BodyText"/>
      </w:pPr>
      <w:r w:rsidRPr="00F77F28">
        <w:t>The American Journal of Psychiatry, 155:11, November 1998, published "Guidelines for Assessing the Decision-Making Capacities of Potential Research Subjects with Cognitive Impairment." Investigators are encouraged to review this article.</w:t>
      </w:r>
    </w:p>
    <w:p w14:paraId="4BC99230" w14:textId="77777777" w:rsidR="004B5D2D" w:rsidRPr="00F77F28" w:rsidRDefault="004B5D2D" w:rsidP="00E533CD">
      <w:pPr>
        <w:pStyle w:val="BodyText"/>
      </w:pPr>
      <w:r w:rsidRPr="00F77F28">
        <w:t>The National Bioethics Advisory Commission’s report, published December 1998, “Research Involving Persons with Mental Disorders That May Affect Decision-making Capacity” should also be reviewed.</w:t>
      </w:r>
    </w:p>
    <w:p w14:paraId="0EFA1D99" w14:textId="77777777" w:rsidR="004B5D2D" w:rsidRPr="002C287D" w:rsidRDefault="004B5D2D" w:rsidP="00E533CD">
      <w:pPr>
        <w:pStyle w:val="Heading4"/>
      </w:pPr>
      <w:bookmarkStart w:id="435" w:name="_Toc77003649"/>
      <w:r w:rsidRPr="002C287D">
        <w:t>Voluntariness, Consent, and Assent</w:t>
      </w:r>
      <w:bookmarkEnd w:id="435"/>
    </w:p>
    <w:p w14:paraId="2C4E281C" w14:textId="77777777" w:rsidR="004B5D2D" w:rsidRPr="002C287D" w:rsidRDefault="004B5D2D" w:rsidP="00E533CD">
      <w:pPr>
        <w:pStyle w:val="BodyText"/>
        <w:rPr>
          <w:szCs w:val="22"/>
        </w:rPr>
      </w:pPr>
      <w:r w:rsidRPr="002C287D">
        <w:rPr>
          <w:szCs w:val="22"/>
        </w:rPr>
        <w:t>Closely related to the determination of the ability to comprehend the nature of the study</w:t>
      </w:r>
      <w:r>
        <w:rPr>
          <w:szCs w:val="22"/>
        </w:rPr>
        <w:t xml:space="preserve"> </w:t>
      </w:r>
      <w:r w:rsidRPr="002C287D">
        <w:rPr>
          <w:szCs w:val="22"/>
        </w:rPr>
        <w:t>is the importance of ensuring that subjects' participation is completely voluntary. Some</w:t>
      </w:r>
      <w:r>
        <w:rPr>
          <w:szCs w:val="22"/>
        </w:rPr>
        <w:t xml:space="preserve"> </w:t>
      </w:r>
      <w:r w:rsidRPr="002C287D">
        <w:rPr>
          <w:szCs w:val="22"/>
        </w:rPr>
        <w:t>knowledge and assessment of the subject's competence is relevant to a determination of</w:t>
      </w:r>
      <w:r>
        <w:rPr>
          <w:szCs w:val="22"/>
        </w:rPr>
        <w:t xml:space="preserve"> </w:t>
      </w:r>
      <w:r w:rsidRPr="002C287D">
        <w:rPr>
          <w:szCs w:val="22"/>
        </w:rPr>
        <w:t>whether voluntary participation is evidenced by a written consent, or in the case of</w:t>
      </w:r>
      <w:r>
        <w:rPr>
          <w:szCs w:val="22"/>
        </w:rPr>
        <w:t xml:space="preserve"> </w:t>
      </w:r>
      <w:r w:rsidRPr="002C287D">
        <w:rPr>
          <w:szCs w:val="22"/>
        </w:rPr>
        <w:t>persons lacking legal capacity to consent, their assent. Research should not be conducted</w:t>
      </w:r>
      <w:r>
        <w:rPr>
          <w:szCs w:val="22"/>
        </w:rPr>
        <w:t xml:space="preserve"> </w:t>
      </w:r>
      <w:r w:rsidRPr="002C287D">
        <w:rPr>
          <w:szCs w:val="22"/>
        </w:rPr>
        <w:t>against the wishes of the subject, and making certain that the written documents are</w:t>
      </w:r>
      <w:r>
        <w:rPr>
          <w:szCs w:val="22"/>
        </w:rPr>
        <w:t xml:space="preserve"> </w:t>
      </w:r>
      <w:r w:rsidRPr="002C287D">
        <w:rPr>
          <w:szCs w:val="22"/>
        </w:rPr>
        <w:t>indeed a reflection of reality is the function of the individual researcher and the IRB.</w:t>
      </w:r>
    </w:p>
    <w:p w14:paraId="4D65967C" w14:textId="77777777" w:rsidR="004B5D2D" w:rsidRPr="002C287D" w:rsidRDefault="004B5D2D" w:rsidP="00E533CD">
      <w:pPr>
        <w:pStyle w:val="BodyText"/>
        <w:rPr>
          <w:szCs w:val="22"/>
        </w:rPr>
      </w:pPr>
      <w:r w:rsidRPr="002C287D">
        <w:rPr>
          <w:szCs w:val="22"/>
        </w:rPr>
        <w:t>In conclusion, varied degrees of research risk and decisional impairment call for varied</w:t>
      </w:r>
      <w:r>
        <w:rPr>
          <w:szCs w:val="22"/>
        </w:rPr>
        <w:t xml:space="preserve"> </w:t>
      </w:r>
      <w:r w:rsidRPr="002C287D">
        <w:rPr>
          <w:szCs w:val="22"/>
        </w:rPr>
        <w:t>levels of scrutiny and safeguards; additional protections may be necessary in certain</w:t>
      </w:r>
      <w:r>
        <w:rPr>
          <w:szCs w:val="22"/>
        </w:rPr>
        <w:t xml:space="preserve"> </w:t>
      </w:r>
      <w:r w:rsidRPr="002C287D">
        <w:rPr>
          <w:szCs w:val="22"/>
        </w:rPr>
        <w:t>circumstances. Treating all individuals who have cognitive deficits as capable, at times,</w:t>
      </w:r>
      <w:r>
        <w:rPr>
          <w:szCs w:val="22"/>
        </w:rPr>
        <w:t xml:space="preserve"> </w:t>
      </w:r>
      <w:r w:rsidRPr="002C287D">
        <w:rPr>
          <w:szCs w:val="22"/>
        </w:rPr>
        <w:t>of understanding research is respectful of their autonomy. It also exemplifies the</w:t>
      </w:r>
      <w:r>
        <w:rPr>
          <w:szCs w:val="22"/>
        </w:rPr>
        <w:t xml:space="preserve"> </w:t>
      </w:r>
      <w:r w:rsidRPr="002C287D">
        <w:rPr>
          <w:szCs w:val="22"/>
        </w:rPr>
        <w:t>principle of “respect for persons” in The Belmont Report. Many individuals, adequately</w:t>
      </w:r>
      <w:r>
        <w:rPr>
          <w:szCs w:val="22"/>
        </w:rPr>
        <w:t xml:space="preserve"> </w:t>
      </w:r>
      <w:r w:rsidRPr="002C287D">
        <w:rPr>
          <w:szCs w:val="22"/>
        </w:rPr>
        <w:t>informed, may be willing to undertake certain risks so that they, or others, may benefit in</w:t>
      </w:r>
      <w:r>
        <w:rPr>
          <w:szCs w:val="22"/>
        </w:rPr>
        <w:t xml:space="preserve"> </w:t>
      </w:r>
      <w:r w:rsidRPr="002C287D">
        <w:rPr>
          <w:szCs w:val="22"/>
        </w:rPr>
        <w:t>the future. Researchers and IRBs must strive for a balance that maximizes potential</w:t>
      </w:r>
      <w:r>
        <w:rPr>
          <w:szCs w:val="22"/>
        </w:rPr>
        <w:t xml:space="preserve"> </w:t>
      </w:r>
      <w:r w:rsidRPr="002C287D">
        <w:rPr>
          <w:szCs w:val="22"/>
        </w:rPr>
        <w:t>benefits and opportunities, recognizes and extends individual autonomy, and minimizes</w:t>
      </w:r>
      <w:r>
        <w:rPr>
          <w:szCs w:val="22"/>
        </w:rPr>
        <w:t xml:space="preserve"> </w:t>
      </w:r>
      <w:r w:rsidRPr="002C287D">
        <w:rPr>
          <w:szCs w:val="22"/>
        </w:rPr>
        <w:t>risks associated with scientific inquiry.</w:t>
      </w:r>
    </w:p>
    <w:p w14:paraId="4D4AE47E" w14:textId="77777777" w:rsidR="004B5D2D" w:rsidRDefault="004B5D2D" w:rsidP="001549E7">
      <w:pPr>
        <w:pStyle w:val="BodyText"/>
        <w:sectPr w:rsidR="004B5D2D" w:rsidSect="002878FE">
          <w:type w:val="continuous"/>
          <w:pgSz w:w="12240" w:h="15840"/>
          <w:pgMar w:top="1440" w:right="1800" w:bottom="1440" w:left="1800" w:header="720" w:footer="720" w:gutter="0"/>
          <w:cols w:space="720"/>
          <w:titlePg/>
          <w:docGrid w:linePitch="360"/>
        </w:sectPr>
      </w:pPr>
      <w:r>
        <w:rPr>
          <w:highlight w:val="green"/>
        </w:rPr>
        <w:t xml:space="preserve"> </w:t>
      </w:r>
      <w:r>
        <w:t xml:space="preserve"> </w:t>
      </w:r>
    </w:p>
    <w:p w14:paraId="4D2CA09F" w14:textId="77777777" w:rsidR="004B5D2D" w:rsidRDefault="004B5D2D" w:rsidP="004E5492">
      <w:pPr>
        <w:pStyle w:val="PartTitle"/>
        <w:framePr w:wrap="notBeside"/>
        <w:rPr>
          <w:noProof/>
        </w:rPr>
      </w:pPr>
      <w:r>
        <w:rPr>
          <w:noProof/>
        </w:rPr>
        <w:lastRenderedPageBreak/>
        <w:t>Chapter</w:t>
      </w:r>
    </w:p>
    <w:p w14:paraId="441ACE5A" w14:textId="77777777" w:rsidR="004B5D2D" w:rsidRDefault="004B5D2D" w:rsidP="004E5492">
      <w:pPr>
        <w:pStyle w:val="PartLabel"/>
        <w:framePr w:wrap="notBeside"/>
        <w:rPr>
          <w:noProof/>
        </w:rPr>
      </w:pPr>
      <w:r>
        <w:rPr>
          <w:noProof/>
        </w:rPr>
        <w:t>13</w:t>
      </w:r>
    </w:p>
    <w:p w14:paraId="536B1D53" w14:textId="77777777" w:rsidR="004B5D2D" w:rsidRDefault="004B5D2D" w:rsidP="001549E7">
      <w:pPr>
        <w:pStyle w:val="BodyText"/>
        <w:rPr>
          <w:noProof/>
        </w:rPr>
      </w:pPr>
    </w:p>
    <w:p w14:paraId="4F50CFB2" w14:textId="77777777" w:rsidR="002A7E95" w:rsidRDefault="004B5D2D" w:rsidP="002A7E95">
      <w:pPr>
        <w:pStyle w:val="StyleHeading1CustomColorRGB1753045After18pt1"/>
      </w:pPr>
      <w:bookmarkStart w:id="436" w:name="_Toc77003650"/>
      <w:r w:rsidRPr="00B648A7">
        <w:t>Chapter 1</w:t>
      </w:r>
      <w:r>
        <w:t xml:space="preserve">3: </w:t>
      </w:r>
      <w:r w:rsidRPr="00B648A7">
        <w:t>Specialized</w:t>
      </w:r>
      <w:r>
        <w:t xml:space="preserve"> </w:t>
      </w:r>
      <w:r w:rsidRPr="00B648A7">
        <w:t>Research</w:t>
      </w:r>
      <w:bookmarkEnd w:id="436"/>
    </w:p>
    <w:p w14:paraId="6A3CB1A2" w14:textId="77777777" w:rsidR="004B5D2D" w:rsidRPr="00F3256B" w:rsidRDefault="004B5D2D" w:rsidP="0029589F">
      <w:pPr>
        <w:pStyle w:val="Heading1"/>
        <w:rPr>
          <w:b/>
          <w:bCs/>
          <w:color w:val="000000"/>
          <w:spacing w:val="-10"/>
          <w:sz w:val="22"/>
        </w:rPr>
      </w:pPr>
      <w:bookmarkStart w:id="437" w:name="_Toc77003651"/>
      <w:r w:rsidRPr="0029589F">
        <w:rPr>
          <w:b/>
          <w:bCs/>
          <w:color w:val="000000"/>
          <w:spacing w:val="-10"/>
          <w:sz w:val="22"/>
        </w:rPr>
        <w:t>CHAPTER CONTENTS</w:t>
      </w:r>
      <w:bookmarkEnd w:id="437"/>
    </w:p>
    <w:p w14:paraId="3577891E" w14:textId="77777777" w:rsidR="004B5D2D" w:rsidRPr="0087027B" w:rsidRDefault="004B5D2D" w:rsidP="002677FC">
      <w:pPr>
        <w:pStyle w:val="SOPBullet-Usethis1"/>
      </w:pPr>
      <w:r w:rsidRPr="0087027B">
        <w:t>Chart Reviews</w:t>
      </w:r>
    </w:p>
    <w:p w14:paraId="45D401A4" w14:textId="77777777" w:rsidR="00DF49FD" w:rsidRDefault="004B5D2D" w:rsidP="002677FC">
      <w:pPr>
        <w:pStyle w:val="SOPBullet-Usethis1"/>
      </w:pPr>
      <w:r w:rsidRPr="0087027B">
        <w:t>Genetic Research</w:t>
      </w:r>
    </w:p>
    <w:p w14:paraId="714FBDD4" w14:textId="77777777" w:rsidR="00DF49FD" w:rsidRDefault="004B5D2D" w:rsidP="002677FC">
      <w:pPr>
        <w:pStyle w:val="SOPBullet-Usethis1"/>
      </w:pPr>
      <w:r w:rsidRPr="0087027B">
        <w:t>Human Gene Transfer Research (“Gene Therapy”)</w:t>
      </w:r>
    </w:p>
    <w:p w14:paraId="1B325246" w14:textId="77777777" w:rsidR="00DF49FD" w:rsidRDefault="004B5D2D" w:rsidP="002677FC">
      <w:pPr>
        <w:pStyle w:val="SOPBullet-Usethis1"/>
      </w:pPr>
      <w:r w:rsidRPr="0087027B">
        <w:t>Stem Cell Research</w:t>
      </w:r>
    </w:p>
    <w:p w14:paraId="748AFC67" w14:textId="77777777" w:rsidR="00DF49FD" w:rsidRDefault="004B5D2D" w:rsidP="002677FC">
      <w:pPr>
        <w:pStyle w:val="SOPBullet-Usethis1"/>
      </w:pPr>
      <w:r w:rsidRPr="0087027B">
        <w:t>Institutional Research</w:t>
      </w:r>
    </w:p>
    <w:p w14:paraId="1301E55F" w14:textId="77777777" w:rsidR="00DF49FD" w:rsidRDefault="004B5D2D" w:rsidP="002677FC">
      <w:pPr>
        <w:pStyle w:val="SOPBullet-Usethis1"/>
      </w:pPr>
      <w:r w:rsidRPr="0087027B">
        <w:t>Secondary Data Analysis</w:t>
      </w:r>
    </w:p>
    <w:p w14:paraId="4AC91AFE" w14:textId="77777777" w:rsidR="00DF49FD" w:rsidRDefault="004B5D2D" w:rsidP="002677FC">
      <w:pPr>
        <w:pStyle w:val="SOPBullet-Usethis1"/>
      </w:pPr>
      <w:r w:rsidRPr="0087027B">
        <w:t>Specimens (Human Biological Materials)</w:t>
      </w:r>
    </w:p>
    <w:p w14:paraId="201D65EE" w14:textId="77777777" w:rsidR="00DF49FD" w:rsidRDefault="004B5D2D" w:rsidP="002677FC">
      <w:pPr>
        <w:pStyle w:val="SOPBullet-Usethis1"/>
      </w:pPr>
      <w:r w:rsidRPr="0087027B">
        <w:t>Oral History Research</w:t>
      </w:r>
    </w:p>
    <w:p w14:paraId="22DC2544" w14:textId="77777777" w:rsidR="00DF49FD" w:rsidRDefault="004B5D2D" w:rsidP="002677FC">
      <w:pPr>
        <w:pStyle w:val="SOPBullet-Usethis1"/>
      </w:pPr>
      <w:r w:rsidRPr="0087027B">
        <w:t xml:space="preserve">International Research </w:t>
      </w:r>
    </w:p>
    <w:p w14:paraId="728E7851" w14:textId="77777777" w:rsidR="004B5D2D" w:rsidRPr="0029589F" w:rsidRDefault="004B5D2D" w:rsidP="0029589F">
      <w:pPr>
        <w:pStyle w:val="BodyText"/>
        <w:rPr>
          <w:b/>
          <w:bCs/>
          <w:i/>
          <w:iCs/>
        </w:rPr>
      </w:pPr>
      <w:r w:rsidRPr="0029589F">
        <w:rPr>
          <w:b/>
          <w:bCs/>
          <w:i/>
          <w:iCs/>
        </w:rPr>
        <w:t>Overview</w:t>
      </w:r>
    </w:p>
    <w:p w14:paraId="5EAABABA" w14:textId="77777777" w:rsidR="004B5D2D" w:rsidRDefault="004B5D2D" w:rsidP="00924077">
      <w:pPr>
        <w:pStyle w:val="BodyText"/>
      </w:pPr>
      <w:r w:rsidRPr="002C287D">
        <w:t xml:space="preserve">This chapter discusses </w:t>
      </w:r>
      <w:r>
        <w:t>various other</w:t>
      </w:r>
      <w:r w:rsidRPr="002C287D">
        <w:t xml:space="preserve"> types of studies that researchers may conduct and</w:t>
      </w:r>
      <w:r>
        <w:t xml:space="preserve"> </w:t>
      </w:r>
      <w:r w:rsidRPr="002C287D">
        <w:t>provides an explanation of unique requirements and steps needed to conduct compliant</w:t>
      </w:r>
      <w:r>
        <w:t xml:space="preserve"> </w:t>
      </w:r>
      <w:r w:rsidRPr="002C287D">
        <w:t>human subject research. A list of types of studies follows but the list is not exhaustive.</w:t>
      </w:r>
      <w:r>
        <w:t xml:space="preserve"> </w:t>
      </w:r>
      <w:r w:rsidRPr="002C287D">
        <w:t>Studies that provide unusual approaches or novel situations should be discussed with the</w:t>
      </w:r>
      <w:r>
        <w:t xml:space="preserve"> </w:t>
      </w:r>
      <w:r w:rsidRPr="002C287D">
        <w:t>IRB before submission.</w:t>
      </w:r>
    </w:p>
    <w:p w14:paraId="56CA62C9" w14:textId="77777777" w:rsidR="004B5D2D" w:rsidRDefault="004B5D2D" w:rsidP="00924077">
      <w:pPr>
        <w:pStyle w:val="Footer"/>
      </w:pPr>
    </w:p>
    <w:p w14:paraId="2D3CA478" w14:textId="77777777" w:rsidR="004B5D2D" w:rsidRDefault="004B5D2D" w:rsidP="00924077">
      <w:pPr>
        <w:pStyle w:val="BodyText"/>
        <w:sectPr w:rsidR="004B5D2D" w:rsidSect="002878FE">
          <w:type w:val="continuous"/>
          <w:pgSz w:w="12240" w:h="15840"/>
          <w:pgMar w:top="1440" w:right="1800" w:bottom="1440" w:left="1800" w:header="720" w:footer="720" w:gutter="0"/>
          <w:cols w:space="720"/>
          <w:rtlGutter/>
          <w:docGrid w:linePitch="360"/>
        </w:sectPr>
      </w:pPr>
    </w:p>
    <w:p w14:paraId="0A7E5535" w14:textId="77777777" w:rsidR="004B5D2D" w:rsidRPr="002C287D" w:rsidRDefault="004B5D2D" w:rsidP="00924077">
      <w:pPr>
        <w:pStyle w:val="Heading2"/>
      </w:pPr>
      <w:bookmarkStart w:id="438" w:name="_Toc77003652"/>
      <w:r w:rsidRPr="002C287D">
        <w:t>1</w:t>
      </w:r>
      <w:r>
        <w:t>3</w:t>
      </w:r>
      <w:r w:rsidRPr="002C287D">
        <w:t>.1 Chart Reviews</w:t>
      </w:r>
      <w:bookmarkEnd w:id="438"/>
      <w:r w:rsidR="00792C26">
        <w:fldChar w:fldCharType="begin"/>
      </w:r>
      <w:r>
        <w:instrText>xe "</w:instrText>
      </w:r>
      <w:r w:rsidRPr="0013514B">
        <w:instrText>Chart Reviews</w:instrText>
      </w:r>
      <w:r>
        <w:instrText>"</w:instrText>
      </w:r>
      <w:r w:rsidR="00792C26">
        <w:fldChar w:fldCharType="end"/>
      </w:r>
    </w:p>
    <w:p w14:paraId="2B977BEA" w14:textId="77777777" w:rsidR="004B5D2D" w:rsidRPr="00924077" w:rsidRDefault="004B5D2D" w:rsidP="00924077">
      <w:pPr>
        <w:pStyle w:val="BodyText"/>
      </w:pPr>
      <w:r w:rsidRPr="00924077">
        <w:t xml:space="preserve">A human subject is defined, in part, as a living individual about whom an investigator conducting research obtains identifiable “private information”. When patients have the expectation that their information is privileged, and when researchers look at more than one </w:t>
      </w:r>
      <w:r w:rsidRPr="00924077">
        <w:lastRenderedPageBreak/>
        <w:t xml:space="preserve">record to analyze for generalizable information, this becomes human subjects research. Therefore, medical or other chart/record review research requires IRB review and approval because of the private nature of the contents. </w:t>
      </w:r>
    </w:p>
    <w:p w14:paraId="6D79998B" w14:textId="77777777" w:rsidR="004B5D2D" w:rsidRDefault="004B5D2D" w:rsidP="00924077">
      <w:pPr>
        <w:pStyle w:val="BodyText"/>
        <w:rPr>
          <w:szCs w:val="22"/>
        </w:rPr>
      </w:pPr>
      <w:r w:rsidRPr="00924077">
        <w:t xml:space="preserve">The IRB Chair may authorize a waiver of informed consent for chart review research studies if the study is minimal risk, the rights and welfare of the subjects are not adversely affected, the research could not practicably be carried out without the waiver, and, when appropriate, subjects are provided with pertinent information after participation. Generally, a waiver of consent is </w:t>
      </w:r>
      <w:r w:rsidRPr="00924077">
        <w:rPr>
          <w:szCs w:val="22"/>
        </w:rPr>
        <w:t xml:space="preserve">granted when all of the chart information that will be used in the research study exists in the medical record prior to the date of the IRB application. </w:t>
      </w:r>
    </w:p>
    <w:p w14:paraId="6D046C05" w14:textId="77777777" w:rsidR="004B5D2D" w:rsidRPr="00924077" w:rsidRDefault="004B5D2D" w:rsidP="00924077">
      <w:pPr>
        <w:pStyle w:val="BodyText"/>
        <w:rPr>
          <w:szCs w:val="22"/>
        </w:rPr>
      </w:pPr>
      <w:r>
        <w:rPr>
          <w:szCs w:val="22"/>
        </w:rPr>
        <w:t xml:space="preserve">Investigators should include the appropriate form requesting this with their IRB application for a chart review (see Appendix C for list of forms). </w:t>
      </w:r>
    </w:p>
    <w:p w14:paraId="5DB0E5D7" w14:textId="77777777" w:rsidR="004B5D2D" w:rsidRPr="002C287D" w:rsidRDefault="004B5D2D" w:rsidP="00924077">
      <w:pPr>
        <w:pStyle w:val="BodyText"/>
        <w:rPr>
          <w:szCs w:val="22"/>
        </w:rPr>
      </w:pPr>
      <w:r w:rsidRPr="002C287D">
        <w:rPr>
          <w:szCs w:val="22"/>
        </w:rPr>
        <w:t>If some or all of the chart</w:t>
      </w:r>
      <w:r>
        <w:rPr>
          <w:szCs w:val="22"/>
        </w:rPr>
        <w:t xml:space="preserve"> </w:t>
      </w:r>
      <w:r w:rsidRPr="002C287D">
        <w:rPr>
          <w:szCs w:val="22"/>
        </w:rPr>
        <w:t xml:space="preserve">information that will be used is from </w:t>
      </w:r>
      <w:r>
        <w:rPr>
          <w:szCs w:val="22"/>
        </w:rPr>
        <w:t>medical appointments or hospitalization</w:t>
      </w:r>
      <w:r w:rsidRPr="002C287D">
        <w:rPr>
          <w:szCs w:val="22"/>
        </w:rPr>
        <w:t xml:space="preserve"> that </w:t>
      </w:r>
      <w:r>
        <w:rPr>
          <w:szCs w:val="22"/>
        </w:rPr>
        <w:t xml:space="preserve">will </w:t>
      </w:r>
      <w:r w:rsidRPr="002C287D">
        <w:rPr>
          <w:szCs w:val="22"/>
        </w:rPr>
        <w:t>occur in the future (e.g., after the</w:t>
      </w:r>
      <w:r>
        <w:rPr>
          <w:szCs w:val="22"/>
        </w:rPr>
        <w:t xml:space="preserve"> </w:t>
      </w:r>
      <w:r w:rsidRPr="002C287D">
        <w:rPr>
          <w:szCs w:val="22"/>
        </w:rPr>
        <w:t xml:space="preserve">date of IRB approval), then consent from </w:t>
      </w:r>
      <w:r>
        <w:rPr>
          <w:szCs w:val="22"/>
        </w:rPr>
        <w:t>those</w:t>
      </w:r>
      <w:r w:rsidRPr="002C287D">
        <w:rPr>
          <w:szCs w:val="22"/>
        </w:rPr>
        <w:t xml:space="preserve"> subjects may be required. In order</w:t>
      </w:r>
      <w:r>
        <w:rPr>
          <w:szCs w:val="22"/>
        </w:rPr>
        <w:t xml:space="preserve"> </w:t>
      </w:r>
      <w:r w:rsidRPr="002C287D">
        <w:rPr>
          <w:szCs w:val="22"/>
        </w:rPr>
        <w:t>to assist the IRB in making the determination for waiver of consent, the investigator</w:t>
      </w:r>
      <w:r>
        <w:rPr>
          <w:szCs w:val="22"/>
        </w:rPr>
        <w:t xml:space="preserve"> </w:t>
      </w:r>
      <w:r w:rsidRPr="002C287D">
        <w:rPr>
          <w:szCs w:val="22"/>
        </w:rPr>
        <w:t>should provide the inclusive dates of medical record information that will be used in the</w:t>
      </w:r>
      <w:r>
        <w:rPr>
          <w:szCs w:val="22"/>
        </w:rPr>
        <w:t xml:space="preserve"> </w:t>
      </w:r>
      <w:r w:rsidRPr="002C287D">
        <w:rPr>
          <w:szCs w:val="22"/>
        </w:rPr>
        <w:t>study.</w:t>
      </w:r>
      <w:r>
        <w:rPr>
          <w:szCs w:val="22"/>
        </w:rPr>
        <w:t xml:space="preserve"> This can be noted in the appropriate place on the IRB application and in the protocol synopsis. </w:t>
      </w:r>
    </w:p>
    <w:p w14:paraId="666E43D7" w14:textId="77777777" w:rsidR="004B5D2D" w:rsidRDefault="004B5D2D" w:rsidP="00924077">
      <w:pPr>
        <w:pStyle w:val="BodyText"/>
        <w:rPr>
          <w:szCs w:val="22"/>
        </w:rPr>
      </w:pPr>
      <w:r w:rsidRPr="002C287D">
        <w:rPr>
          <w:szCs w:val="22"/>
        </w:rPr>
        <w:t>The IRB may also waive the requirement for a Health Insurance Portability and</w:t>
      </w:r>
      <w:r>
        <w:rPr>
          <w:szCs w:val="22"/>
        </w:rPr>
        <w:t xml:space="preserve"> </w:t>
      </w:r>
      <w:r w:rsidRPr="002C287D">
        <w:rPr>
          <w:szCs w:val="22"/>
        </w:rPr>
        <w:t xml:space="preserve">Accountability Act (HIPAA) Authorization if the following criteria </w:t>
      </w:r>
      <w:r>
        <w:rPr>
          <w:szCs w:val="22"/>
        </w:rPr>
        <w:t>are</w:t>
      </w:r>
      <w:r w:rsidRPr="002C287D">
        <w:rPr>
          <w:szCs w:val="22"/>
        </w:rPr>
        <w:t xml:space="preserve"> met: </w:t>
      </w:r>
    </w:p>
    <w:p w14:paraId="2F2D8E09" w14:textId="77777777" w:rsidR="004B5D2D" w:rsidRPr="002C287D" w:rsidRDefault="004B5D2D" w:rsidP="00924077">
      <w:pPr>
        <w:pStyle w:val="BodyText"/>
      </w:pPr>
      <w:r w:rsidRPr="002C287D">
        <w:t>The use or</w:t>
      </w:r>
      <w:r>
        <w:t xml:space="preserve"> </w:t>
      </w:r>
      <w:r w:rsidRPr="002C287D">
        <w:t>disclosure of protected health information involves no more than minimal risk to the</w:t>
      </w:r>
      <w:r>
        <w:t xml:space="preserve"> </w:t>
      </w:r>
      <w:r w:rsidRPr="002C287D">
        <w:t xml:space="preserve">privacy of individuals, based on, at least, the presence of </w:t>
      </w:r>
      <w:r>
        <w:t xml:space="preserve">all of </w:t>
      </w:r>
      <w:r w:rsidRPr="002C287D">
        <w:t>the following elements:</w:t>
      </w:r>
    </w:p>
    <w:p w14:paraId="01AEBD93" w14:textId="77777777" w:rsidR="004B5D2D" w:rsidRPr="002C287D" w:rsidRDefault="004B5D2D" w:rsidP="00BB71F5">
      <w:pPr>
        <w:pStyle w:val="ListNumber"/>
        <w:numPr>
          <w:ilvl w:val="0"/>
          <w:numId w:val="34"/>
        </w:numPr>
      </w:pPr>
      <w:r w:rsidRPr="002C287D">
        <w:t>An adequate plan to protect the identifiers from improper use and disclosure;</w:t>
      </w:r>
    </w:p>
    <w:p w14:paraId="27AB5CC3" w14:textId="77777777" w:rsidR="004B5D2D" w:rsidRPr="002C287D" w:rsidRDefault="004B5D2D" w:rsidP="00BB71F5">
      <w:pPr>
        <w:pStyle w:val="ListNumber"/>
        <w:numPr>
          <w:ilvl w:val="0"/>
          <w:numId w:val="34"/>
        </w:numPr>
      </w:pPr>
      <w:r w:rsidRPr="002C287D">
        <w:t>An adequate plan to destroy the identifiers at the earliest opportunity consistent</w:t>
      </w:r>
      <w:r>
        <w:t xml:space="preserve"> </w:t>
      </w:r>
      <w:r w:rsidRPr="002C287D">
        <w:t>with conduct of the research, unless there is a health or research justification for</w:t>
      </w:r>
      <w:r>
        <w:t xml:space="preserve"> </w:t>
      </w:r>
      <w:r w:rsidRPr="002C287D">
        <w:t>retaining the identifiers or such retention is otherwise required by law; and</w:t>
      </w:r>
    </w:p>
    <w:p w14:paraId="74126CB2" w14:textId="77777777" w:rsidR="004B5D2D" w:rsidRPr="002C287D" w:rsidRDefault="004B5D2D" w:rsidP="00BB71F5">
      <w:pPr>
        <w:pStyle w:val="ListNumber"/>
        <w:numPr>
          <w:ilvl w:val="0"/>
          <w:numId w:val="34"/>
        </w:numPr>
      </w:pPr>
      <w:r w:rsidRPr="002C287D">
        <w:t>Adequate written assurances that the protected health information will not be</w:t>
      </w:r>
      <w:r>
        <w:t xml:space="preserve"> </w:t>
      </w:r>
      <w:r w:rsidRPr="002C287D">
        <w:t>reused or disclosed to any other person or entity, except as required by law, for</w:t>
      </w:r>
      <w:r>
        <w:t xml:space="preserve"> </w:t>
      </w:r>
      <w:r w:rsidRPr="002C287D">
        <w:t>authorized oversight of the research study, or for other research for which the use</w:t>
      </w:r>
      <w:r>
        <w:t xml:space="preserve"> </w:t>
      </w:r>
      <w:r w:rsidRPr="002C287D">
        <w:t>or disclosure of protected health information would be permitted by this subpart;</w:t>
      </w:r>
    </w:p>
    <w:p w14:paraId="01E0E0EE" w14:textId="77777777" w:rsidR="004B5D2D" w:rsidRPr="002C287D" w:rsidRDefault="004B5D2D" w:rsidP="00BB71F5">
      <w:pPr>
        <w:pStyle w:val="ListNumber"/>
        <w:numPr>
          <w:ilvl w:val="0"/>
          <w:numId w:val="34"/>
        </w:numPr>
        <w:rPr>
          <w:i/>
          <w:iCs/>
        </w:rPr>
      </w:pPr>
      <w:r w:rsidRPr="002C287D">
        <w:t>The alteration or waiver will not adversely affect the privacy rights and the</w:t>
      </w:r>
      <w:r>
        <w:t xml:space="preserve"> </w:t>
      </w:r>
      <w:r w:rsidRPr="002C287D">
        <w:t>welfare of the individuals;</w:t>
      </w:r>
    </w:p>
    <w:p w14:paraId="2B21AC1B" w14:textId="77777777" w:rsidR="004B5D2D" w:rsidRPr="002C287D" w:rsidRDefault="004B5D2D" w:rsidP="00BB71F5">
      <w:pPr>
        <w:pStyle w:val="ListNumber"/>
        <w:numPr>
          <w:ilvl w:val="0"/>
          <w:numId w:val="34"/>
        </w:numPr>
      </w:pPr>
      <w:r w:rsidRPr="002C287D">
        <w:t>The research could not practicably be conducted without the alteration or waiver</w:t>
      </w:r>
      <w:r>
        <w:t xml:space="preserve"> </w:t>
      </w:r>
      <w:r w:rsidRPr="002C287D">
        <w:t>or alteration; and</w:t>
      </w:r>
    </w:p>
    <w:p w14:paraId="45D450A4" w14:textId="77777777" w:rsidR="004B5D2D" w:rsidRPr="002C287D" w:rsidRDefault="004B5D2D" w:rsidP="00BB71F5">
      <w:pPr>
        <w:pStyle w:val="ListNumber"/>
        <w:numPr>
          <w:ilvl w:val="0"/>
          <w:numId w:val="34"/>
        </w:numPr>
      </w:pPr>
      <w:r w:rsidRPr="002C287D">
        <w:t>The research could not practicably be conducted without access to and use of the</w:t>
      </w:r>
      <w:r>
        <w:t xml:space="preserve"> </w:t>
      </w:r>
      <w:r w:rsidRPr="002C287D">
        <w:t>protected health information.</w:t>
      </w:r>
      <w:r>
        <w:t xml:space="preserve"> </w:t>
      </w:r>
    </w:p>
    <w:p w14:paraId="7D268355" w14:textId="77777777" w:rsidR="004B5D2D" w:rsidRDefault="004B5D2D" w:rsidP="00924077">
      <w:pPr>
        <w:pStyle w:val="BodyText"/>
      </w:pPr>
      <w:r w:rsidRPr="002C287D">
        <w:lastRenderedPageBreak/>
        <w:t>In addition to describing the purpose or hypothesis being studied, and the types of</w:t>
      </w:r>
      <w:r>
        <w:t xml:space="preserve"> </w:t>
      </w:r>
      <w:r w:rsidRPr="002C287D">
        <w:t>analyses that will be done, the investigator should provide the IRB with a list of specific</w:t>
      </w:r>
      <w:r>
        <w:t xml:space="preserve"> </w:t>
      </w:r>
      <w:r w:rsidRPr="002C287D">
        <w:t>variables that will be used from the medical record chart. This could be done in the</w:t>
      </w:r>
      <w:r>
        <w:t xml:space="preserve"> </w:t>
      </w:r>
      <w:r w:rsidRPr="002C287D">
        <w:t>application itself, or by including the data collection forms that will be used for</w:t>
      </w:r>
      <w:r>
        <w:t xml:space="preserve"> </w:t>
      </w:r>
      <w:r w:rsidRPr="002C287D">
        <w:t>compiling the chart information.</w:t>
      </w:r>
    </w:p>
    <w:p w14:paraId="49895953" w14:textId="77777777" w:rsidR="004B5D2D" w:rsidRPr="004E304E" w:rsidRDefault="004B5D2D" w:rsidP="004E304E">
      <w:pPr>
        <w:pStyle w:val="BodyText"/>
      </w:pPr>
      <w:r w:rsidRPr="004E304E">
        <w:t>For additional information, refer to Chart 5 of the Human Subject Regulations Decision</w:t>
      </w:r>
      <w:r>
        <w:t xml:space="preserve"> </w:t>
      </w:r>
      <w:r w:rsidRPr="004E304E">
        <w:t>Charts (</w:t>
      </w:r>
      <w:r>
        <w:t>see Appendix E</w:t>
      </w:r>
      <w:r w:rsidRPr="004E304E">
        <w:t>).</w:t>
      </w:r>
      <w:r>
        <w:t xml:space="preserve"> Also visit the chapter on HIPAA regulations and requirements associated with research (Chapter 16 “Health Insurance Portability and Accountability Act”)</w:t>
      </w:r>
    </w:p>
    <w:p w14:paraId="3534B253" w14:textId="77777777" w:rsidR="004B5D2D" w:rsidRDefault="004B5D2D" w:rsidP="00924077">
      <w:pPr>
        <w:pStyle w:val="Heading2"/>
      </w:pPr>
      <w:bookmarkStart w:id="439" w:name="_Toc77003653"/>
      <w:r w:rsidRPr="002C287D">
        <w:t>1</w:t>
      </w:r>
      <w:r>
        <w:t>3</w:t>
      </w:r>
      <w:r w:rsidRPr="002C287D">
        <w:t>.2 Genetic Research</w:t>
      </w:r>
      <w:bookmarkEnd w:id="439"/>
      <w:r w:rsidR="00792C26">
        <w:fldChar w:fldCharType="begin"/>
      </w:r>
      <w:r>
        <w:instrText>xe "</w:instrText>
      </w:r>
      <w:r w:rsidRPr="00597F63">
        <w:instrText>Genetic Research</w:instrText>
      </w:r>
      <w:r>
        <w:instrText>"</w:instrText>
      </w:r>
      <w:r w:rsidR="00792C26">
        <w:fldChar w:fldCharType="end"/>
      </w:r>
    </w:p>
    <w:p w14:paraId="41A9E694" w14:textId="77777777" w:rsidR="004B5D2D" w:rsidRDefault="004B5D2D" w:rsidP="00924077">
      <w:pPr>
        <w:pStyle w:val="BodyText"/>
      </w:pPr>
      <w:r w:rsidRPr="002C287D">
        <w:t>Genetic information is uniquely personal information and has the potential to influence</w:t>
      </w:r>
      <w:r>
        <w:t xml:space="preserve"> </w:t>
      </w:r>
      <w:r w:rsidRPr="002C287D">
        <w:t>employment, insurance, finance, education, family relationships and possibly self</w:t>
      </w:r>
      <w:r>
        <w:t xml:space="preserve"> </w:t>
      </w:r>
      <w:r w:rsidRPr="002C287D">
        <w:t>perception. Therefore, genetic information collected for a study, must be carefully</w:t>
      </w:r>
      <w:r>
        <w:t xml:space="preserve"> </w:t>
      </w:r>
      <w:r w:rsidRPr="002C287D">
        <w:t>maintained in order to protect against stigmatization, discrimination, or significant</w:t>
      </w:r>
      <w:r>
        <w:t xml:space="preserve"> </w:t>
      </w:r>
      <w:r w:rsidRPr="002C287D">
        <w:t>psychological harm to the subject</w:t>
      </w:r>
      <w:r>
        <w:t xml:space="preserve"> or the subject’s family</w:t>
      </w:r>
      <w:r w:rsidRPr="002C287D">
        <w:t>. The following should be addressed by the PI in the</w:t>
      </w:r>
      <w:r>
        <w:t xml:space="preserve"> IRB</w:t>
      </w:r>
      <w:r w:rsidRPr="002C287D">
        <w:t xml:space="preserve"> </w:t>
      </w:r>
      <w:r>
        <w:t>A</w:t>
      </w:r>
      <w:r w:rsidRPr="002C287D">
        <w:t>pplication</w:t>
      </w:r>
      <w:r>
        <w:t xml:space="preserve"> and p</w:t>
      </w:r>
      <w:r w:rsidRPr="002C287D">
        <w:t xml:space="preserve">rotocol and reflected in the </w:t>
      </w:r>
      <w:r>
        <w:t>C</w:t>
      </w:r>
      <w:r w:rsidRPr="002C287D">
        <w:t xml:space="preserve">onsent </w:t>
      </w:r>
      <w:r>
        <w:t>F</w:t>
      </w:r>
      <w:r w:rsidRPr="002C287D">
        <w:t>orm:</w:t>
      </w:r>
    </w:p>
    <w:p w14:paraId="2DFFA019" w14:textId="77777777" w:rsidR="004B5D2D" w:rsidRPr="002C287D" w:rsidRDefault="004B5D2D" w:rsidP="002677FC">
      <w:pPr>
        <w:pStyle w:val="SOPBullet-Usethis1"/>
      </w:pPr>
      <w:r w:rsidRPr="002C287D">
        <w:t>Discuss information that can be obtained from DNA samples in general, and the</w:t>
      </w:r>
      <w:r>
        <w:t xml:space="preserve"> </w:t>
      </w:r>
      <w:r w:rsidRPr="002C287D">
        <w:t>specific questions to be addressed in this study;</w:t>
      </w:r>
    </w:p>
    <w:p w14:paraId="42AD9AE0" w14:textId="77777777" w:rsidR="00DF49FD" w:rsidRDefault="004B5D2D" w:rsidP="002677FC">
      <w:pPr>
        <w:pStyle w:val="SOPBullet-Usethis1"/>
      </w:pPr>
      <w:r w:rsidRPr="002C287D">
        <w:t>Discuss identifying information available to other researchers if their sample</w:t>
      </w:r>
      <w:r>
        <w:t xml:space="preserve"> </w:t>
      </w:r>
      <w:r w:rsidRPr="002C287D">
        <w:t>and/or associated data are part of a registry or database;</w:t>
      </w:r>
    </w:p>
    <w:p w14:paraId="191B5B45" w14:textId="77777777" w:rsidR="00DF49FD" w:rsidRDefault="004B5D2D" w:rsidP="002677FC">
      <w:pPr>
        <w:pStyle w:val="SOPBullet-Usethis1"/>
      </w:pPr>
      <w:r w:rsidRPr="002C287D">
        <w:t>Discuss the extent of subject and sample confidentiality if the sample and</w:t>
      </w:r>
      <w:r>
        <w:t xml:space="preserve"> </w:t>
      </w:r>
      <w:r w:rsidRPr="002C287D">
        <w:t>subsequent information will be part of a registry or database;</w:t>
      </w:r>
    </w:p>
    <w:p w14:paraId="49891C04" w14:textId="77777777" w:rsidR="00DF49FD" w:rsidRDefault="004B5D2D" w:rsidP="002677FC">
      <w:pPr>
        <w:pStyle w:val="SOPBullet-Usethis1"/>
      </w:pPr>
      <w:r w:rsidRPr="002C287D">
        <w:t>Discuss the rights and limitations of subjects to require destruction of their sample</w:t>
      </w:r>
      <w:r>
        <w:t xml:space="preserve"> and/or </w:t>
      </w:r>
      <w:r w:rsidRPr="002C287D">
        <w:t>associated data at a future date;</w:t>
      </w:r>
    </w:p>
    <w:p w14:paraId="2C0496E7" w14:textId="77777777" w:rsidR="00DF49FD" w:rsidRDefault="004B5D2D" w:rsidP="002677FC">
      <w:pPr>
        <w:pStyle w:val="SOPBullet-Usethis1"/>
      </w:pPr>
      <w:r w:rsidRPr="002C287D">
        <w:t>Discuss the rights of subjects to require that their sample and or associated data be</w:t>
      </w:r>
      <w:r>
        <w:t xml:space="preserve"> </w:t>
      </w:r>
      <w:r w:rsidRPr="002C287D">
        <w:t>stripped of any identifying information, and limitations on such rights of subjects;</w:t>
      </w:r>
    </w:p>
    <w:p w14:paraId="471DE067" w14:textId="77777777" w:rsidR="00DF49FD" w:rsidRDefault="004B5D2D" w:rsidP="002677FC">
      <w:pPr>
        <w:pStyle w:val="SOPBullet-Usethis1"/>
      </w:pPr>
      <w:r w:rsidRPr="002C287D">
        <w:t>Discuss mechanisms for maintaining confidentiality in long-term studies,</w:t>
      </w:r>
      <w:r>
        <w:t xml:space="preserve"> </w:t>
      </w:r>
      <w:r w:rsidRPr="002C287D">
        <w:t>registries, or databases;</w:t>
      </w:r>
    </w:p>
    <w:p w14:paraId="6036AA01" w14:textId="77777777" w:rsidR="00DF49FD" w:rsidRDefault="004B5D2D" w:rsidP="002677FC">
      <w:pPr>
        <w:pStyle w:val="SOPBullet-Usethis1"/>
      </w:pPr>
      <w:r w:rsidRPr="002C287D">
        <w:t>Discuss the availability or access to genetic counseling in cases where a study</w:t>
      </w:r>
      <w:r>
        <w:t xml:space="preserve"> </w:t>
      </w:r>
      <w:r w:rsidRPr="002C287D">
        <w:t>may reveal genetically important information (i.e., possessing genetic defects</w:t>
      </w:r>
      <w:r>
        <w:t xml:space="preserve"> </w:t>
      </w:r>
      <w:r w:rsidRPr="002C287D">
        <w:t>which could be passed on);</w:t>
      </w:r>
    </w:p>
    <w:p w14:paraId="2C24D95B" w14:textId="77777777" w:rsidR="00DF49FD" w:rsidRDefault="004B5D2D" w:rsidP="002677FC">
      <w:pPr>
        <w:pStyle w:val="SOPBullet-Usethis1"/>
      </w:pPr>
      <w:r w:rsidRPr="002C287D">
        <w:t>Discuss potential for commercial profit by the institution, investigator or sponsor</w:t>
      </w:r>
      <w:r>
        <w:t xml:space="preserve"> </w:t>
      </w:r>
      <w:r w:rsidRPr="002C287D">
        <w:t>from information gathered in this study;</w:t>
      </w:r>
    </w:p>
    <w:p w14:paraId="1CB34E9A" w14:textId="77777777" w:rsidR="00DF49FD" w:rsidRDefault="004B5D2D" w:rsidP="002677FC">
      <w:pPr>
        <w:pStyle w:val="SOPBullet-Usethis1"/>
      </w:pPr>
      <w:r w:rsidRPr="002C287D">
        <w:t>A clear statement that the sample/data, any cell lines, profits from data etc., are</w:t>
      </w:r>
      <w:r>
        <w:t xml:space="preserve"> </w:t>
      </w:r>
      <w:r w:rsidRPr="002C287D">
        <w:t>the property of the University</w:t>
      </w:r>
      <w:r>
        <w:t xml:space="preserve"> and/or the study sponsor</w:t>
      </w:r>
      <w:r w:rsidRPr="002C287D">
        <w:t>;</w:t>
      </w:r>
    </w:p>
    <w:p w14:paraId="25DB3BEB" w14:textId="77777777" w:rsidR="00DF49FD" w:rsidRDefault="004B5D2D" w:rsidP="002677FC">
      <w:pPr>
        <w:pStyle w:val="SOPBullet-Usethis1"/>
      </w:pPr>
      <w:r w:rsidRPr="002C287D">
        <w:lastRenderedPageBreak/>
        <w:t>Discuss if genetic information will be disclosed to the subject or another party, the</w:t>
      </w:r>
      <w:r>
        <w:t xml:space="preserve"> </w:t>
      </w:r>
      <w:r w:rsidRPr="002C287D">
        <w:t>investigator disclosing the information must be named and the specific genetic</w:t>
      </w:r>
      <w:r>
        <w:t xml:space="preserve"> </w:t>
      </w:r>
      <w:r w:rsidRPr="002C287D">
        <w:t>information being disclosed must be stated;</w:t>
      </w:r>
    </w:p>
    <w:p w14:paraId="66967545" w14:textId="77777777" w:rsidR="00DF49FD" w:rsidRDefault="004B5D2D" w:rsidP="002677FC">
      <w:pPr>
        <w:pStyle w:val="SOPBullet-Usethis1"/>
      </w:pPr>
      <w:r w:rsidRPr="002C287D">
        <w:t>Discuss information to be disclosed in a manner consistent with the recipient's</w:t>
      </w:r>
      <w:r>
        <w:t xml:space="preserve"> </w:t>
      </w:r>
      <w:r w:rsidRPr="002C287D">
        <w:t>level of knowledge, e.g., information would be phrased differently when disclosed</w:t>
      </w:r>
      <w:r>
        <w:t xml:space="preserve"> </w:t>
      </w:r>
      <w:r w:rsidRPr="002C287D">
        <w:t>to a lay person versus a physician.</w:t>
      </w:r>
    </w:p>
    <w:p w14:paraId="351DBC2C" w14:textId="77777777" w:rsidR="004B5D2D" w:rsidRDefault="004B5D2D" w:rsidP="00924077">
      <w:pPr>
        <w:pStyle w:val="BodyText"/>
        <w:rPr>
          <w:szCs w:val="22"/>
        </w:rPr>
      </w:pPr>
      <w:r w:rsidRPr="004E304E">
        <w:rPr>
          <w:szCs w:val="22"/>
        </w:rPr>
        <w:t xml:space="preserve">Before involving minors in DNA research, the parent(s) or legal guardian(s) must review and sign the </w:t>
      </w:r>
      <w:r>
        <w:rPr>
          <w:szCs w:val="22"/>
        </w:rPr>
        <w:t xml:space="preserve">Parental Permission </w:t>
      </w:r>
      <w:r w:rsidRPr="004E304E">
        <w:rPr>
          <w:szCs w:val="22"/>
        </w:rPr>
        <w:t xml:space="preserve">Form/HIPAA Authorization. The </w:t>
      </w:r>
      <w:r>
        <w:rPr>
          <w:szCs w:val="22"/>
        </w:rPr>
        <w:t>Parental Permission form</w:t>
      </w:r>
      <w:r w:rsidRPr="004E304E">
        <w:rPr>
          <w:szCs w:val="22"/>
        </w:rPr>
        <w:t xml:space="preserve"> must give parents/guardians the option of whether or not they want the results (if available) of the genetic analysis disclosed to them.</w:t>
      </w:r>
      <w:r w:rsidRPr="002C287D">
        <w:rPr>
          <w:szCs w:val="22"/>
        </w:rPr>
        <w:t xml:space="preserve"> </w:t>
      </w:r>
    </w:p>
    <w:p w14:paraId="50C8B13C" w14:textId="77777777" w:rsidR="004B5D2D" w:rsidRPr="002C287D" w:rsidRDefault="004B5D2D" w:rsidP="00924077">
      <w:pPr>
        <w:pStyle w:val="BodyText"/>
        <w:rPr>
          <w:szCs w:val="22"/>
        </w:rPr>
      </w:pPr>
      <w:r w:rsidRPr="002C287D">
        <w:rPr>
          <w:szCs w:val="22"/>
        </w:rPr>
        <w:t>Whenever appropriate, the minor's</w:t>
      </w:r>
      <w:r>
        <w:rPr>
          <w:szCs w:val="22"/>
        </w:rPr>
        <w:t xml:space="preserve"> </w:t>
      </w:r>
      <w:r w:rsidRPr="002C287D">
        <w:rPr>
          <w:szCs w:val="22"/>
        </w:rPr>
        <w:t>assent should be solicited. Upon reaching the age of majority, if the subject requests that</w:t>
      </w:r>
      <w:r>
        <w:rPr>
          <w:szCs w:val="22"/>
        </w:rPr>
        <w:t xml:space="preserve"> </w:t>
      </w:r>
      <w:r w:rsidRPr="002C287D">
        <w:rPr>
          <w:szCs w:val="22"/>
        </w:rPr>
        <w:t xml:space="preserve">their information be disclosed, that fact should be included in the </w:t>
      </w:r>
      <w:r>
        <w:rPr>
          <w:szCs w:val="22"/>
        </w:rPr>
        <w:t>Adolescent Assent Form</w:t>
      </w:r>
      <w:r w:rsidRPr="002C287D">
        <w:rPr>
          <w:szCs w:val="22"/>
        </w:rPr>
        <w:t>. Investigators must follow the appropriate measures with regard to releasing such</w:t>
      </w:r>
      <w:r>
        <w:rPr>
          <w:szCs w:val="22"/>
        </w:rPr>
        <w:t xml:space="preserve"> </w:t>
      </w:r>
      <w:r w:rsidRPr="002C287D">
        <w:rPr>
          <w:szCs w:val="22"/>
        </w:rPr>
        <w:t>information (e.g., counseling, etc.).</w:t>
      </w:r>
    </w:p>
    <w:p w14:paraId="3E442F0D" w14:textId="77777777" w:rsidR="004B5D2D" w:rsidRPr="002C287D" w:rsidRDefault="004B5D2D" w:rsidP="00924077">
      <w:pPr>
        <w:pStyle w:val="BodyText"/>
        <w:rPr>
          <w:szCs w:val="22"/>
        </w:rPr>
      </w:pPr>
      <w:r w:rsidRPr="002C287D">
        <w:rPr>
          <w:szCs w:val="22"/>
        </w:rPr>
        <w:t>In some cases it may be possible to determine that some members of the family are not</w:t>
      </w:r>
      <w:r>
        <w:rPr>
          <w:szCs w:val="22"/>
        </w:rPr>
        <w:t xml:space="preserve"> </w:t>
      </w:r>
      <w:r w:rsidRPr="002C287D">
        <w:rPr>
          <w:szCs w:val="22"/>
        </w:rPr>
        <w:t>genetic relatives. Issues of genetic relationships (paternity or maternity, as could be</w:t>
      </w:r>
      <w:r>
        <w:rPr>
          <w:szCs w:val="22"/>
        </w:rPr>
        <w:t xml:space="preserve"> </w:t>
      </w:r>
      <w:r w:rsidRPr="002C287D">
        <w:rPr>
          <w:szCs w:val="22"/>
        </w:rPr>
        <w:t>hidden by adoption or donor fertilization) and other incidental information should not be</w:t>
      </w:r>
      <w:r>
        <w:rPr>
          <w:szCs w:val="22"/>
        </w:rPr>
        <w:t xml:space="preserve"> </w:t>
      </w:r>
      <w:r w:rsidRPr="002C287D">
        <w:rPr>
          <w:szCs w:val="22"/>
        </w:rPr>
        <w:t>revealed</w:t>
      </w:r>
      <w:r>
        <w:rPr>
          <w:szCs w:val="22"/>
        </w:rPr>
        <w:t xml:space="preserve"> unless otherwise required by law or as a direct component of the research project and hypothesis.</w:t>
      </w:r>
    </w:p>
    <w:p w14:paraId="58CDE0E9" w14:textId="77777777" w:rsidR="004B5D2D" w:rsidRPr="00924077" w:rsidRDefault="004B5D2D" w:rsidP="00924077">
      <w:pPr>
        <w:pStyle w:val="BodyText"/>
        <w:rPr>
          <w:szCs w:val="22"/>
        </w:rPr>
      </w:pPr>
      <w:r>
        <w:t xml:space="preserve">Investigators are encouraged to contact OPHS staff for </w:t>
      </w:r>
      <w:r w:rsidRPr="002C287D">
        <w:t>suggested language for genetic</w:t>
      </w:r>
      <w:r>
        <w:t xml:space="preserve"> </w:t>
      </w:r>
      <w:r w:rsidRPr="002C287D">
        <w:t>research and for storing tissue or specimens for future use</w:t>
      </w:r>
      <w:r>
        <w:t>.</w:t>
      </w:r>
    </w:p>
    <w:p w14:paraId="6D3A26A7" w14:textId="77777777" w:rsidR="004B5D2D" w:rsidRPr="002C287D" w:rsidRDefault="004B5D2D" w:rsidP="00924077">
      <w:pPr>
        <w:pStyle w:val="Heading3"/>
      </w:pPr>
      <w:bookmarkStart w:id="440" w:name="_Toc77003654"/>
      <w:r w:rsidRPr="002C287D">
        <w:t>Collection of Third-Party Information in Research</w:t>
      </w:r>
      <w:bookmarkEnd w:id="440"/>
      <w:r w:rsidR="00792C26">
        <w:fldChar w:fldCharType="begin"/>
      </w:r>
      <w:r>
        <w:instrText>xe "</w:instrText>
      </w:r>
      <w:r w:rsidRPr="00D33BF5">
        <w:instrText>Genetic Research:Collection of Third-Party Information in Research</w:instrText>
      </w:r>
      <w:r>
        <w:instrText>"</w:instrText>
      </w:r>
      <w:r w:rsidR="00792C26">
        <w:fldChar w:fldCharType="end"/>
      </w:r>
    </w:p>
    <w:p w14:paraId="6AE9D6F7" w14:textId="77777777" w:rsidR="004B5D2D" w:rsidRPr="002C287D" w:rsidRDefault="004B5D2D" w:rsidP="00924077">
      <w:pPr>
        <w:pStyle w:val="BodyText"/>
      </w:pPr>
      <w:r w:rsidRPr="002C287D">
        <w:t>To generate data relevant to a specific genetics or clinical care research questions, it may</w:t>
      </w:r>
      <w:r>
        <w:t xml:space="preserve"> </w:t>
      </w:r>
      <w:r w:rsidRPr="002C287D">
        <w:t>be necessary to collect information about (unenrolled) relatives of an enrolled subject.</w:t>
      </w:r>
      <w:r>
        <w:t xml:space="preserve"> </w:t>
      </w:r>
      <w:r w:rsidRPr="002C287D">
        <w:t>Common items in a family or family history typically include age, gender, health</w:t>
      </w:r>
      <w:r>
        <w:t xml:space="preserve"> </w:t>
      </w:r>
      <w:r w:rsidRPr="002C287D">
        <w:t>information, and the relationship (e.g. sister, nephew) of each unenrolled person to the</w:t>
      </w:r>
      <w:r>
        <w:t xml:space="preserve"> </w:t>
      </w:r>
      <w:r w:rsidRPr="002C287D">
        <w:t>enrolled subject (in the context of pedigree research the original subject is referred to as</w:t>
      </w:r>
      <w:r>
        <w:t xml:space="preserve"> </w:t>
      </w:r>
      <w:r w:rsidRPr="002C287D">
        <w:t>the “proband”). The analysis of family or “third-party” information is often critical to</w:t>
      </w:r>
      <w:r>
        <w:t xml:space="preserve"> </w:t>
      </w:r>
      <w:r w:rsidRPr="002C287D">
        <w:t>determine a potential mode of inheritance, penetrance, expressivity, and the range and</w:t>
      </w:r>
      <w:r>
        <w:t xml:space="preserve"> </w:t>
      </w:r>
      <w:r w:rsidRPr="002C287D">
        <w:t>severity of a disorder or expectation of familial disease onset. Some studies also require</w:t>
      </w:r>
      <w:r>
        <w:t xml:space="preserve"> </w:t>
      </w:r>
      <w:r w:rsidRPr="002C287D">
        <w:t>family information to map and identify genes. The unenrolled individuals about whom</w:t>
      </w:r>
      <w:r>
        <w:t xml:space="preserve"> </w:t>
      </w:r>
      <w:r w:rsidRPr="002C287D">
        <w:t>such information is collected to generate the pedigree or understand clinical relationships</w:t>
      </w:r>
      <w:r>
        <w:t xml:space="preserve"> </w:t>
      </w:r>
      <w:r w:rsidRPr="002C287D">
        <w:t>are often referred to as “third part</w:t>
      </w:r>
      <w:r>
        <w:t>y subjects</w:t>
      </w:r>
      <w:r w:rsidRPr="002C287D">
        <w:t>”.</w:t>
      </w:r>
    </w:p>
    <w:p w14:paraId="27E8BD24" w14:textId="77777777" w:rsidR="004B5D2D" w:rsidRPr="002C287D" w:rsidRDefault="004B5D2D" w:rsidP="00924077">
      <w:pPr>
        <w:pStyle w:val="Heading3"/>
      </w:pPr>
      <w:bookmarkStart w:id="441" w:name="_Toc77003655"/>
      <w:r w:rsidRPr="002C287D">
        <w:t>Risks: Clinical Care vs. Research</w:t>
      </w:r>
      <w:r w:rsidR="00792C26">
        <w:fldChar w:fldCharType="begin"/>
      </w:r>
      <w:r>
        <w:instrText>xe "Genetic</w:instrText>
      </w:r>
      <w:r w:rsidRPr="0012416F">
        <w:instrText xml:space="preserve"> Research:Risks\: Clinical Care vs. Research</w:instrText>
      </w:r>
      <w:r>
        <w:instrText>"</w:instrText>
      </w:r>
      <w:r w:rsidR="00792C26">
        <w:fldChar w:fldCharType="end"/>
      </w:r>
      <w:r w:rsidRPr="002C287D">
        <w:t>:</w:t>
      </w:r>
      <w:bookmarkEnd w:id="441"/>
    </w:p>
    <w:p w14:paraId="26ACC7DA" w14:textId="77777777" w:rsidR="004B5D2D" w:rsidRPr="002C287D" w:rsidRDefault="004B5D2D" w:rsidP="00924077">
      <w:pPr>
        <w:pStyle w:val="BodyText"/>
      </w:pPr>
      <w:r w:rsidRPr="002C287D">
        <w:t>By their nature, genetic assessments directly or indirectly include information about the</w:t>
      </w:r>
      <w:r>
        <w:t xml:space="preserve"> </w:t>
      </w:r>
      <w:r w:rsidRPr="002C287D">
        <w:t>relatives of the person being studied. It is important to distinguish between the clinical</w:t>
      </w:r>
      <w:r>
        <w:t xml:space="preserve"> </w:t>
      </w:r>
      <w:r w:rsidRPr="002C287D">
        <w:t>and research contexts for including such information in analysis. In many cases, family</w:t>
      </w:r>
      <w:r>
        <w:t xml:space="preserve"> </w:t>
      </w:r>
      <w:r w:rsidRPr="002C287D">
        <w:t>information is needed to diagnose an individual, as part of a diagnostic and therapeutic</w:t>
      </w:r>
      <w:r>
        <w:t xml:space="preserve"> </w:t>
      </w:r>
      <w:r w:rsidRPr="002C287D">
        <w:lastRenderedPageBreak/>
        <w:t>assessment, not as part of a research study. Thus, it is important to recognize the</w:t>
      </w:r>
      <w:r>
        <w:t xml:space="preserve"> </w:t>
      </w:r>
      <w:r w:rsidRPr="002C287D">
        <w:t>difference between collecting this information in order to confirm a diagnosis in an</w:t>
      </w:r>
      <w:r>
        <w:t xml:space="preserve"> </w:t>
      </w:r>
      <w:r w:rsidRPr="002C287D">
        <w:t>individual seeking clinical care and collecting this information for the purposes of</w:t>
      </w:r>
      <w:r>
        <w:t xml:space="preserve"> </w:t>
      </w:r>
      <w:r w:rsidRPr="002C287D">
        <w:t>research.</w:t>
      </w:r>
    </w:p>
    <w:p w14:paraId="4D7BAB65" w14:textId="77777777" w:rsidR="004B5D2D" w:rsidRPr="002C287D" w:rsidRDefault="004B5D2D" w:rsidP="00924077">
      <w:pPr>
        <w:pStyle w:val="BodyText"/>
      </w:pPr>
      <w:r w:rsidRPr="002C287D">
        <w:t>In context of research, it is possible that participation in some genetics studies may alter</w:t>
      </w:r>
      <w:r>
        <w:t xml:space="preserve"> </w:t>
      </w:r>
      <w:r w:rsidRPr="002C287D">
        <w:t>(positively or negatively) family relationships (e.g. genetic breast cancer studies in</w:t>
      </w:r>
      <w:r>
        <w:t xml:space="preserve"> </w:t>
      </w:r>
      <w:r w:rsidRPr="002C287D">
        <w:t>families). Even the solicitation of research participation within extended families may</w:t>
      </w:r>
      <w:r>
        <w:t xml:space="preserve"> </w:t>
      </w:r>
      <w:r w:rsidRPr="002C287D">
        <w:t>expose differences among relatives in attitudes or beliefs, which may cause problems in</w:t>
      </w:r>
      <w:r>
        <w:t xml:space="preserve"> </w:t>
      </w:r>
      <w:r w:rsidRPr="002C287D">
        <w:t>the family. When individual research findings are returned to subjects, there is a</w:t>
      </w:r>
      <w:r>
        <w:t xml:space="preserve"> </w:t>
      </w:r>
      <w:r w:rsidRPr="002C287D">
        <w:t>potential to differentiate, or sort, relatives based on their “at risk” status, disease status, or</w:t>
      </w:r>
      <w:r>
        <w:t xml:space="preserve"> </w:t>
      </w:r>
      <w:r w:rsidRPr="002C287D">
        <w:t>reproductive risks and this can potentially create undesirable changes in family dynamics.</w:t>
      </w:r>
    </w:p>
    <w:p w14:paraId="1C6B1A2F" w14:textId="77777777" w:rsidR="004B5D2D" w:rsidRPr="002C287D" w:rsidRDefault="004B5D2D" w:rsidP="00924077">
      <w:pPr>
        <w:pStyle w:val="BodyText"/>
      </w:pPr>
      <w:r w:rsidRPr="002C287D">
        <w:t>Further, genetics research may raise issues stemming from the discovery of misidentified</w:t>
      </w:r>
      <w:r>
        <w:t xml:space="preserve"> </w:t>
      </w:r>
      <w:r w:rsidRPr="002C287D">
        <w:t>relationships, such as misattributed paternity or unknown adoption. These types of risks</w:t>
      </w:r>
      <w:r>
        <w:t xml:space="preserve"> </w:t>
      </w:r>
      <w:r w:rsidRPr="002C287D">
        <w:t>may also affect family members who are not subjects in the research*. Therefore,</w:t>
      </w:r>
      <w:r>
        <w:t xml:space="preserve"> the</w:t>
      </w:r>
      <w:r w:rsidRPr="002C287D">
        <w:t xml:space="preserve"> IRB</w:t>
      </w:r>
      <w:r>
        <w:t xml:space="preserve"> </w:t>
      </w:r>
      <w:r w:rsidRPr="002C287D">
        <w:t>should consider how to handle situations in which close family members (e.g. parents of</w:t>
      </w:r>
      <w:r>
        <w:t xml:space="preserve"> </w:t>
      </w:r>
      <w:r w:rsidRPr="002C287D">
        <w:t xml:space="preserve">adult children or identical twins) choose not to participate in the research. </w:t>
      </w:r>
      <w:r>
        <w:t xml:space="preserve">The </w:t>
      </w:r>
      <w:r w:rsidRPr="002C287D">
        <w:t>IRB should</w:t>
      </w:r>
      <w:r>
        <w:t xml:space="preserve"> </w:t>
      </w:r>
      <w:r w:rsidRPr="002C287D">
        <w:t>ensure that any reasonably foreseeable psychological or social harm to which the research</w:t>
      </w:r>
      <w:r>
        <w:t xml:space="preserve"> </w:t>
      </w:r>
      <w:r w:rsidRPr="002C287D">
        <w:t>subject may be exposed is explained during the consent process.</w:t>
      </w:r>
    </w:p>
    <w:p w14:paraId="53D84468" w14:textId="77777777" w:rsidR="004B5D2D" w:rsidRDefault="004B5D2D" w:rsidP="00924077">
      <w:pPr>
        <w:pStyle w:val="BodyText"/>
      </w:pPr>
      <w:r w:rsidRPr="002C287D">
        <w:t>Depending on the nature of the information collected, third-party individuals may be</w:t>
      </w:r>
      <w:r>
        <w:t xml:space="preserve"> </w:t>
      </w:r>
      <w:r w:rsidRPr="002C287D">
        <w:t>affected by the research. An important issue for investigators and IRBs is determining</w:t>
      </w:r>
      <w:r>
        <w:t xml:space="preserve"> </w:t>
      </w:r>
      <w:r w:rsidRPr="002C287D">
        <w:t>when the information that is collected requires that a “third-party” be classified as a</w:t>
      </w:r>
      <w:r>
        <w:t xml:space="preserve"> </w:t>
      </w:r>
      <w:r w:rsidRPr="002C287D">
        <w:t xml:space="preserve">human research subject, in accordance with </w:t>
      </w:r>
      <w:r w:rsidRPr="00315561">
        <w:t xml:space="preserve">45 part 46 of the </w:t>
      </w:r>
      <w:r w:rsidRPr="002C287D">
        <w:t>Federal Policy. This is a</w:t>
      </w:r>
      <w:r>
        <w:t xml:space="preserve"> </w:t>
      </w:r>
      <w:r w:rsidRPr="002C287D">
        <w:t xml:space="preserve">controversial and unsettled area of human subjects’ protection for </w:t>
      </w:r>
      <w:r>
        <w:t xml:space="preserve">research in general, and </w:t>
      </w:r>
      <w:r w:rsidRPr="002C287D">
        <w:t xml:space="preserve">genetics research </w:t>
      </w:r>
      <w:r>
        <w:t>in particular. Until</w:t>
      </w:r>
      <w:r w:rsidRPr="002C287D">
        <w:t xml:space="preserve"> clear guidance is available, investigators and IRBs will use their best</w:t>
      </w:r>
      <w:r>
        <w:t xml:space="preserve"> </w:t>
      </w:r>
      <w:r w:rsidRPr="002C287D">
        <w:t>judgment in determining when information on such “third parties” is both identifiable and</w:t>
      </w:r>
      <w:r>
        <w:t xml:space="preserve"> </w:t>
      </w:r>
      <w:r w:rsidRPr="002C287D">
        <w:t xml:space="preserve">private, when third parties must be consented, and when a waiver of consent for a </w:t>
      </w:r>
      <w:r>
        <w:t>T</w:t>
      </w:r>
      <w:r w:rsidRPr="002C287D">
        <w:t>hird</w:t>
      </w:r>
      <w:r>
        <w:t xml:space="preserve"> P</w:t>
      </w:r>
      <w:r w:rsidRPr="002C287D">
        <w:t>arty</w:t>
      </w:r>
      <w:r>
        <w:t xml:space="preserve"> </w:t>
      </w:r>
      <w:r w:rsidRPr="002C287D">
        <w:t>would be appropriate. When third-party issues are discussed and solved by the</w:t>
      </w:r>
      <w:r>
        <w:t xml:space="preserve"> </w:t>
      </w:r>
      <w:r w:rsidRPr="002C287D">
        <w:t xml:space="preserve">IRB, it is essential that </w:t>
      </w:r>
      <w:r>
        <w:t xml:space="preserve">the meeting </w:t>
      </w:r>
      <w:r w:rsidRPr="002C287D">
        <w:t>minutes reflect this discussion.</w:t>
      </w:r>
      <w:r>
        <w:t xml:space="preserve"> </w:t>
      </w:r>
    </w:p>
    <w:p w14:paraId="2AC520A0" w14:textId="77777777" w:rsidR="004B5D2D" w:rsidRPr="002C287D" w:rsidRDefault="004B5D2D" w:rsidP="00924077">
      <w:pPr>
        <w:pStyle w:val="BodyText"/>
      </w:pPr>
      <w:r w:rsidRPr="002C287D">
        <w:t>*Several organizations have developed policy statements to address an investigator’s</w:t>
      </w:r>
      <w:r>
        <w:t xml:space="preserve"> </w:t>
      </w:r>
      <w:r w:rsidRPr="002C287D">
        <w:t>“duty to warn” family members about genetic information that may have direct</w:t>
      </w:r>
      <w:r>
        <w:t xml:space="preserve"> </w:t>
      </w:r>
      <w:r w:rsidRPr="002C287D">
        <w:t>implications for their health, including the American Society of Human Genetics, the</w:t>
      </w:r>
      <w:r>
        <w:t xml:space="preserve"> </w:t>
      </w:r>
      <w:r w:rsidRPr="002C287D">
        <w:t>Ethical, Legal and Social Implications (ELSI) Task Force on Genetic Testing, and others.</w:t>
      </w:r>
    </w:p>
    <w:p w14:paraId="6781619B" w14:textId="77777777" w:rsidR="004B5D2D" w:rsidRPr="002C287D" w:rsidRDefault="004B5D2D" w:rsidP="00924077">
      <w:pPr>
        <w:pStyle w:val="Heading2"/>
      </w:pPr>
      <w:bookmarkStart w:id="442" w:name="_Toc77003656"/>
      <w:r w:rsidRPr="002C287D">
        <w:t>1</w:t>
      </w:r>
      <w:r>
        <w:t>3</w:t>
      </w:r>
      <w:r w:rsidRPr="002C287D">
        <w:t>.3 Human Gene Transfer Research (“Gene Therapy”)</w:t>
      </w:r>
      <w:bookmarkEnd w:id="442"/>
      <w:r w:rsidR="00792C26">
        <w:fldChar w:fldCharType="begin"/>
      </w:r>
      <w:r>
        <w:instrText>xe "Human Gene Transfer Research /</w:instrText>
      </w:r>
      <w:r w:rsidRPr="00BB2459">
        <w:instrText>Gene Therapy</w:instrText>
      </w:r>
      <w:r>
        <w:instrText>"</w:instrText>
      </w:r>
      <w:r w:rsidR="00792C26">
        <w:fldChar w:fldCharType="end"/>
      </w:r>
    </w:p>
    <w:p w14:paraId="698A5C16" w14:textId="77777777" w:rsidR="004B5D2D" w:rsidRPr="00675C89" w:rsidRDefault="004B5D2D" w:rsidP="00924077">
      <w:pPr>
        <w:pStyle w:val="BodyText"/>
      </w:pPr>
      <w:r w:rsidRPr="002C287D">
        <w:t>All protocols involving the deliberate transfer of recombinant DNA (Deoxyribonucleic</w:t>
      </w:r>
      <w:r>
        <w:t xml:space="preserve"> </w:t>
      </w:r>
      <w:r w:rsidRPr="002C287D">
        <w:t>nucleic acid), or RNA (Ribonucleic acid) derived from recombinant DNA (human gene</w:t>
      </w:r>
      <w:r>
        <w:t xml:space="preserve"> </w:t>
      </w:r>
      <w:r w:rsidRPr="002C287D">
        <w:t>transfer) have additional reviewing, reporting, and consent form requirements. Please see</w:t>
      </w:r>
      <w:r>
        <w:t xml:space="preserve"> </w:t>
      </w:r>
      <w:r w:rsidRPr="002C287D">
        <w:t>the following requirements as outlined in the National Institutes of Health Guidelines for</w:t>
      </w:r>
      <w:r>
        <w:t xml:space="preserve"> </w:t>
      </w:r>
      <w:r w:rsidRPr="002C287D">
        <w:t>Research I</w:t>
      </w:r>
      <w:r w:rsidRPr="00675C89">
        <w:t xml:space="preserve">nvolving Recombinant DNA Molecules (NIH Guidelines). </w:t>
      </w:r>
    </w:p>
    <w:p w14:paraId="7BFB9D97" w14:textId="77777777" w:rsidR="004B5D2D" w:rsidRDefault="004B5D2D" w:rsidP="00924077">
      <w:pPr>
        <w:pStyle w:val="BodyText"/>
      </w:pPr>
      <w:r w:rsidRPr="002C287D">
        <w:t>Human gene transfer, often called “gene therapy,” refers to the process of transferring</w:t>
      </w:r>
      <w:r>
        <w:t xml:space="preserve"> </w:t>
      </w:r>
      <w:r w:rsidRPr="002C287D">
        <w:t>specially engineered genetic material (recombinant DNA or RNA derived from</w:t>
      </w:r>
      <w:r>
        <w:t xml:space="preserve"> </w:t>
      </w:r>
      <w:r w:rsidRPr="002C287D">
        <w:t xml:space="preserve">recombinant </w:t>
      </w:r>
      <w:r w:rsidRPr="002C287D">
        <w:lastRenderedPageBreak/>
        <w:t>DNA) into a person. To avoid the misconception that this technology is</w:t>
      </w:r>
      <w:r>
        <w:t xml:space="preserve"> </w:t>
      </w:r>
      <w:r w:rsidRPr="002C287D">
        <w:t>therapeutic, the term “human gene transfer research” is preferred to “gene therapy.”</w:t>
      </w:r>
      <w:r>
        <w:t xml:space="preserve"> </w:t>
      </w:r>
    </w:p>
    <w:p w14:paraId="7ED9B5BE" w14:textId="77777777" w:rsidR="004B5D2D" w:rsidRPr="00675C89" w:rsidRDefault="004B5D2D" w:rsidP="00924077">
      <w:pPr>
        <w:pStyle w:val="BodyText"/>
      </w:pPr>
      <w:r w:rsidRPr="002C287D">
        <w:t>Two agencies, the Food and Drug Administration (FDA) and</w:t>
      </w:r>
      <w:r>
        <w:t xml:space="preserve"> the National Institutes of Health (</w:t>
      </w:r>
      <w:r w:rsidRPr="002C287D">
        <w:t>NIH</w:t>
      </w:r>
      <w:r>
        <w:t>)</w:t>
      </w:r>
      <w:r w:rsidRPr="002C287D">
        <w:t>, provide special</w:t>
      </w:r>
      <w:r>
        <w:t xml:space="preserve"> </w:t>
      </w:r>
      <w:r w:rsidRPr="002C287D">
        <w:t>oversight of human gene transfer research at the federal level. L</w:t>
      </w:r>
      <w:r w:rsidRPr="00675C89">
        <w:t xml:space="preserve">ocally, human gene transfer research is reviewed by </w:t>
      </w:r>
      <w:r>
        <w:t xml:space="preserve">the UNTHSC </w:t>
      </w:r>
      <w:r w:rsidRPr="00675C89">
        <w:t>Institutional Biosafety Committees (IBCs) in addition to Institutional Review Boards (IRBs). Special review and safety reporting requirements highlight the importance of communication and information sharing between these bodies.</w:t>
      </w:r>
    </w:p>
    <w:p w14:paraId="011E3F06" w14:textId="77777777" w:rsidR="004B5D2D" w:rsidRPr="002C287D" w:rsidRDefault="004B5D2D" w:rsidP="00924077">
      <w:pPr>
        <w:pStyle w:val="Heading3"/>
      </w:pPr>
      <w:bookmarkStart w:id="443" w:name="_Toc77003657"/>
      <w:r w:rsidRPr="002C287D">
        <w:t>FDA</w:t>
      </w:r>
      <w:bookmarkEnd w:id="443"/>
      <w:r w:rsidR="00792C26">
        <w:fldChar w:fldCharType="begin"/>
      </w:r>
      <w:r>
        <w:instrText>xe "</w:instrText>
      </w:r>
      <w:r w:rsidRPr="00FF73D0">
        <w:instrText>Human Gene Transfer Research/Gene Therapy</w:instrText>
      </w:r>
      <w:r>
        <w:instrText>: Role of FDA"</w:instrText>
      </w:r>
      <w:r w:rsidR="00792C26">
        <w:fldChar w:fldCharType="end"/>
      </w:r>
    </w:p>
    <w:p w14:paraId="00648C8B" w14:textId="77777777" w:rsidR="004B5D2D" w:rsidRPr="002C287D" w:rsidRDefault="004B5D2D" w:rsidP="00924077">
      <w:pPr>
        <w:pStyle w:val="BodyText"/>
      </w:pPr>
      <w:r w:rsidRPr="002C287D">
        <w:t>The FDA’s role is to determine whether or not a sponsor may begin studying a gene</w:t>
      </w:r>
      <w:r>
        <w:t xml:space="preserve"> </w:t>
      </w:r>
      <w:r w:rsidRPr="002C287D">
        <w:t>transfer product and, ultimately, whether it is safe and effective for human use. This</w:t>
      </w:r>
      <w:r>
        <w:t xml:space="preserve"> </w:t>
      </w:r>
      <w:r w:rsidRPr="002C287D">
        <w:t>process of review and authorization of gene transfer research is conducted by FDA’s</w:t>
      </w:r>
      <w:r>
        <w:t xml:space="preserve"> </w:t>
      </w:r>
      <w:r w:rsidRPr="002C287D">
        <w:t>Center for Biologics Evaluation and Research (CBER). Sponsors of gene transfer</w:t>
      </w:r>
      <w:r>
        <w:t xml:space="preserve"> </w:t>
      </w:r>
      <w:r w:rsidRPr="002C287D">
        <w:t>products must test their products extensively and meet FDA requirements for safety,</w:t>
      </w:r>
      <w:r>
        <w:t xml:space="preserve"> </w:t>
      </w:r>
      <w:r w:rsidRPr="002C287D">
        <w:t>purity, and potency before they can be administered to humans or sold in the United</w:t>
      </w:r>
      <w:r>
        <w:t xml:space="preserve"> </w:t>
      </w:r>
      <w:r w:rsidRPr="002C287D">
        <w:t>States.</w:t>
      </w:r>
    </w:p>
    <w:p w14:paraId="2C706F4A" w14:textId="77777777" w:rsidR="004B5D2D" w:rsidRPr="00675C89" w:rsidRDefault="004B5D2D" w:rsidP="00924077">
      <w:pPr>
        <w:pStyle w:val="BodyText"/>
      </w:pPr>
      <w:r w:rsidRPr="002C287D">
        <w:t>When a manufacturer is ready to study the gene transfer product in humans, it must</w:t>
      </w:r>
      <w:r>
        <w:t xml:space="preserve"> </w:t>
      </w:r>
      <w:r w:rsidRPr="002C287D">
        <w:t>obtain an investigational new drug application or IND. In the IND, the manufacturer</w:t>
      </w:r>
      <w:r>
        <w:t xml:space="preserve"> </w:t>
      </w:r>
      <w:r w:rsidRPr="002C287D">
        <w:t>explains how it intends to conduct the study, what possible risks may be involved and</w:t>
      </w:r>
      <w:r>
        <w:t xml:space="preserve"> </w:t>
      </w:r>
      <w:r w:rsidRPr="002C287D">
        <w:t>what steps it will take to protect subjects, and provides data in support of the stu</w:t>
      </w:r>
      <w:r w:rsidRPr="00675C89">
        <w:t>dy 21 CFR 312.23.</w:t>
      </w:r>
    </w:p>
    <w:p w14:paraId="706A3119" w14:textId="77777777" w:rsidR="004B5D2D" w:rsidRPr="002C287D" w:rsidRDefault="004B5D2D" w:rsidP="00924077">
      <w:pPr>
        <w:pStyle w:val="Heading3"/>
      </w:pPr>
      <w:bookmarkStart w:id="444" w:name="_Toc77003658"/>
      <w:r>
        <w:t>NIH</w:t>
      </w:r>
      <w:bookmarkEnd w:id="444"/>
      <w:r w:rsidR="00792C26">
        <w:fldChar w:fldCharType="begin"/>
      </w:r>
      <w:r>
        <w:instrText>xe "</w:instrText>
      </w:r>
      <w:r w:rsidRPr="00B52F2A">
        <w:instrText>Human Gene Transfer Research/Gene Therapy:Role of the NIH</w:instrText>
      </w:r>
      <w:r>
        <w:instrText>"</w:instrText>
      </w:r>
      <w:r w:rsidR="00792C26">
        <w:fldChar w:fldCharType="end"/>
      </w:r>
    </w:p>
    <w:p w14:paraId="34EA7DE6" w14:textId="77777777" w:rsidR="004B5D2D" w:rsidRPr="002C287D" w:rsidRDefault="004B5D2D" w:rsidP="00924077">
      <w:pPr>
        <w:pStyle w:val="BodyText"/>
      </w:pPr>
      <w:r w:rsidRPr="002C287D">
        <w:t>The NIH is the major public funding agency for biomedical research, supporting, among</w:t>
      </w:r>
      <w:r>
        <w:t xml:space="preserve"> </w:t>
      </w:r>
      <w:r w:rsidRPr="002C287D">
        <w:t>many other lines of scientific investigation, much laboratory and clinical research on</w:t>
      </w:r>
      <w:r>
        <w:t xml:space="preserve"> </w:t>
      </w:r>
      <w:r w:rsidRPr="002C287D">
        <w:t>vectors, disease models, and human applications of gene transfer technologies. In</w:t>
      </w:r>
      <w:r>
        <w:t xml:space="preserve"> </w:t>
      </w:r>
      <w:r w:rsidRPr="002C287D">
        <w:t>carrying out this function, the agency assumes stewardship and oversight responsibilities</w:t>
      </w:r>
      <w:r>
        <w:t xml:space="preserve"> </w:t>
      </w:r>
      <w:r w:rsidRPr="002C287D">
        <w:t>for promoting the safe and responsible conduct of this research. With respect to human</w:t>
      </w:r>
      <w:r>
        <w:t xml:space="preserve"> </w:t>
      </w:r>
      <w:r w:rsidRPr="002C287D">
        <w:t>gene transfer research, NIH’s primary role in this field is to evaluate scientific, safety,</w:t>
      </w:r>
      <w:r>
        <w:t xml:space="preserve"> a</w:t>
      </w:r>
      <w:r w:rsidRPr="002C287D">
        <w:t>nd ethical aspects of human gene transfer research and communicate its findings to the</w:t>
      </w:r>
      <w:r>
        <w:t xml:space="preserve"> </w:t>
      </w:r>
      <w:r w:rsidRPr="002C287D">
        <w:t>scientific community, IRBs and IBCs, and the public.</w:t>
      </w:r>
    </w:p>
    <w:p w14:paraId="22ECB719" w14:textId="77777777" w:rsidR="004B5D2D" w:rsidRPr="00675C89" w:rsidRDefault="004B5D2D" w:rsidP="00924077">
      <w:pPr>
        <w:pStyle w:val="BodyText"/>
      </w:pPr>
      <w:r w:rsidRPr="002C287D">
        <w:t>The NIH Guidelines articulate standards for investigators and institutions to follow to</w:t>
      </w:r>
      <w:r>
        <w:t xml:space="preserve"> </w:t>
      </w:r>
      <w:r w:rsidRPr="002C287D">
        <w:t>ensure the safe handling and containment of recombinant DNA and products derived</w:t>
      </w:r>
      <w:r>
        <w:t xml:space="preserve"> </w:t>
      </w:r>
      <w:r w:rsidRPr="002C287D">
        <w:t>from recombinant DNA. These guidelines outline requirements for institutional</w:t>
      </w:r>
      <w:r>
        <w:t xml:space="preserve"> </w:t>
      </w:r>
      <w:r w:rsidRPr="002C287D">
        <w:t>oversight.</w:t>
      </w:r>
      <w:r w:rsidRPr="00675C89">
        <w:t xml:space="preserve"> Appendix M of the NIH Guidelines describes points to consider in the design and submission of human gene transfer trials, including the registration of protocols with NIH, the review procedures </w:t>
      </w:r>
      <w:r w:rsidRPr="002C287D">
        <w:t>of the Recombinant DNA Advisory Commit</w:t>
      </w:r>
      <w:r w:rsidRPr="00675C89">
        <w:t>tee (RAC), the conduct of informed consent, and annual and expedited reporting requirements.   Institutions that receive NIH funding for basic and clinical recombinant DNA research must assure to NIH that all research conducted at or sponsored by the Institution complies with NIH Guidelines.</w:t>
      </w:r>
    </w:p>
    <w:p w14:paraId="6E390C0D" w14:textId="77777777" w:rsidR="004B5D2D" w:rsidRPr="002C287D" w:rsidRDefault="004B5D2D" w:rsidP="00924077">
      <w:pPr>
        <w:pStyle w:val="BodyText"/>
      </w:pPr>
      <w:r w:rsidRPr="002C287D">
        <w:lastRenderedPageBreak/>
        <w:t>I</w:t>
      </w:r>
      <w:r w:rsidRPr="00675C89">
        <w:t xml:space="preserve">nvestigators have an ongoing responsibility to monitor human gene transfer trials and to keep the NIH Office of Biotechnology Activities (OBA), as well as IRBs, IBCs, FDA, and any sponsoring NIH institutes or centers, informed of any adverse events that occur in a trial. If a serious adverse event occurs that is unexpected and could be possibly associated with the gene transfer product, a sponsor is required by regulation to notify FDA within 15 days of the event, and investigators should notify OBA of the problem within 15 days of their notification to the sponsor. Serious adverse events that are fatal or life threatening must be reported within seven days. If warranted by the nature of these events, the FDA may mandate </w:t>
      </w:r>
      <w:r w:rsidRPr="002C287D">
        <w:t>changes to the human study and require more preclinical</w:t>
      </w:r>
      <w:r>
        <w:t xml:space="preserve"> </w:t>
      </w:r>
      <w:r w:rsidRPr="002C287D">
        <w:t>studies, put the clinical study on hold, or stop the study altogether.</w:t>
      </w:r>
      <w:r>
        <w:t xml:space="preserve"> </w:t>
      </w:r>
    </w:p>
    <w:p w14:paraId="1D9043FD" w14:textId="77777777" w:rsidR="004B5D2D" w:rsidRPr="00675C89" w:rsidRDefault="004B5D2D" w:rsidP="00924077">
      <w:pPr>
        <w:pStyle w:val="BodyText"/>
      </w:pPr>
      <w:r w:rsidRPr="00675C89">
        <w:t>The NIH and FDA have developed a national database for gene transfer clinical research, the Genetic Modification Clinical Research Information System (GeMCRIS) to enable systematic analysis of data across all human gene transfer trials and to enhance communication and application of knowledge gained from the studies. The system provides a standardized means for reporting, organizing, and analyzing data related to adverse events in a format accepted by both the NIH and FDA.</w:t>
      </w:r>
    </w:p>
    <w:p w14:paraId="428CFEBA" w14:textId="77777777" w:rsidR="004B5D2D" w:rsidRPr="002C287D" w:rsidRDefault="004B5D2D" w:rsidP="00924077">
      <w:pPr>
        <w:pStyle w:val="BodyText"/>
      </w:pPr>
      <w:r w:rsidRPr="002C287D">
        <w:t>Potential risks of gene transfer studies include those associated with the study procedures</w:t>
      </w:r>
      <w:r>
        <w:t xml:space="preserve"> </w:t>
      </w:r>
      <w:r w:rsidRPr="002C287D">
        <w:t>as well as risks of harm associated with the study agent.</w:t>
      </w:r>
      <w:r>
        <w:t xml:space="preserve">  </w:t>
      </w:r>
      <w:r w:rsidRPr="002C287D">
        <w:t>In some cases, the potential risks associated with gene transfer may weigh against the</w:t>
      </w:r>
      <w:r>
        <w:t xml:space="preserve"> </w:t>
      </w:r>
      <w:r w:rsidRPr="002C287D">
        <w:t xml:space="preserve">involvement of human subjects in such trials. </w:t>
      </w:r>
      <w:r>
        <w:t xml:space="preserve">The </w:t>
      </w:r>
      <w:r w:rsidRPr="002C287D">
        <w:t>IRB need to consider the risks and benefits</w:t>
      </w:r>
      <w:r>
        <w:t xml:space="preserve"> </w:t>
      </w:r>
      <w:r w:rsidRPr="002C287D">
        <w:t>of a human gene transfer study carefully, and, if a protocol is approved, ensure that</w:t>
      </w:r>
      <w:r>
        <w:t xml:space="preserve"> </w:t>
      </w:r>
      <w:r w:rsidRPr="002C287D">
        <w:t>participants will be thoroughly informed of the risks and benefits involved in the</w:t>
      </w:r>
      <w:r>
        <w:t xml:space="preserve"> </w:t>
      </w:r>
      <w:r w:rsidRPr="002C287D">
        <w:t>procedure.</w:t>
      </w:r>
    </w:p>
    <w:p w14:paraId="3614F9CA" w14:textId="77777777" w:rsidR="004B5D2D" w:rsidRPr="00924077" w:rsidRDefault="004B5D2D" w:rsidP="00924077">
      <w:pPr>
        <w:pStyle w:val="BodyText"/>
      </w:pPr>
      <w:r w:rsidRPr="002C287D">
        <w:t>Because gene transfer is innovative and its long-term risks are not well understood, the</w:t>
      </w:r>
      <w:r>
        <w:t xml:space="preserve"> </w:t>
      </w:r>
      <w:r w:rsidRPr="002C287D">
        <w:t>NIH Guidelines require investigators to inform prospective participants that they will be</w:t>
      </w:r>
      <w:r>
        <w:t xml:space="preserve"> </w:t>
      </w:r>
      <w:r w:rsidRPr="002C287D">
        <w:t>asked to participate in long-term follow-up that extends beyond the active phase of the</w:t>
      </w:r>
      <w:r>
        <w:t xml:space="preserve"> </w:t>
      </w:r>
      <w:r w:rsidRPr="002C287D">
        <w:t>study. Investigators need to explain the rationale for long-term follow-up, the specific</w:t>
      </w:r>
      <w:r>
        <w:t xml:space="preserve"> </w:t>
      </w:r>
      <w:r w:rsidRPr="002C287D">
        <w:t>follow-up activities planned, how long follow-up will continue, and what, if any,</w:t>
      </w:r>
      <w:r>
        <w:t xml:space="preserve"> </w:t>
      </w:r>
      <w:r w:rsidRPr="002C287D">
        <w:t>procedures participants will be asked to undergo. As with any research covered by the</w:t>
      </w:r>
      <w:r>
        <w:t xml:space="preserve"> </w:t>
      </w:r>
      <w:r w:rsidRPr="002C287D">
        <w:t>Federal Policy, participants have the right to withdraw from the study at any time,</w:t>
      </w:r>
      <w:r>
        <w:t xml:space="preserve"> </w:t>
      </w:r>
      <w:r w:rsidRPr="002C287D">
        <w:t>including during follow-up.</w:t>
      </w:r>
      <w:r>
        <w:t xml:space="preserve"> </w:t>
      </w:r>
    </w:p>
    <w:p w14:paraId="5DBF9A84" w14:textId="77777777" w:rsidR="004B5D2D" w:rsidRPr="002C287D" w:rsidRDefault="004B5D2D" w:rsidP="00924077">
      <w:pPr>
        <w:pStyle w:val="BodyText"/>
      </w:pPr>
      <w:r w:rsidRPr="002C287D">
        <w:t>The NIH Guidelines state that investigators should inform subjects that an autopsy will</w:t>
      </w:r>
      <w:r>
        <w:t xml:space="preserve"> </w:t>
      </w:r>
      <w:r w:rsidRPr="002C287D">
        <w:t>be requested at the time of death, no matter what the cause, to obtain vital information</w:t>
      </w:r>
      <w:r>
        <w:t xml:space="preserve"> </w:t>
      </w:r>
      <w:r w:rsidRPr="002C287D">
        <w:t>about the safety and efficacy of gene transfer. Subjects should be asked to advise their</w:t>
      </w:r>
      <w:r>
        <w:t xml:space="preserve"> </w:t>
      </w:r>
      <w:r w:rsidRPr="002C287D">
        <w:t>families of the request and of its scientific and medical importance. During the informed</w:t>
      </w:r>
      <w:r>
        <w:t xml:space="preserve"> </w:t>
      </w:r>
      <w:r w:rsidRPr="002C287D">
        <w:t>consent process, the investigator should explain that the subject is not being asked at this</w:t>
      </w:r>
      <w:r>
        <w:t xml:space="preserve"> </w:t>
      </w:r>
      <w:r w:rsidRPr="002C287D">
        <w:t>time to consent to autopsy, nor is it required for study participation. However, subjects</w:t>
      </w:r>
      <w:r>
        <w:t xml:space="preserve"> </w:t>
      </w:r>
      <w:r w:rsidRPr="002C287D">
        <w:t>should be encouraged to express their wishes about an autopsy to their families so that</w:t>
      </w:r>
      <w:r>
        <w:t xml:space="preserve"> </w:t>
      </w:r>
      <w:r w:rsidRPr="002C287D">
        <w:t>family members are prepared to consider it at the time of the subject’s death.</w:t>
      </w:r>
    </w:p>
    <w:p w14:paraId="1A979585" w14:textId="77777777" w:rsidR="004B5D2D" w:rsidRPr="002C287D" w:rsidRDefault="004B5D2D" w:rsidP="00924077">
      <w:pPr>
        <w:pStyle w:val="BodyText"/>
      </w:pPr>
      <w:r w:rsidRPr="002C287D">
        <w:t>The NIH Guidelines require that investigators describe in the protocol any potential</w:t>
      </w:r>
      <w:r>
        <w:t xml:space="preserve"> </w:t>
      </w:r>
      <w:r w:rsidRPr="002C287D">
        <w:t>benefits and hazards of the proposed gene transfer to persons other than the human</w:t>
      </w:r>
      <w:r>
        <w:t xml:space="preserve"> </w:t>
      </w:r>
      <w:r w:rsidRPr="002C287D">
        <w:t>subjects receiving the experimental intervention. Specifically, investigators must address</w:t>
      </w:r>
      <w:r>
        <w:t xml:space="preserve"> </w:t>
      </w:r>
      <w:r w:rsidRPr="002C287D">
        <w:t>whether there is a significant possibility that the inserted DNA will spread from the</w:t>
      </w:r>
      <w:r>
        <w:t xml:space="preserve"> </w:t>
      </w:r>
      <w:r w:rsidRPr="002C287D">
        <w:t xml:space="preserve">human subject to other </w:t>
      </w:r>
      <w:r w:rsidRPr="002C287D">
        <w:lastRenderedPageBreak/>
        <w:t>persons or to the environment and what measures will be</w:t>
      </w:r>
      <w:r>
        <w:t xml:space="preserve"> </w:t>
      </w:r>
      <w:r w:rsidRPr="002C287D">
        <w:t>undertaken to mitigate any public health risks. The IBC should be involved in assessment</w:t>
      </w:r>
      <w:r>
        <w:t xml:space="preserve"> </w:t>
      </w:r>
      <w:r w:rsidRPr="002C287D">
        <w:t>of community health risks.</w:t>
      </w:r>
    </w:p>
    <w:p w14:paraId="444FC172" w14:textId="77777777" w:rsidR="004B5D2D" w:rsidRPr="0044735C" w:rsidRDefault="004B5D2D" w:rsidP="0044735C">
      <w:pPr>
        <w:pStyle w:val="Heading3"/>
        <w:rPr>
          <w:szCs w:val="22"/>
        </w:rPr>
      </w:pPr>
      <w:bookmarkStart w:id="445" w:name="_Toc77003659"/>
      <w:r w:rsidRPr="0044735C">
        <w:t>IBC (Institutional Biosafety Committee</w:t>
      </w:r>
      <w:r w:rsidRPr="0044735C">
        <w:rPr>
          <w:szCs w:val="22"/>
        </w:rPr>
        <w:t>)</w:t>
      </w:r>
      <w:bookmarkEnd w:id="445"/>
      <w:r w:rsidR="00792C26">
        <w:rPr>
          <w:szCs w:val="22"/>
        </w:rPr>
        <w:fldChar w:fldCharType="begin"/>
      </w:r>
      <w:r w:rsidRPr="0044735C">
        <w:instrText>xe "Human Gene Transfer Research/Gene Therapy:IBC (Institutional Biosafety Committee)"</w:instrText>
      </w:r>
      <w:r w:rsidR="00792C26">
        <w:rPr>
          <w:szCs w:val="22"/>
        </w:rPr>
        <w:fldChar w:fldCharType="end"/>
      </w:r>
    </w:p>
    <w:p w14:paraId="42BCF9BF" w14:textId="77777777" w:rsidR="004B5D2D" w:rsidRPr="002C287D" w:rsidRDefault="004B5D2D" w:rsidP="00924077">
      <w:pPr>
        <w:pStyle w:val="BodyText"/>
      </w:pPr>
      <w:r w:rsidRPr="002C287D">
        <w:t>An IBC is a review body responsible for ensuring that basic and clinical recombinant</w:t>
      </w:r>
      <w:r>
        <w:t xml:space="preserve"> </w:t>
      </w:r>
      <w:r w:rsidRPr="002C287D">
        <w:t>DNA research is conducted safely and in accordance with NIH Guidelines. The IBC must</w:t>
      </w:r>
      <w:r>
        <w:t xml:space="preserve"> </w:t>
      </w:r>
      <w:r w:rsidRPr="002C287D">
        <w:t>review and approve all experiments involving the deliberate transfer of recombinant</w:t>
      </w:r>
      <w:r>
        <w:t xml:space="preserve"> </w:t>
      </w:r>
      <w:r w:rsidRPr="002C287D">
        <w:t>DNA, or RNA derived from recombinant DNA, into any human research participants.</w:t>
      </w:r>
      <w:r>
        <w:t xml:space="preserve"> </w:t>
      </w:r>
    </w:p>
    <w:p w14:paraId="66C5EB3A" w14:textId="77777777" w:rsidR="004B5D2D" w:rsidRPr="002C287D" w:rsidRDefault="004B5D2D" w:rsidP="00924077">
      <w:pPr>
        <w:pStyle w:val="Heading2"/>
      </w:pPr>
      <w:bookmarkStart w:id="446" w:name="_Toc77003660"/>
      <w:r w:rsidRPr="002C287D">
        <w:t>1</w:t>
      </w:r>
      <w:r>
        <w:t>3</w:t>
      </w:r>
      <w:r w:rsidRPr="002C287D">
        <w:t>.4 Stem Cell Research</w:t>
      </w:r>
      <w:bookmarkEnd w:id="446"/>
      <w:r w:rsidR="00792C26">
        <w:fldChar w:fldCharType="begin"/>
      </w:r>
      <w:r>
        <w:instrText>xe "</w:instrText>
      </w:r>
      <w:r w:rsidRPr="00DE0CA2">
        <w:instrText>Stem Cell Research</w:instrText>
      </w:r>
      <w:r>
        <w:instrText>"</w:instrText>
      </w:r>
      <w:r w:rsidR="00792C26">
        <w:fldChar w:fldCharType="end"/>
      </w:r>
    </w:p>
    <w:p w14:paraId="51DDFDEA" w14:textId="77777777" w:rsidR="004B5D2D" w:rsidRDefault="004B5D2D" w:rsidP="00924077">
      <w:pPr>
        <w:pStyle w:val="BodyText"/>
      </w:pPr>
      <w:r>
        <w:t>UNTHSC follows current federal regulations regarding stem cell research. Investigators are encouraged to consult with OPHS well ahead of time, and allow sufficient time for IRB review when submitting IRB applications that involve stem cell research. For more information, please refer to the following websites:</w:t>
      </w:r>
    </w:p>
    <w:p w14:paraId="4C62DEC9" w14:textId="77777777" w:rsidR="004B5D2D" w:rsidRPr="009E4C2B" w:rsidRDefault="004B5D2D" w:rsidP="009E4C2B">
      <w:pPr>
        <w:pStyle w:val="BodyText"/>
        <w:rPr>
          <w:rStyle w:val="Hyperlink"/>
          <w:color w:val="auto"/>
          <w:u w:val="none"/>
        </w:rPr>
      </w:pPr>
      <w:r w:rsidRPr="009E4C2B">
        <w:rPr>
          <w:i/>
        </w:rPr>
        <w:t>Federal Policy</w:t>
      </w:r>
      <w:r>
        <w:t xml:space="preserve">: </w:t>
      </w:r>
      <w:r w:rsidRPr="005D1516">
        <w:rPr>
          <w:rStyle w:val="Hyperlink"/>
        </w:rPr>
        <w:t>http://stemcells.nih.gov/policy/</w:t>
      </w:r>
    </w:p>
    <w:p w14:paraId="0809AAA0" w14:textId="77777777" w:rsidR="004B5D2D" w:rsidRPr="009E4C2B" w:rsidRDefault="004B5D2D" w:rsidP="009E4C2B">
      <w:pPr>
        <w:pStyle w:val="BodyText"/>
        <w:rPr>
          <w:rStyle w:val="Hyperlink"/>
          <w:color w:val="auto"/>
          <w:u w:val="none"/>
        </w:rPr>
      </w:pPr>
      <w:r w:rsidRPr="009E4C2B">
        <w:rPr>
          <w:i/>
        </w:rPr>
        <w:t>National Institutes of Health Guidelines on Human Stem Cell Research</w:t>
      </w:r>
      <w:r>
        <w:t xml:space="preserve">: </w:t>
      </w:r>
      <w:hyperlink r:id="rId59" w:history="1">
        <w:r w:rsidRPr="005B0929">
          <w:rPr>
            <w:rStyle w:val="Hyperlink"/>
          </w:rPr>
          <w:t>http://stemcells.nih.gov/policy/2009guidelines.htm</w:t>
        </w:r>
      </w:hyperlink>
    </w:p>
    <w:p w14:paraId="75E37B49" w14:textId="77777777" w:rsidR="004B5D2D" w:rsidRPr="009E4C2B" w:rsidRDefault="004B5D2D" w:rsidP="001445CF">
      <w:pPr>
        <w:pStyle w:val="BodyText"/>
        <w:rPr>
          <w:rStyle w:val="Hyperlink"/>
          <w:color w:val="auto"/>
          <w:u w:val="none"/>
        </w:rPr>
      </w:pPr>
      <w:r w:rsidRPr="009E4C2B">
        <w:rPr>
          <w:i/>
        </w:rPr>
        <w:t>Executive Order 13505-Removing Barriers to Responsible Scientific Research Involving Human Stem Cells</w:t>
      </w:r>
      <w:r>
        <w:t xml:space="preserve">: </w:t>
      </w:r>
      <w:hyperlink r:id="rId60" w:history="1">
        <w:r w:rsidRPr="00247419">
          <w:rPr>
            <w:rStyle w:val="Hyperlink"/>
          </w:rPr>
          <w:t>http://edocket.access.gpo.gov/2009/pdf/E9-5441.pdf</w:t>
        </w:r>
      </w:hyperlink>
    </w:p>
    <w:p w14:paraId="32FDA472" w14:textId="77777777" w:rsidR="004B5D2D" w:rsidRPr="009E4C2B" w:rsidRDefault="004B5D2D" w:rsidP="002260B9">
      <w:pPr>
        <w:pStyle w:val="BodyText"/>
        <w:rPr>
          <w:rStyle w:val="Hyperlink"/>
          <w:color w:val="auto"/>
          <w:u w:val="none"/>
        </w:rPr>
      </w:pPr>
      <w:r w:rsidRPr="009E4C2B">
        <w:rPr>
          <w:rStyle w:val="Hyperlink"/>
          <w:i/>
          <w:color w:val="auto"/>
          <w:u w:val="none"/>
        </w:rPr>
        <w:t>Congressional Legislation (House and Senate bills relating to stem cell research)</w:t>
      </w:r>
      <w:r>
        <w:rPr>
          <w:rStyle w:val="Hyperlink"/>
          <w:color w:val="auto"/>
          <w:u w:val="none"/>
        </w:rPr>
        <w:t xml:space="preserve">: </w:t>
      </w:r>
      <w:r w:rsidRPr="002260B9">
        <w:rPr>
          <w:rStyle w:val="Hyperlink"/>
        </w:rPr>
        <w:t>http://stemcells.nih.gov/policy/legislation.asp</w:t>
      </w:r>
    </w:p>
    <w:p w14:paraId="479A65E2" w14:textId="77777777" w:rsidR="004B5D2D" w:rsidRPr="0009417A" w:rsidRDefault="004B5D2D" w:rsidP="0009417A">
      <w:pPr>
        <w:pStyle w:val="Heading2"/>
      </w:pPr>
      <w:bookmarkStart w:id="447" w:name="_Toc77003661"/>
      <w:r w:rsidRPr="002C287D">
        <w:t>1</w:t>
      </w:r>
      <w:r>
        <w:t>3</w:t>
      </w:r>
      <w:r w:rsidRPr="002C287D">
        <w:t>.5 Institutional Research</w:t>
      </w:r>
      <w:bookmarkEnd w:id="447"/>
      <w:r w:rsidR="00792C26">
        <w:fldChar w:fldCharType="begin"/>
      </w:r>
      <w:r>
        <w:instrText>xe "</w:instrText>
      </w:r>
      <w:r w:rsidRPr="00BF1884">
        <w:instrText>Institutional Research</w:instrText>
      </w:r>
      <w:r>
        <w:instrText>"</w:instrText>
      </w:r>
      <w:r w:rsidR="00792C26">
        <w:fldChar w:fldCharType="end"/>
      </w:r>
    </w:p>
    <w:p w14:paraId="094358FC" w14:textId="77777777" w:rsidR="004B5D2D" w:rsidRDefault="004B5D2D" w:rsidP="0009417A">
      <w:pPr>
        <w:pStyle w:val="BodyText"/>
      </w:pPr>
      <w:r w:rsidRPr="002C287D">
        <w:t>Institutional research involves data collection, analysis, or reporting about educational,</w:t>
      </w:r>
      <w:r>
        <w:t xml:space="preserve"> </w:t>
      </w:r>
      <w:r w:rsidRPr="002C287D">
        <w:t>administrative, or other aspects of a college or university for either institutional self</w:t>
      </w:r>
      <w:r>
        <w:t>-</w:t>
      </w:r>
      <w:r w:rsidRPr="002C287D">
        <w:t>improvement</w:t>
      </w:r>
      <w:r>
        <w:t xml:space="preserve"> </w:t>
      </w:r>
      <w:r w:rsidRPr="002C287D">
        <w:t xml:space="preserve">or external reporting. In most universities, institutional research </w:t>
      </w:r>
      <w:r>
        <w:t xml:space="preserve">performs </w:t>
      </w:r>
      <w:r w:rsidRPr="002C287D">
        <w:t>such issues as enrollment management; program evaluation; student outcomes</w:t>
      </w:r>
      <w:r>
        <w:t xml:space="preserve"> </w:t>
      </w:r>
      <w:r w:rsidRPr="002C287D">
        <w:t>assessment; space planning and utilization; financial analysis; and faculty or staff</w:t>
      </w:r>
      <w:r>
        <w:t xml:space="preserve"> </w:t>
      </w:r>
      <w:r w:rsidRPr="002C287D">
        <w:t>planning. Data most often include institutional databases, surveys, focus groups,</w:t>
      </w:r>
      <w:r>
        <w:t xml:space="preserve"> </w:t>
      </w:r>
      <w:r w:rsidRPr="002C287D">
        <w:t>interviews, tests, work samples, and archival materials.</w:t>
      </w:r>
      <w:r>
        <w:t xml:space="preserve"> </w:t>
      </w:r>
      <w:r w:rsidRPr="002C287D">
        <w:t>Institutional research is specific and applied. It is not intended to generate theory, provide</w:t>
      </w:r>
      <w:r>
        <w:t xml:space="preserve"> </w:t>
      </w:r>
      <w:r w:rsidRPr="002C287D">
        <w:t>results that will be generalized beyond U</w:t>
      </w:r>
      <w:r>
        <w:t>NTH</w:t>
      </w:r>
      <w:r w:rsidRPr="002C287D">
        <w:t>SC, or advance knowledge. It is intended to be</w:t>
      </w:r>
      <w:r>
        <w:t xml:space="preserve"> </w:t>
      </w:r>
      <w:r w:rsidRPr="002C287D">
        <w:t xml:space="preserve">of direct, practical value. </w:t>
      </w:r>
    </w:p>
    <w:p w14:paraId="77B972C4" w14:textId="77777777" w:rsidR="004B5D2D" w:rsidRDefault="004B5D2D" w:rsidP="0009417A">
      <w:pPr>
        <w:pStyle w:val="BodyText"/>
      </w:pPr>
      <w:r w:rsidRPr="002C287D">
        <w:t>While the term “institutional research” is most often used in an</w:t>
      </w:r>
      <w:r>
        <w:t xml:space="preserve"> </w:t>
      </w:r>
      <w:r w:rsidRPr="002C287D">
        <w:t>academic setting, the function is found in a wide array of educational, service, and other</w:t>
      </w:r>
      <w:r>
        <w:t xml:space="preserve"> </w:t>
      </w:r>
      <w:r w:rsidRPr="002C287D">
        <w:t>organizations. For example, many health care providers and service organizations have</w:t>
      </w:r>
      <w:r>
        <w:t xml:space="preserve"> </w:t>
      </w:r>
      <w:r w:rsidRPr="002C287D">
        <w:t>offices of Quality Assurance, Organizational Effectiveness, Planning and Assessment, or</w:t>
      </w:r>
      <w:r>
        <w:t xml:space="preserve"> </w:t>
      </w:r>
      <w:r w:rsidRPr="002C287D">
        <w:t>Evaluation.</w:t>
      </w:r>
      <w:r>
        <w:t xml:space="preserve"> </w:t>
      </w:r>
    </w:p>
    <w:p w14:paraId="2074C463" w14:textId="77777777" w:rsidR="004B5D2D" w:rsidRDefault="004B5D2D" w:rsidP="0009417A">
      <w:pPr>
        <w:pStyle w:val="BodyText"/>
      </w:pPr>
      <w:r w:rsidRPr="002C287D">
        <w:lastRenderedPageBreak/>
        <w:t>To what extent does institutional research fall under the regulations governing IRB</w:t>
      </w:r>
      <w:r>
        <w:t xml:space="preserve"> </w:t>
      </w:r>
      <w:r w:rsidRPr="002C287D">
        <w:t>review? The main issue is the extent to which institutional research fits the federal</w:t>
      </w:r>
      <w:r>
        <w:t xml:space="preserve"> </w:t>
      </w:r>
      <w:r w:rsidRPr="002C287D">
        <w:t>definition of “research” used in IRB regulations. To our knowledge, there is no definitive</w:t>
      </w:r>
      <w:r>
        <w:t xml:space="preserve"> </w:t>
      </w:r>
      <w:r w:rsidRPr="002C287D">
        <w:t>guidance about this, and institutional researchers engage in a wide range of practices.</w:t>
      </w:r>
      <w:r>
        <w:t xml:space="preserve">  </w:t>
      </w:r>
      <w:r w:rsidRPr="002C287D">
        <w:t xml:space="preserve">The </w:t>
      </w:r>
      <w:r>
        <w:t xml:space="preserve">OPHS </w:t>
      </w:r>
      <w:r w:rsidRPr="002C287D">
        <w:t>is charged with reviewing all research proposals using human subjects which</w:t>
      </w:r>
      <w:r>
        <w:t xml:space="preserve"> </w:t>
      </w:r>
      <w:r w:rsidRPr="002C287D">
        <w:t xml:space="preserve">are conducted by the faculty, staff, graduate or undergraduate students. </w:t>
      </w:r>
      <w:r>
        <w:t xml:space="preserve">OPHS, and where appropriate, </w:t>
      </w:r>
      <w:r w:rsidRPr="002C287D">
        <w:t>IRB review is an</w:t>
      </w:r>
      <w:r>
        <w:t xml:space="preserve"> </w:t>
      </w:r>
      <w:r w:rsidRPr="002C287D">
        <w:t>ethical and legal obligation. Federal regulations provide guidance about the</w:t>
      </w:r>
      <w:r>
        <w:t xml:space="preserve"> </w:t>
      </w:r>
      <w:r w:rsidRPr="002C287D">
        <w:t xml:space="preserve">responsibilities in this regard. </w:t>
      </w:r>
    </w:p>
    <w:p w14:paraId="3A9ED51E" w14:textId="77777777" w:rsidR="004B5D2D" w:rsidRDefault="004B5D2D" w:rsidP="0009417A">
      <w:pPr>
        <w:pStyle w:val="BodyText"/>
      </w:pPr>
      <w:r w:rsidRPr="002C287D">
        <w:t>U</w:t>
      </w:r>
      <w:r>
        <w:t>NTH</w:t>
      </w:r>
      <w:r w:rsidRPr="002C287D">
        <w:t>SC strongly encourages managers to build a strong empirical foundation for their</w:t>
      </w:r>
      <w:r>
        <w:t xml:space="preserve"> </w:t>
      </w:r>
      <w:r w:rsidRPr="002C287D">
        <w:t>decisions and plans, and to evaluate the effectiveness of their programs. Institutional</w:t>
      </w:r>
      <w:r>
        <w:t xml:space="preserve"> </w:t>
      </w:r>
      <w:r w:rsidRPr="002C287D">
        <w:t xml:space="preserve">research is vital in this regard. At the same time, it is essential that we comply with </w:t>
      </w:r>
      <w:r>
        <w:t xml:space="preserve">OPHS and </w:t>
      </w:r>
      <w:r w:rsidRPr="002C287D">
        <w:t>IRB</w:t>
      </w:r>
      <w:r>
        <w:t xml:space="preserve"> principles and procedures</w:t>
      </w:r>
      <w:r w:rsidRPr="002C287D">
        <w:t xml:space="preserve"> and regulations. In seeking the proper balance, we propose the following</w:t>
      </w:r>
      <w:r>
        <w:t xml:space="preserve"> </w:t>
      </w:r>
      <w:r w:rsidRPr="002C287D">
        <w:t>approach.</w:t>
      </w:r>
    </w:p>
    <w:p w14:paraId="7A62C0DA" w14:textId="77777777" w:rsidR="004B5D2D" w:rsidRDefault="004B5D2D" w:rsidP="0009417A">
      <w:pPr>
        <w:pStyle w:val="BodyText"/>
      </w:pPr>
      <w:r w:rsidRPr="00E00A0B">
        <w:t>Institutional research that is conducted for internal use only and to inform management practice and decision-making, falls outside the federal definition 45 CFR 46 of “research” and hence does not need to undergo review by the OPHS and the IRB.</w:t>
      </w:r>
    </w:p>
    <w:p w14:paraId="398D6D0C" w14:textId="77777777" w:rsidR="004B5D2D" w:rsidRPr="00E00A0B" w:rsidRDefault="004B5D2D" w:rsidP="0009417A">
      <w:pPr>
        <w:pStyle w:val="BodyText"/>
      </w:pPr>
      <w:r w:rsidRPr="002C287D">
        <w:t xml:space="preserve">If </w:t>
      </w:r>
      <w:r>
        <w:t>data collected during institutional research becomes</w:t>
      </w:r>
      <w:r w:rsidRPr="002C287D">
        <w:t xml:space="preserve"> “research data”</w:t>
      </w:r>
      <w:r>
        <w:t>, or if it is collected to be “research data”</w:t>
      </w:r>
      <w:r w:rsidRPr="002C287D">
        <w:t xml:space="preserve"> (by contributing to</w:t>
      </w:r>
      <w:r>
        <w:t xml:space="preserve"> </w:t>
      </w:r>
      <w:r w:rsidRPr="002C287D">
        <w:t>generalizable knowledge through publication, change in intent, or the activity is mixed</w:t>
      </w:r>
      <w:r>
        <w:t xml:space="preserve"> </w:t>
      </w:r>
      <w:r w:rsidRPr="002C287D">
        <w:t>human subjects research/non-human subjects research), the IRB must review and approve</w:t>
      </w:r>
      <w:r>
        <w:t xml:space="preserve"> </w:t>
      </w:r>
      <w:r w:rsidRPr="002C287D">
        <w:t xml:space="preserve">the research, prior to the </w:t>
      </w:r>
      <w:r>
        <w:t xml:space="preserve">use of, or the collection of the data, </w:t>
      </w:r>
      <w:r w:rsidRPr="002C287D">
        <w:t>for research purposes.</w:t>
      </w:r>
      <w:r>
        <w:t xml:space="preserve"> </w:t>
      </w:r>
    </w:p>
    <w:p w14:paraId="019D36F6" w14:textId="77777777" w:rsidR="004B5D2D" w:rsidRPr="0009417A" w:rsidRDefault="004B5D2D" w:rsidP="0009417A">
      <w:pPr>
        <w:pStyle w:val="Heading2"/>
      </w:pPr>
      <w:bookmarkStart w:id="448" w:name="_Toc77003662"/>
      <w:r w:rsidRPr="002C287D">
        <w:t>1</w:t>
      </w:r>
      <w:r>
        <w:t>3</w:t>
      </w:r>
      <w:r w:rsidRPr="002C287D">
        <w:t>.6 Secondary Data Analysis</w:t>
      </w:r>
      <w:bookmarkEnd w:id="448"/>
      <w:r w:rsidR="00792C26">
        <w:fldChar w:fldCharType="begin"/>
      </w:r>
      <w:r>
        <w:instrText>xe "</w:instrText>
      </w:r>
      <w:r w:rsidRPr="00675BD4">
        <w:instrText>Secondary Data Analysis</w:instrText>
      </w:r>
      <w:r>
        <w:instrText>"</w:instrText>
      </w:r>
      <w:r w:rsidR="00792C26">
        <w:fldChar w:fldCharType="end"/>
      </w:r>
    </w:p>
    <w:p w14:paraId="0752276E" w14:textId="77777777" w:rsidR="004B5D2D" w:rsidRDefault="004B5D2D" w:rsidP="0009417A">
      <w:pPr>
        <w:pStyle w:val="BodyText"/>
      </w:pPr>
      <w:r w:rsidRPr="002C287D">
        <w:t>Any research that involves secondary use of data where individual subject records are</w:t>
      </w:r>
      <w:r>
        <w:t xml:space="preserve"> </w:t>
      </w:r>
      <w:r w:rsidRPr="002C287D">
        <w:t xml:space="preserve">involved requires </w:t>
      </w:r>
      <w:r>
        <w:t>OPHS</w:t>
      </w:r>
      <w:r w:rsidRPr="002C287D">
        <w:t xml:space="preserve"> review. For example, an investigator who plans to analyze an</w:t>
      </w:r>
      <w:r>
        <w:t xml:space="preserve"> </w:t>
      </w:r>
      <w:r w:rsidRPr="002C287D">
        <w:t xml:space="preserve">existing data set obtained from another source should submit an application for </w:t>
      </w:r>
      <w:r>
        <w:t xml:space="preserve">OPHS </w:t>
      </w:r>
      <w:r w:rsidRPr="002C287D">
        <w:t>review if the data set contains records on individual human subjects. If the data set</w:t>
      </w:r>
      <w:r>
        <w:t xml:space="preserve"> </w:t>
      </w:r>
      <w:r w:rsidRPr="002C287D">
        <w:t xml:space="preserve">contains no identifiers (either direct or linked code numbers), the project </w:t>
      </w:r>
      <w:r>
        <w:t>may qualify for Exempt category status and review.</w:t>
      </w:r>
      <w:r w:rsidRPr="002C287D">
        <w:t xml:space="preserve"> If the data set contains identifiers, and does not contain private</w:t>
      </w:r>
      <w:r>
        <w:t xml:space="preserve"> </w:t>
      </w:r>
      <w:r w:rsidRPr="002C287D">
        <w:t>information (information about behavior that occurred in a context in which the</w:t>
      </w:r>
      <w:r>
        <w:t xml:space="preserve"> </w:t>
      </w:r>
      <w:r w:rsidRPr="002C287D">
        <w:t>individual could reasonably expect that no observation was taking place or involved no</w:t>
      </w:r>
      <w:r>
        <w:t xml:space="preserve"> </w:t>
      </w:r>
      <w:r w:rsidRPr="002C287D">
        <w:t>information which had been provided for specific purposes for which the individual could</w:t>
      </w:r>
      <w:r>
        <w:t xml:space="preserve"> </w:t>
      </w:r>
      <w:r w:rsidRPr="002C287D">
        <w:t xml:space="preserve">reasonably expect would not be made public), the project </w:t>
      </w:r>
      <w:r>
        <w:t>might also qualify for Exempt category status and review.</w:t>
      </w:r>
      <w:r w:rsidRPr="002C287D">
        <w:t xml:space="preserve"> </w:t>
      </w:r>
      <w:r>
        <w:t xml:space="preserve"> </w:t>
      </w:r>
      <w:r w:rsidRPr="002C287D">
        <w:t xml:space="preserve">Otherwise, the project may be eligible for expedited review. The </w:t>
      </w:r>
      <w:r>
        <w:t>OPHS</w:t>
      </w:r>
      <w:r w:rsidRPr="002C287D">
        <w:t xml:space="preserve"> may waive</w:t>
      </w:r>
      <w:r>
        <w:t xml:space="preserve"> </w:t>
      </w:r>
      <w:r w:rsidRPr="002C287D">
        <w:t>informed consent if research is minimal risk, the rights and welfare of the subjects are not</w:t>
      </w:r>
      <w:r>
        <w:t xml:space="preserve"> </w:t>
      </w:r>
      <w:r w:rsidRPr="002C287D">
        <w:t>adversely affected, the research could not practicably be carried out without the waiver,</w:t>
      </w:r>
      <w:r>
        <w:t xml:space="preserve"> and</w:t>
      </w:r>
      <w:r w:rsidRPr="002C287D">
        <w:t>, when appropriate, subjects are provided with pertinent information after</w:t>
      </w:r>
      <w:r>
        <w:t xml:space="preserve"> </w:t>
      </w:r>
      <w:r w:rsidRPr="002C287D">
        <w:t>participation.</w:t>
      </w:r>
    </w:p>
    <w:p w14:paraId="75BF52F1" w14:textId="77777777" w:rsidR="004B5D2D" w:rsidRDefault="004B5D2D" w:rsidP="0009417A">
      <w:pPr>
        <w:pStyle w:val="BodyText"/>
      </w:pPr>
      <w:r w:rsidRPr="002C287D">
        <w:t>Secondary analysis of already aggregated data sets (e.g., meta</w:t>
      </w:r>
      <w:r>
        <w:t>-</w:t>
      </w:r>
      <w:r w:rsidRPr="002C287D">
        <w:t xml:space="preserve">analysis) qualifies </w:t>
      </w:r>
      <w:r>
        <w:t>for E</w:t>
      </w:r>
      <w:r w:rsidRPr="002C287D">
        <w:t xml:space="preserve">xempt </w:t>
      </w:r>
      <w:r>
        <w:t xml:space="preserve">category status and </w:t>
      </w:r>
      <w:r w:rsidRPr="002C287D">
        <w:t xml:space="preserve">review. </w:t>
      </w:r>
    </w:p>
    <w:p w14:paraId="47DDE4CB" w14:textId="77777777" w:rsidR="004B5D2D" w:rsidRDefault="004B5D2D" w:rsidP="0009417A">
      <w:pPr>
        <w:pStyle w:val="BodyText"/>
      </w:pPr>
      <w:r>
        <w:lastRenderedPageBreak/>
        <w:t xml:space="preserve">Recall that in any case, all projects, even those involving secondary data analyses, must be submitted to OPHS for initial review, categorization and approval.  </w:t>
      </w:r>
      <w:r w:rsidRPr="002C287D">
        <w:t xml:space="preserve">The investigator is </w:t>
      </w:r>
      <w:r>
        <w:t xml:space="preserve">always </w:t>
      </w:r>
      <w:r w:rsidRPr="002C287D">
        <w:t xml:space="preserve">encouraged to contact the </w:t>
      </w:r>
      <w:r>
        <w:t>OPHS</w:t>
      </w:r>
      <w:r w:rsidRPr="002C287D">
        <w:t xml:space="preserve"> for clarification.</w:t>
      </w:r>
    </w:p>
    <w:p w14:paraId="269F1DEF" w14:textId="77777777" w:rsidR="004B5D2D" w:rsidRPr="0009417A" w:rsidRDefault="004B5D2D" w:rsidP="0009417A">
      <w:pPr>
        <w:pStyle w:val="BodyText"/>
      </w:pPr>
      <w:r w:rsidRPr="00F320FA">
        <w:t>For additional information, see Chart 5 of the Human Subject Regulations Decision Charts (See Appendix E).</w:t>
      </w:r>
    </w:p>
    <w:p w14:paraId="414C19AA" w14:textId="77777777" w:rsidR="004B5D2D" w:rsidRDefault="004B5D2D" w:rsidP="00691C85">
      <w:pPr>
        <w:pStyle w:val="Heading2"/>
      </w:pPr>
      <w:bookmarkStart w:id="449" w:name="_Toc77003663"/>
      <w:r>
        <w:t xml:space="preserve">13.7 Research Using </w:t>
      </w:r>
      <w:r w:rsidRPr="002C287D">
        <w:t>Human Biological Materials</w:t>
      </w:r>
      <w:r w:rsidR="00792C26">
        <w:fldChar w:fldCharType="begin"/>
      </w:r>
      <w:r>
        <w:instrText>xe "</w:instrText>
      </w:r>
      <w:r w:rsidRPr="009837F6">
        <w:instrText>Specimens</w:instrText>
      </w:r>
      <w:r>
        <w:instrText>"</w:instrText>
      </w:r>
      <w:r w:rsidR="00792C26">
        <w:fldChar w:fldCharType="end"/>
      </w:r>
      <w:r>
        <w:t xml:space="preserve"> (Samples)</w:t>
      </w:r>
      <w:bookmarkEnd w:id="449"/>
    </w:p>
    <w:p w14:paraId="1F815F4F" w14:textId="77777777" w:rsidR="004B5D2D" w:rsidRPr="00691C85" w:rsidRDefault="004B5D2D" w:rsidP="00691C85">
      <w:pPr>
        <w:pStyle w:val="BodyText"/>
      </w:pPr>
      <w:r w:rsidRPr="00691C85">
        <w:t>The use of human biological materials (samples) in research requires review by OPHS and, where appropriate, the IRB. OPHS and the IRB’s role</w:t>
      </w:r>
      <w:r>
        <w:t>s</w:t>
      </w:r>
      <w:r w:rsidRPr="00691C85">
        <w:t xml:space="preserve"> </w:t>
      </w:r>
      <w:r>
        <w:t>are</w:t>
      </w:r>
      <w:r w:rsidRPr="00691C85">
        <w:t xml:space="preserve"> to ensure that research using human samples is conducted in an ethical manner that protects the human subjects from whom the samples were obtained. </w:t>
      </w:r>
    </w:p>
    <w:p w14:paraId="4132174A" w14:textId="77777777" w:rsidR="004B5D2D" w:rsidRPr="00691C85" w:rsidRDefault="004B5D2D" w:rsidP="00691C85">
      <w:pPr>
        <w:pStyle w:val="BodyText"/>
      </w:pPr>
      <w:r w:rsidRPr="00691C85">
        <w:t xml:space="preserve">Research that utilizes human samples may qualify for Exempt, Expedited, or Full Board review, dependent upon the potential risks the research poses to subjects. This determination is one that must be made by OPHS, not by the investigator. Therefore, faculty and staff should consult with OPHS staff prior to conducting any research that involves human samples. </w:t>
      </w:r>
    </w:p>
    <w:p w14:paraId="39B45790" w14:textId="77777777" w:rsidR="004B5D2D" w:rsidRPr="00691C85" w:rsidRDefault="004B5D2D" w:rsidP="00691C85">
      <w:pPr>
        <w:pStyle w:val="Heading3"/>
      </w:pPr>
      <w:bookmarkStart w:id="450" w:name="_Toc77003664"/>
      <w:r w:rsidRPr="00691C85">
        <w:t>What is Considered Human Biological Material?</w:t>
      </w:r>
      <w:bookmarkEnd w:id="450"/>
    </w:p>
    <w:p w14:paraId="568FF572" w14:textId="77777777" w:rsidR="004B5D2D" w:rsidRPr="00691C85" w:rsidRDefault="004B5D2D" w:rsidP="00691C85">
      <w:pPr>
        <w:pStyle w:val="BodyText"/>
      </w:pPr>
      <w:r w:rsidRPr="00691C85">
        <w:t>Human biological materials include tissue samples, blood, sputum, urine, bone marrow, and cell aspirates. Many researchers refer to these materials as “samples” or “tissues” in their IRB applications and research protocols. They will be referred to as “samples” throughout this section.</w:t>
      </w:r>
    </w:p>
    <w:p w14:paraId="6BC7F0DA" w14:textId="77777777" w:rsidR="004B5D2D" w:rsidRDefault="004B5D2D" w:rsidP="00691C85">
      <w:pPr>
        <w:pStyle w:val="Heading3"/>
      </w:pPr>
      <w:bookmarkStart w:id="451" w:name="_Toc77003665"/>
      <w:r w:rsidRPr="00064273">
        <w:t>Categories of Samples</w:t>
      </w:r>
      <w:bookmarkEnd w:id="451"/>
      <w:r>
        <w:t xml:space="preserve"> </w:t>
      </w:r>
    </w:p>
    <w:p w14:paraId="706FBE3F" w14:textId="77777777" w:rsidR="004B5D2D" w:rsidRPr="00691C85" w:rsidRDefault="004B5D2D" w:rsidP="00691C85">
      <w:pPr>
        <w:pStyle w:val="Heading4"/>
      </w:pPr>
      <w:bookmarkStart w:id="452" w:name="_Toc77003666"/>
      <w:r>
        <w:t>Existing Samples</w:t>
      </w:r>
      <w:bookmarkEnd w:id="452"/>
    </w:p>
    <w:p w14:paraId="09E27C30" w14:textId="77777777" w:rsidR="004B5D2D" w:rsidRPr="00691C85" w:rsidRDefault="004B5D2D" w:rsidP="00691C85">
      <w:pPr>
        <w:pStyle w:val="BodyText"/>
      </w:pPr>
      <w:r w:rsidRPr="00691C85">
        <w:t xml:space="preserve">Many research studies involve samples that are retrospective in nature. The archived samples were originally collected for medical/clinical purposes, or they were collected for the establishment of a research tissue repository. These will be referred to as “existing samples.” Existing samples may be frozen at the time of collection or preserved in some other manner that allows storage at room temperature for long periods of time, such as paraffin blocks or histologic slide files. </w:t>
      </w:r>
    </w:p>
    <w:p w14:paraId="50C2F64F" w14:textId="77777777" w:rsidR="004B5D2D" w:rsidRDefault="004B5D2D" w:rsidP="00691C85">
      <w:pPr>
        <w:pStyle w:val="Heading4"/>
      </w:pPr>
      <w:bookmarkStart w:id="453" w:name="_Toc77003667"/>
      <w:r>
        <w:t>Prospective Samples</w:t>
      </w:r>
      <w:bookmarkEnd w:id="453"/>
    </w:p>
    <w:p w14:paraId="6270095E" w14:textId="77777777" w:rsidR="004B5D2D" w:rsidRPr="00A65247" w:rsidRDefault="004B5D2D" w:rsidP="00691C85">
      <w:pPr>
        <w:pStyle w:val="BodyText"/>
      </w:pPr>
      <w:r>
        <w:t>Research using human samples may also be prospective in nature, using freshly obtained samples from the human subjects enrolled in the research study. These types of samples will be referred to as “prospective samples.”</w:t>
      </w:r>
    </w:p>
    <w:p w14:paraId="7F243EB9" w14:textId="77777777" w:rsidR="004B5D2D" w:rsidRDefault="004B5D2D" w:rsidP="00691C85">
      <w:pPr>
        <w:pStyle w:val="Heading4"/>
      </w:pPr>
      <w:bookmarkStart w:id="454" w:name="_Toc77003668"/>
      <w:r>
        <w:lastRenderedPageBreak/>
        <w:t>Unidentified Samples</w:t>
      </w:r>
      <w:bookmarkEnd w:id="454"/>
    </w:p>
    <w:p w14:paraId="2C874EC5" w14:textId="77777777" w:rsidR="004B5D2D" w:rsidRDefault="004B5D2D" w:rsidP="00691C85">
      <w:pPr>
        <w:pStyle w:val="BodyText"/>
      </w:pPr>
      <w:r>
        <w:t xml:space="preserve">Unidentified samples may also be referred to as “anonymous” samples. Unidentified samples are collected without direct identifiers. Therefore, personal information was not collected and cannot be retrieved by the investigator or repository. These types of samples involve the lowest level of risk. </w:t>
      </w:r>
    </w:p>
    <w:p w14:paraId="5DE5B64E" w14:textId="77777777" w:rsidR="004B5D2D" w:rsidRPr="00691C85" w:rsidRDefault="004B5D2D" w:rsidP="00691C85">
      <w:pPr>
        <w:pStyle w:val="Heading4"/>
      </w:pPr>
      <w:bookmarkStart w:id="455" w:name="_Toc77003669"/>
      <w:r>
        <w:t>Unlinked Samples</w:t>
      </w:r>
      <w:bookmarkEnd w:id="455"/>
    </w:p>
    <w:p w14:paraId="508FA6E7" w14:textId="77777777" w:rsidR="004B5D2D" w:rsidRDefault="004B5D2D" w:rsidP="00691C85">
      <w:pPr>
        <w:pStyle w:val="BodyText"/>
      </w:pPr>
      <w:r>
        <w:t xml:space="preserve">Unlinked samples were originally collected with identifiers, however these samples have been “stripped” of these identifiers. Therefore, identifying a person through the demographic or health data associated with the unlinked sample would be very difficult. Unlinked samples may have been stripped of identifiers prior to being received by the investigator or institution. Samples may also become “unlinked” after they are in the possession of the investigator/institution when they are stripped of identifiers by a disinterested (third) party. Unlinked samples may also be referred to as “anonymized” samples. </w:t>
      </w:r>
    </w:p>
    <w:p w14:paraId="3202BA38" w14:textId="77777777" w:rsidR="004B5D2D" w:rsidRDefault="004B5D2D" w:rsidP="00691C85">
      <w:pPr>
        <w:pStyle w:val="Heading4"/>
      </w:pPr>
      <w:bookmarkStart w:id="456" w:name="_Toc77003670"/>
      <w:r>
        <w:t>Identifiable Samples</w:t>
      </w:r>
      <w:bookmarkEnd w:id="456"/>
    </w:p>
    <w:p w14:paraId="2DAEC911" w14:textId="77777777" w:rsidR="004B5D2D" w:rsidRDefault="004B5D2D" w:rsidP="00691C85">
      <w:pPr>
        <w:pStyle w:val="BodyText"/>
      </w:pPr>
      <w:r>
        <w:t xml:space="preserve">Identifiable samples are those in which the identity of the person providing the sample can be easily discovered. The federal government considers samples to be identifiable when the sample or related health information/data can be linked to a specific person by the investigator, either directly (name, social security number, or medical record number) or through a unique study identification number, sometimes referred to as a “code.” </w:t>
      </w:r>
    </w:p>
    <w:p w14:paraId="25645909" w14:textId="77777777" w:rsidR="004B5D2D" w:rsidRPr="00691C85" w:rsidRDefault="004B5D2D" w:rsidP="00691C85">
      <w:pPr>
        <w:pStyle w:val="Heading4"/>
      </w:pPr>
      <w:bookmarkStart w:id="457" w:name="_Toc77003671"/>
      <w:r w:rsidRPr="00691C85">
        <w:t>Coded Samples</w:t>
      </w:r>
      <w:bookmarkEnd w:id="457"/>
    </w:p>
    <w:p w14:paraId="15B8692B" w14:textId="77777777" w:rsidR="004B5D2D" w:rsidRPr="00691C85" w:rsidRDefault="004B5D2D" w:rsidP="00691C85">
      <w:pPr>
        <w:pStyle w:val="BodyText"/>
      </w:pPr>
      <w:r w:rsidRPr="00691C85">
        <w:t xml:space="preserve">“Coded” samples, often called “linked” samples, are those in which the identifier(s) have been replaced with an identification number or numerical code, and a master list or key that provides a link between the unique identification number and specific person exists. Coded samples are considered to be identifiable samples because they contain a link to the individual.  </w:t>
      </w:r>
    </w:p>
    <w:p w14:paraId="5EA74141" w14:textId="77777777" w:rsidR="004B5D2D" w:rsidRPr="00691C85" w:rsidRDefault="004B5D2D" w:rsidP="00691C85">
      <w:pPr>
        <w:pStyle w:val="Heading3"/>
      </w:pPr>
      <w:bookmarkStart w:id="458" w:name="_Toc77003672"/>
      <w:r w:rsidRPr="00691C85">
        <w:t>Evaluating the Level of Risk</w:t>
      </w:r>
      <w:bookmarkEnd w:id="458"/>
      <w:r w:rsidRPr="00691C85">
        <w:t xml:space="preserve"> </w:t>
      </w:r>
    </w:p>
    <w:p w14:paraId="517F4203" w14:textId="77777777" w:rsidR="004B5D2D" w:rsidRPr="00691C85" w:rsidRDefault="004B5D2D" w:rsidP="00691C85">
      <w:pPr>
        <w:pStyle w:val="BodyText"/>
      </w:pPr>
      <w:r w:rsidRPr="00691C85">
        <w:t xml:space="preserve">The major risk to subjects in research that involves human samples is informational risk (i.e. breach in confidentiality). This level of risk will vary depending upon if the samples are unidentified or identifiable. Research with unidentified samples presents the lowest level of informational risk, and should qualify for Exempt review. Research with unlinked samples is also considered to be low risk, and may qualify for Exempt review as well. </w:t>
      </w:r>
    </w:p>
    <w:p w14:paraId="1A146068" w14:textId="77777777" w:rsidR="004B5D2D" w:rsidRPr="00691C85" w:rsidRDefault="004B5D2D" w:rsidP="00691C85">
      <w:pPr>
        <w:pStyle w:val="BodyText"/>
      </w:pPr>
      <w:r w:rsidRPr="00691C85">
        <w:t xml:space="preserve">Research with identifiable samples and coded samples will present a greater informational risk to subjects because there is a potential risk of disclosure of demographic or protected health information. This information may be harmful to the subject if it falls into the wrong hands. Potential harms to the subject from a breach in confidentiality include the loss of health insurance or life insurance, loss of employment, or social stigmatization, among others. </w:t>
      </w:r>
    </w:p>
    <w:p w14:paraId="1AC33E2A" w14:textId="77777777" w:rsidR="004B5D2D" w:rsidRPr="00691C85" w:rsidRDefault="004B5D2D" w:rsidP="00691C85">
      <w:pPr>
        <w:pStyle w:val="BodyText"/>
      </w:pPr>
      <w:r w:rsidRPr="00691C85">
        <w:lastRenderedPageBreak/>
        <w:t xml:space="preserve">When designing a protocol that involves research with samples, investigators should focus on creating an appropriate plan to reduce this informational risk. OPHS recommends that investigators create a section in the protocol titled “Special Precautions.” In this section, investigators should provide a detailed description of how the specimens and related health information will be “stripped” of identifiers, and describe an appropriate sample/data storage and security plan. Another important aspect of evaluating risk in research that uses coded samples is the security of the master list or code key, and the policies that determine when the master list or code key can be accessed or broken. Detail on this should be provided in the protocol synopsis (if applicable) for identifiable samples that are collected at UNTHSC or at outside entities. </w:t>
      </w:r>
    </w:p>
    <w:p w14:paraId="4F349691" w14:textId="77777777" w:rsidR="004B5D2D" w:rsidRPr="00691C85" w:rsidRDefault="004B5D2D" w:rsidP="00691C85">
      <w:pPr>
        <w:pStyle w:val="BodyText"/>
      </w:pPr>
      <w:r w:rsidRPr="00691C85">
        <w:t>Per federal guidelines, research with coded samples may qualify for Exempt review if:</w:t>
      </w:r>
    </w:p>
    <w:p w14:paraId="2F811331" w14:textId="77777777" w:rsidR="004B5D2D" w:rsidRPr="00D30CA2" w:rsidRDefault="004B5D2D" w:rsidP="00BB71F5">
      <w:pPr>
        <w:pStyle w:val="ListNumber"/>
        <w:numPr>
          <w:ilvl w:val="0"/>
          <w:numId w:val="61"/>
        </w:numPr>
      </w:pPr>
      <w:r w:rsidRPr="00D30CA2">
        <w:t xml:space="preserve">The specimens were not collected specifically for the proposed research project described in the IRB application; and </w:t>
      </w:r>
    </w:p>
    <w:p w14:paraId="05CA0277" w14:textId="77777777" w:rsidR="004B5D2D" w:rsidRPr="00D30CA2" w:rsidRDefault="004B5D2D" w:rsidP="00BB71F5">
      <w:pPr>
        <w:pStyle w:val="ListNumber"/>
        <w:numPr>
          <w:ilvl w:val="0"/>
          <w:numId w:val="61"/>
        </w:numPr>
      </w:pPr>
      <w:r w:rsidRPr="00D30CA2">
        <w:t xml:space="preserve">If the investigator cannot easily determine who the specimen or related health information belongs to. </w:t>
      </w:r>
    </w:p>
    <w:p w14:paraId="31CD4388" w14:textId="77777777" w:rsidR="004B5D2D" w:rsidRPr="00691C85" w:rsidRDefault="004B5D2D" w:rsidP="00691C85">
      <w:pPr>
        <w:pStyle w:val="BodyText"/>
      </w:pPr>
      <w:r w:rsidRPr="00691C85">
        <w:t xml:space="preserve">This situation may occur if the master list or key to the code was destroyed prior to the submission of the IRB application to OPHS. Additionally, investigators may enter into an agreement with the entity or individual who holds the master list/key that prohibits releasing it to the investigator under any circumstances or until the individuals are no longer living.  Investigators who wish to use this option must submit an appropriate plan with documentation of the agreement to OPHS with the IRB application. Consult with OPHS staff for additional guidance on this topic. </w:t>
      </w:r>
    </w:p>
    <w:p w14:paraId="2AA48A01" w14:textId="77777777" w:rsidR="004B5D2D" w:rsidRPr="00691C85" w:rsidRDefault="004B5D2D" w:rsidP="00691C85">
      <w:pPr>
        <w:pStyle w:val="BodyText"/>
      </w:pPr>
      <w:r w:rsidRPr="00691C85">
        <w:t xml:space="preserve">Another important consideration in evaluating risk will be the nature of the study. Studies that examine germline cells, which contain inherited material from eggs and sperm that are passed to offspring, represent the greatest amount of risk because they relate to the inherited potential of the individual, which can have direct implications for current and future generations as well as racial/ethnic groups. Studies that examine typical (somatic) cells in the human body (internal organs, hair, skin, eyes, bones, blood, and connective tissue) are generally considered to be lower risk because they should not have direct implications for current and future generations. </w:t>
      </w:r>
    </w:p>
    <w:p w14:paraId="054F1ACA" w14:textId="77777777" w:rsidR="004B5D2D" w:rsidRPr="00B50EC4" w:rsidRDefault="004B5D2D" w:rsidP="00691C85">
      <w:pPr>
        <w:pStyle w:val="Heading3"/>
      </w:pPr>
      <w:bookmarkStart w:id="459" w:name="_Toc77003673"/>
      <w:r w:rsidRPr="00B50EC4">
        <w:t>Informed Consent to Use Specimens</w:t>
      </w:r>
      <w:r>
        <w:t xml:space="preserve"> for Research Purposes</w:t>
      </w:r>
      <w:bookmarkEnd w:id="459"/>
    </w:p>
    <w:p w14:paraId="46C3635E" w14:textId="77777777" w:rsidR="004B5D2D" w:rsidRPr="00691C85" w:rsidRDefault="004B5D2D" w:rsidP="00691C85">
      <w:pPr>
        <w:pStyle w:val="BodyText"/>
      </w:pPr>
      <w:r w:rsidRPr="00691C85">
        <w:t xml:space="preserve">Human subjects protection regulations apply to the use of human samples in research studies. Therefore, to be in compliance with federal regulations, informed consent should be obtained from the subject prior to using his or her samples for research purposes (see Section 9.2 on the General Requirements of Informed Consent). </w:t>
      </w:r>
    </w:p>
    <w:p w14:paraId="50C7D887" w14:textId="77777777" w:rsidR="004B5D2D" w:rsidRPr="00691C85" w:rsidRDefault="004B5D2D" w:rsidP="00691C85">
      <w:pPr>
        <w:pStyle w:val="BodyText"/>
      </w:pPr>
      <w:r w:rsidRPr="00691C85">
        <w:t>There are several types of research involving specimens, and each has its own set of regulatory, ethical and practical aspects and features:</w:t>
      </w:r>
    </w:p>
    <w:p w14:paraId="1DCA828B" w14:textId="77777777" w:rsidR="004B5D2D" w:rsidRDefault="004B5D2D" w:rsidP="002677FC">
      <w:pPr>
        <w:pStyle w:val="SOPBullet-Usethis1"/>
      </w:pPr>
      <w:r>
        <w:lastRenderedPageBreak/>
        <w:t>Retrospective Specimen analyses – in which samples have already been obtained for either clinical (non-research) purposes, or through an IRB-approved research collection protocol.  These samples would constitute an “existing” sample collection.  Note that in some cases, a project may involve both existing and ongoing (prospective) samples.</w:t>
      </w:r>
    </w:p>
    <w:p w14:paraId="7CFEDD9E" w14:textId="77777777" w:rsidR="00DF49FD" w:rsidRDefault="004B5D2D" w:rsidP="002677FC">
      <w:pPr>
        <w:pStyle w:val="SOPBullet-Usethis1"/>
      </w:pPr>
      <w:r>
        <w:t>Prospective Sampling – in which samples are being collected through an existing IRB-approved protocol, or will be collected for clinical (non-research purposes)</w:t>
      </w:r>
    </w:p>
    <w:p w14:paraId="5888EF68" w14:textId="77777777" w:rsidR="00DF49FD" w:rsidRDefault="004B5D2D" w:rsidP="002677FC">
      <w:pPr>
        <w:pStyle w:val="SOPBullet-Usethis1"/>
      </w:pPr>
      <w:r>
        <w:t>Specimen Repositories (also know as Tissue-Sample Banks) – which may have also have data (medical, behavioral, demographic, etc.) associated with specimens</w:t>
      </w:r>
    </w:p>
    <w:p w14:paraId="1855501C" w14:textId="77777777" w:rsidR="004B5D2D" w:rsidRPr="003F7C63" w:rsidRDefault="004B5D2D" w:rsidP="00691C85">
      <w:pPr>
        <w:pStyle w:val="BodyText"/>
        <w:rPr>
          <w:b/>
          <w:u w:val="single"/>
        </w:rPr>
      </w:pPr>
      <w:r w:rsidRPr="003F7C63">
        <w:rPr>
          <w:b/>
          <w:u w:val="single"/>
        </w:rPr>
        <w:t>Research Involving the Use of Existing Specimens (Retrospective Specimen Studies)</w:t>
      </w:r>
    </w:p>
    <w:p w14:paraId="1BEF0828" w14:textId="77777777" w:rsidR="004B5D2D" w:rsidRPr="00691C85" w:rsidRDefault="004B5D2D" w:rsidP="00691C85">
      <w:pPr>
        <w:pStyle w:val="BodyText"/>
      </w:pPr>
      <w:r w:rsidRPr="00691C85">
        <w:t xml:space="preserve">In these studies, the samples already exist, having been collected for non-research purposes (via clinical care) or through a previous IRB-approved study. </w:t>
      </w:r>
    </w:p>
    <w:p w14:paraId="3C18B309" w14:textId="77777777" w:rsidR="004B5D2D" w:rsidRPr="00691C85" w:rsidRDefault="004B5D2D" w:rsidP="00691C85">
      <w:pPr>
        <w:pStyle w:val="BodyText"/>
      </w:pPr>
      <w:r w:rsidRPr="00691C85">
        <w:t xml:space="preserve">It is important to consider that patients may give their permission for their samples to be used for research purposes when they consent to a medical procedure, or when they are admitted to a hospital or treatment center. OPHS recommends that investigators review medical intake forms at the entity where the samples were obtained prior to contacting OPHS for guidance on preparing their IRB application. OPHS staff will need to know this information before they can appropriately advise the investigator on how to proceed.  Additionally, investigators will be required to submit a copy of the clinical document, such as a clinical consent form, indicating patient consent for their samples (and related data) to be used for research purposes. Again, a copy of these clinical consent documents should be submitted to OPHS along with the IRB application. </w:t>
      </w:r>
    </w:p>
    <w:p w14:paraId="1A992535" w14:textId="77777777" w:rsidR="004B5D2D" w:rsidRPr="00EE148C" w:rsidRDefault="004B5D2D" w:rsidP="00691C85">
      <w:pPr>
        <w:pStyle w:val="Heading4"/>
      </w:pPr>
      <w:bookmarkStart w:id="460" w:name="_Toc77003674"/>
      <w:r w:rsidRPr="00EE148C">
        <w:t>Waiver of Informed Consent</w:t>
      </w:r>
      <w:bookmarkEnd w:id="460"/>
    </w:p>
    <w:p w14:paraId="003519EE" w14:textId="77777777" w:rsidR="004B5D2D" w:rsidRDefault="004B5D2D" w:rsidP="00691C85">
      <w:pPr>
        <w:pStyle w:val="BodyText"/>
      </w:pPr>
      <w:r w:rsidRPr="00691C85">
        <w:t>DHHS regulations permit the IRB to consider waiver of informed consent in research that involves samples for which informed consent was not obtained if the research meets the required criteria for Waiver of Informed Consent (see Section 9.7). The OPHS/IRB will evaluate the following when an investigator requests that informed consent be waived:</w:t>
      </w:r>
    </w:p>
    <w:p w14:paraId="1030715E" w14:textId="77777777" w:rsidR="004B5D2D" w:rsidRPr="00691C85" w:rsidRDefault="004B5D2D" w:rsidP="00BB71F5">
      <w:pPr>
        <w:pStyle w:val="ListNumber"/>
        <w:numPr>
          <w:ilvl w:val="0"/>
          <w:numId w:val="60"/>
        </w:numPr>
      </w:pPr>
      <w:r w:rsidRPr="00691C85">
        <w:t>Wishes of the subject (personal autonomy);</w:t>
      </w:r>
    </w:p>
    <w:p w14:paraId="2D79D594" w14:textId="77777777" w:rsidR="004B5D2D" w:rsidRDefault="004B5D2D" w:rsidP="00BB71F5">
      <w:pPr>
        <w:pStyle w:val="ListNumber"/>
        <w:numPr>
          <w:ilvl w:val="0"/>
          <w:numId w:val="60"/>
        </w:numPr>
      </w:pPr>
      <w:r w:rsidRPr="00691C85">
        <w:t>The type of consent given for the tissue storage in the repository;</w:t>
      </w:r>
    </w:p>
    <w:p w14:paraId="360359FA" w14:textId="77777777" w:rsidR="004B5D2D" w:rsidRPr="00691C85" w:rsidRDefault="004B5D2D" w:rsidP="00BB71F5">
      <w:pPr>
        <w:pStyle w:val="ListNumber"/>
        <w:numPr>
          <w:ilvl w:val="0"/>
          <w:numId w:val="60"/>
        </w:numPr>
      </w:pPr>
      <w:r>
        <w:t xml:space="preserve">If the data associated with the sample will be secure and confidential after it is released to the researcher from the repository. </w:t>
      </w:r>
    </w:p>
    <w:p w14:paraId="399F9540" w14:textId="77777777" w:rsidR="004B5D2D" w:rsidRDefault="004B5D2D" w:rsidP="00691C85">
      <w:pPr>
        <w:pStyle w:val="BodyText"/>
      </w:pPr>
      <w:r>
        <w:t xml:space="preserve">Additionally, HIPAA permits the use of unidentifiable samples collected prior to April 14, 2003 without informed consent in some situations (contact OPHS staff for guidance). Current FDA regulations do not permit any waivers of informed consent. </w:t>
      </w:r>
    </w:p>
    <w:p w14:paraId="3A2D9264" w14:textId="77777777" w:rsidR="004B5D2D" w:rsidRDefault="004B5D2D" w:rsidP="00691C85">
      <w:pPr>
        <w:pStyle w:val="BodyText"/>
      </w:pPr>
      <w:r>
        <w:lastRenderedPageBreak/>
        <w:t xml:space="preserve">Investigators should submit the appropriate waiver form (see Appendix C) with their IRB application when requesting a waiver of informed consent. </w:t>
      </w:r>
      <w:r w:rsidRPr="006B47B9">
        <w:rPr>
          <w:i/>
          <w:u w:val="single"/>
        </w:rPr>
        <w:t>Please Note:</w:t>
      </w:r>
      <w:r>
        <w:t xml:space="preserve"> To facilitate review, please make sure to initial, provide an appropriate explanation, and sign the form. Failure to complete the form appropriately may lead to a delay in the review/approval process for the IRB Application. </w:t>
      </w:r>
    </w:p>
    <w:p w14:paraId="0155CD84" w14:textId="77777777" w:rsidR="004B5D2D" w:rsidRPr="002E7D6B" w:rsidRDefault="004B5D2D" w:rsidP="00691C85">
      <w:pPr>
        <w:pStyle w:val="Heading3"/>
      </w:pPr>
      <w:bookmarkStart w:id="461" w:name="_Toc77003675"/>
      <w:r>
        <w:t xml:space="preserve">Research Involving the </w:t>
      </w:r>
      <w:r w:rsidRPr="002E7D6B">
        <w:t>Prospective Collection of Specimens</w:t>
      </w:r>
      <w:bookmarkEnd w:id="461"/>
    </w:p>
    <w:p w14:paraId="53B9E37F" w14:textId="77777777" w:rsidR="004B5D2D" w:rsidRPr="00691C85" w:rsidRDefault="004B5D2D" w:rsidP="00691C85">
      <w:pPr>
        <w:pStyle w:val="BodyText"/>
      </w:pPr>
      <w:r w:rsidRPr="00691C85">
        <w:t xml:space="preserve">Studies that involve the prospective collection of human samples will not be eligible for Exempt review. Therefore, investigators will need to submit an Expedited or Full Board IRB application to OPHS. Investigators should contact OPHS staff for guidance in determining the type of application that will be required when they are developing their protocol.  </w:t>
      </w:r>
    </w:p>
    <w:p w14:paraId="1D594EDD" w14:textId="77777777" w:rsidR="004B5D2D" w:rsidRPr="00691C85" w:rsidRDefault="004B5D2D" w:rsidP="00691C85">
      <w:pPr>
        <w:pStyle w:val="BodyText"/>
      </w:pPr>
      <w:r w:rsidRPr="00691C85">
        <w:t>Per federal regulations, some research that involves samples may be eligible for Expedited review. This includes research that involves the collection of blood samples by finger stick</w:t>
      </w:r>
      <w:r>
        <w:t>, heel stick, ear stick, or venipuncture</w:t>
      </w:r>
      <w:r w:rsidRPr="00691C85">
        <w:t xml:space="preserve">, and research that involves the prospective collection of biological specimens for research purposes by noninvasive means (refer to Section 5.13 for specific detail). </w:t>
      </w:r>
    </w:p>
    <w:p w14:paraId="06333D6B" w14:textId="77777777" w:rsidR="004B5D2D" w:rsidRPr="00691C85" w:rsidRDefault="004B5D2D" w:rsidP="00691C85">
      <w:pPr>
        <w:pStyle w:val="BodyText"/>
      </w:pPr>
      <w:r w:rsidRPr="00691C85">
        <w:t xml:space="preserve">In prospective studies, the collection of the sample may be solely for the purpose of the specific research project. The collection of the sample is (or is part of) the research intervention, which will typically occur at a research study visit. </w:t>
      </w:r>
    </w:p>
    <w:p w14:paraId="76C7F022" w14:textId="77777777" w:rsidR="004B5D2D" w:rsidRPr="00691C85" w:rsidRDefault="004B5D2D" w:rsidP="00691C85">
      <w:pPr>
        <w:pStyle w:val="BodyText"/>
      </w:pPr>
      <w:r w:rsidRPr="00691C85">
        <w:t xml:space="preserve">However, in many prospective studies that involve samples, the collection occurs at a clinic visit or hospital stay rather than a study visit. Researchers may request permission to analyze the sample that is collected during the medical visit for research purposes. Subjects may also be asked to provide an additional sample (for example, “an extra vial of blood” or an “extra swab”) at their clinic or hospital visit for the research study. In these studies, clinicians and other medical personnel (such as physician assistants, nurses, and medical assistants) are often involved in the conduct of the research study by obtaining and transferring the sample to the investigator for analysis and storage. </w:t>
      </w:r>
    </w:p>
    <w:p w14:paraId="6F544661" w14:textId="77777777" w:rsidR="004B5D2D" w:rsidRPr="00691C85" w:rsidRDefault="004B5D2D" w:rsidP="00691C85">
      <w:pPr>
        <w:pStyle w:val="BodyText"/>
      </w:pPr>
      <w:r w:rsidRPr="00691C85">
        <w:t xml:space="preserve">A proper informed consent process will need to be in place for all prospective studies. The informed consent should clearly describe the process and procedures for the storage and future use of the human sample(s). The informed consent should also describe if identifiers linking the subject to the sample will be present, and if the subject can withdraw their sample from the study or repository in the future if they no longer wish to participate in the research (note that subjects whose samples will be unidentifiable will not be able to withdraw from the research in the future). All persons who are obtaining informed consent from subjects in prospective studies that involve samples should be listed as key personnel in the initial IRB application and protocol, or added using the “Application for Change in Study Personnel” form if they are added to the study after IRB approval. All key personnel are required to complete the appropriate educational training in the protection of human subjects, and submit a signed Conflict of Interest Form to OPHS if they are faculty, students, or employees of UNTHSC or UNT Health (see Section 8.2 for additional details on educational requirements).        </w:t>
      </w:r>
    </w:p>
    <w:p w14:paraId="0F1CE529" w14:textId="77777777" w:rsidR="004B5D2D" w:rsidRPr="0044412A" w:rsidRDefault="004B5D2D" w:rsidP="00691C85">
      <w:pPr>
        <w:pStyle w:val="Heading3"/>
      </w:pPr>
      <w:bookmarkStart w:id="462" w:name="_Toc77003676"/>
      <w:r>
        <w:lastRenderedPageBreak/>
        <w:t>Repositories</w:t>
      </w:r>
      <w:bookmarkEnd w:id="462"/>
      <w:r>
        <w:t xml:space="preserve"> </w:t>
      </w:r>
    </w:p>
    <w:p w14:paraId="62901B5A" w14:textId="77777777" w:rsidR="004B5D2D" w:rsidRDefault="004B5D2D" w:rsidP="00691C85">
      <w:pPr>
        <w:pStyle w:val="BodyText"/>
      </w:pPr>
      <w:r>
        <w:t>After collection, samples may be stored in specimen repositories or “tissue banks.” The repository may be small or may be very large with thousands or millions of samples. OPHS and the IRB are concerned with the following three types of repositories:</w:t>
      </w:r>
    </w:p>
    <w:p w14:paraId="4D763425" w14:textId="77777777" w:rsidR="004B5D2D" w:rsidRDefault="004B5D2D" w:rsidP="00BB71F5">
      <w:pPr>
        <w:pStyle w:val="ListNumber"/>
        <w:numPr>
          <w:ilvl w:val="0"/>
          <w:numId w:val="59"/>
        </w:numPr>
      </w:pPr>
      <w:r>
        <w:t>Repositories of samples collected prospectively for a research study or possible future research study;</w:t>
      </w:r>
    </w:p>
    <w:p w14:paraId="4ABB5139" w14:textId="77777777" w:rsidR="00B7706A" w:rsidRDefault="004B5D2D" w:rsidP="00BB71F5">
      <w:pPr>
        <w:pStyle w:val="ListNumber"/>
        <w:numPr>
          <w:ilvl w:val="0"/>
          <w:numId w:val="82"/>
        </w:numPr>
      </w:pPr>
      <w:r>
        <w:t>Repositories of clinical samples that were collected during medical procedures, to be used in the future for diagnostic and/or predictive purposes; and</w:t>
      </w:r>
    </w:p>
    <w:p w14:paraId="0F27D31F" w14:textId="77777777" w:rsidR="00B7706A" w:rsidRDefault="004B5D2D" w:rsidP="00BB71F5">
      <w:pPr>
        <w:pStyle w:val="ListNumber"/>
        <w:numPr>
          <w:ilvl w:val="0"/>
          <w:numId w:val="82"/>
        </w:numPr>
      </w:pPr>
      <w:r>
        <w:t xml:space="preserve">Banks of clinical samples for which there is excess tissue/material (beyond which is needed for future medical diagnosis) that may be accessed for research purposes. </w:t>
      </w:r>
    </w:p>
    <w:p w14:paraId="05DB16D2" w14:textId="77777777" w:rsidR="004B5D2D" w:rsidRDefault="004B5D2D" w:rsidP="00691C85">
      <w:pPr>
        <w:pStyle w:val="BodyText"/>
      </w:pPr>
      <w:r>
        <w:t xml:space="preserve">Repositories that include samples that will be used in research studies should have an appropriate IRB approved plan in place to regulate the collection, storage, and distribution of samples. IRB review and oversight will be required for all such repositories that reside at UNTHSC (see additional detail below). </w:t>
      </w:r>
    </w:p>
    <w:p w14:paraId="41071F80" w14:textId="77777777" w:rsidR="004B5D2D" w:rsidRDefault="004B5D2D" w:rsidP="00691C85">
      <w:pPr>
        <w:pStyle w:val="BodyText"/>
      </w:pPr>
      <w:r w:rsidRPr="002B3DF9">
        <w:t xml:space="preserve">Banks of clinical samples not intended for research may not be subject to federal regulations or IRB review unless required the repository is federally funded or if IRB review is required by the institution.  </w:t>
      </w:r>
      <w:r w:rsidRPr="00650263">
        <w:t>UNTHSC currently does not require IRB approval for banks of clinical specimens that are not intended for research purposes. However, HIPAA regulations will apply to the clinical samples stored in these repositories.  In all cases, it is important to avoid t</w:t>
      </w:r>
      <w:r>
        <w:t xml:space="preserve">he regulatory problem created by collecting samples in a clinical care enterprise that are actually intended for research purposes.  If there is any expectation that samples may be used for research purposes in the future, it is best to establish that assumption at the beginning, and create a research specimen repository in compliance with federal regulations.  Consult with OPHS staff for guidance on this topic. </w:t>
      </w:r>
    </w:p>
    <w:p w14:paraId="49504798" w14:textId="77777777" w:rsidR="004B5D2D" w:rsidRDefault="004B5D2D" w:rsidP="00691C85">
      <w:pPr>
        <w:pStyle w:val="Heading4"/>
      </w:pPr>
      <w:bookmarkStart w:id="463" w:name="_Toc77003677"/>
      <w:r>
        <w:t>Establishing Repositories at UNTHSC for future research use</w:t>
      </w:r>
      <w:bookmarkEnd w:id="463"/>
    </w:p>
    <w:p w14:paraId="27D760BF" w14:textId="77777777" w:rsidR="004B5D2D" w:rsidRPr="00691C85" w:rsidRDefault="004B5D2D" w:rsidP="00691C85">
      <w:pPr>
        <w:pStyle w:val="BodyText"/>
      </w:pPr>
      <w:r w:rsidRPr="00691C85">
        <w:t xml:space="preserve">Investigators who wish to create a repository of human samples that will be used for future research purposes will need to obtain IRB approval prior to establishing the repository.  These Principal Investigators become “Repository Controllers” who establish and manage the collection, storage, access, and distribution of repository specimens. The IRB will review the operating procedures of the repository, including who will have access to the samples, coding of samples, and the process to ensure that future research projects are not conducted without prior IRB approval. Additionally, the IRB will consider ownership of the samples, privacy and confidentiality, process for withdrawing samples from the repository, plans for the transfer of samples to internal and external investigators, and oversight of future research involving the banked samples. The investigator may plan to use the banked samples for a variety of purposes. If so, this should be clearly described in the protocol synopsis. </w:t>
      </w:r>
    </w:p>
    <w:p w14:paraId="0CA740A7" w14:textId="77777777" w:rsidR="004B5D2D" w:rsidRPr="00691C85" w:rsidRDefault="004B5D2D" w:rsidP="00691C85">
      <w:pPr>
        <w:pStyle w:val="BodyText"/>
      </w:pPr>
      <w:r w:rsidRPr="00691C85">
        <w:lastRenderedPageBreak/>
        <w:t xml:space="preserve">Samples that will be prospectively obtained from subjects will require the informed consent of the subject before they can be placed in the repository. This consent should include the core elements described in the federal regulations at 45 CFR 46 (see Section 9.2). Additionally, it may be appropriate to provide an “opt in” and “opt out” option in the consent form that allows subjects to determine which types of entities/individuals may use their tissue for research (i.e. nonprofit, commercial, specific researcher) and for what purpose the samples may be used (i.e. cancer research, cardiovascular health research, gynecological research, etc). This is especially important for banked samples that will be used for a variety of research purposes. Existing samples that an investigator wishes to place in a repository may qualify for a Waiver of Informed Consent or they may require the consent of the subject (informed consent is described in the next section).  Establishing a repository using donated and/or purchased samples is also discussed in greater detail later in this section. </w:t>
      </w:r>
    </w:p>
    <w:p w14:paraId="0768022A" w14:textId="77777777" w:rsidR="004B5D2D" w:rsidRPr="00691C85" w:rsidRDefault="004B5D2D" w:rsidP="00691C85">
      <w:pPr>
        <w:pStyle w:val="BodyText"/>
      </w:pPr>
      <w:r w:rsidRPr="00691C85">
        <w:t>It is important for investigators to remember that after the repository has been established, each individual research project that will utilize samples from the repository will require an individual IRB review and approval. Some of this research may qualify for Exempt review by OPHS. However, the individual(s) responsible for the oversight of the repository will need to ensure that access to the banked samples is only granted with IRB approval.  Further, Repository Controllers (see above) should also be included as key personnel on the protocol to verify access and authorization for repository specimens and their associated data.</w:t>
      </w:r>
    </w:p>
    <w:p w14:paraId="3C27C147" w14:textId="77777777" w:rsidR="004B5D2D" w:rsidRPr="00664543" w:rsidRDefault="004B5D2D" w:rsidP="00691C85">
      <w:pPr>
        <w:pStyle w:val="BodyText"/>
        <w:rPr>
          <w:color w:val="0000FF"/>
          <w:u w:val="single"/>
        </w:rPr>
      </w:pPr>
      <w:r w:rsidRPr="00691C85">
        <w:t>Additionally, in some circumstances, the IRB may require that a person whose sample is in the repository provide additional consent (i.e. be “re-consented”) to allow researchers to use their sample for their research.  An example would be research that involves HIV testing of stored samples. This may involve re-contacting subjects to obtain their consent. Including an “opt in” and “opt out” clause in the consent form may reduce the need to re-contact subjects. Guidance on re-contacting subjects can be found on the OPHS website at</w:t>
      </w:r>
      <w:r>
        <w:t xml:space="preserve">: </w:t>
      </w:r>
      <w:hyperlink r:id="rId61" w:history="1">
        <w:r w:rsidRPr="00614D09">
          <w:rPr>
            <w:rStyle w:val="Hyperlink"/>
          </w:rPr>
          <w:t>http://www.hsc.unt.edu/Sites/OPHS-IRB/Documents/ReContacting%20Guidance%20for%20Investigators.pdf</w:t>
        </w:r>
      </w:hyperlink>
    </w:p>
    <w:p w14:paraId="5C2E8739" w14:textId="77777777" w:rsidR="004B5D2D" w:rsidRPr="00A10204" w:rsidRDefault="004B5D2D" w:rsidP="00691C85">
      <w:pPr>
        <w:pStyle w:val="Heading3"/>
      </w:pPr>
      <w:bookmarkStart w:id="464" w:name="_Toc77003678"/>
      <w:r>
        <w:t>Research using Existing Donated or Purchased Samples</w:t>
      </w:r>
      <w:bookmarkEnd w:id="464"/>
    </w:p>
    <w:p w14:paraId="00068C06" w14:textId="77777777" w:rsidR="004B5D2D" w:rsidRPr="00CD112A" w:rsidRDefault="004B5D2D" w:rsidP="00691C85">
      <w:pPr>
        <w:pStyle w:val="Heading4"/>
      </w:pPr>
      <w:bookmarkStart w:id="465" w:name="_Toc77003679"/>
      <w:r w:rsidRPr="00CD112A">
        <w:t xml:space="preserve">Creating a Repository using Donated </w:t>
      </w:r>
      <w:r>
        <w:t xml:space="preserve">or Purchased </w:t>
      </w:r>
      <w:r w:rsidRPr="00CD112A">
        <w:t>Samples</w:t>
      </w:r>
      <w:bookmarkEnd w:id="465"/>
    </w:p>
    <w:p w14:paraId="16366E64" w14:textId="77777777" w:rsidR="004B5D2D" w:rsidRPr="00691C85" w:rsidRDefault="004B5D2D" w:rsidP="00691C85">
      <w:pPr>
        <w:pStyle w:val="BodyText"/>
      </w:pPr>
      <w:r w:rsidRPr="00691C85">
        <w:t xml:space="preserve">Research studies at UNTHSC may involve the collection and analysis of existing samples and related health information donated by, or purchased from, an outside entity or individual. The investigator may wish to create a repository at UNTHSC that includes these donated samples and related health information. The related health information may be extensive in some situations (for example, an entire medical chart), and include a great deal of Protected Health Information (PHI). Investigators will be required to describe, in the protocol synopsis, to what extent the samples and related data will be de-identified before arriving at UNTHSC. Additionally, investigators should also describe, again, in the protocol synopsis, the process in which identifiers will be “stripped” from the medical data. If the breadth of health information is extensive, the IRB will require that all identifiers be removed before the samples arrive at UNTHSC. </w:t>
      </w:r>
    </w:p>
    <w:p w14:paraId="4135AC40" w14:textId="77777777" w:rsidR="004B5D2D" w:rsidRPr="00CD112A" w:rsidRDefault="004B5D2D" w:rsidP="00691C85">
      <w:pPr>
        <w:pStyle w:val="Heading4"/>
      </w:pPr>
      <w:bookmarkStart w:id="466" w:name="_Toc77003680"/>
      <w:r w:rsidRPr="00CD112A">
        <w:lastRenderedPageBreak/>
        <w:t xml:space="preserve">Ensuring Donated </w:t>
      </w:r>
      <w:r>
        <w:t xml:space="preserve">or Purchased </w:t>
      </w:r>
      <w:r w:rsidRPr="00CD112A">
        <w:t xml:space="preserve">Samples are </w:t>
      </w:r>
      <w:r>
        <w:t>L</w:t>
      </w:r>
      <w:r w:rsidRPr="00CD112A">
        <w:t xml:space="preserve">egally </w:t>
      </w:r>
      <w:r>
        <w:t xml:space="preserve">and Ethically </w:t>
      </w:r>
      <w:r w:rsidRPr="00CD112A">
        <w:t>Obtained</w:t>
      </w:r>
      <w:bookmarkEnd w:id="466"/>
    </w:p>
    <w:p w14:paraId="431DE40B" w14:textId="641BD1BB" w:rsidR="004B5D2D" w:rsidRPr="00691C85" w:rsidRDefault="004B5D2D" w:rsidP="00691C85">
      <w:pPr>
        <w:pStyle w:val="BodyText"/>
      </w:pPr>
      <w:r w:rsidRPr="00691C85">
        <w:t xml:space="preserve">It is important that investigators ensure that the samples received from the outside entity were and continue to be legally and ethically obtained.  Documentation describing how the samples were obtained should be submitted with the IRB application.. This may be demonstrated by obtaining a copy of IRB approval for the collection of samples from the outside entity. Please Note: A copy of the outside entity’s IRB approval should be submitted to OPHS with the </w:t>
      </w:r>
      <w:r w:rsidR="002677FC">
        <w:t>NTR IRB</w:t>
      </w:r>
      <w:r w:rsidRPr="00691C85">
        <w:t xml:space="preserve"> application. </w:t>
      </w:r>
    </w:p>
    <w:p w14:paraId="6CC2449F" w14:textId="77777777" w:rsidR="004B5D2D" w:rsidRPr="00A9499E" w:rsidRDefault="004B5D2D" w:rsidP="00691C85">
      <w:pPr>
        <w:pStyle w:val="Heading4"/>
      </w:pPr>
      <w:bookmarkStart w:id="467" w:name="_Toc77003681"/>
      <w:r w:rsidRPr="00A9499E">
        <w:t>Ownership of Samples</w:t>
      </w:r>
      <w:bookmarkEnd w:id="467"/>
    </w:p>
    <w:p w14:paraId="73CF84AA" w14:textId="77777777" w:rsidR="004B5D2D" w:rsidRPr="00691C85" w:rsidRDefault="004B5D2D" w:rsidP="00691C85">
      <w:pPr>
        <w:pStyle w:val="BodyText"/>
      </w:pPr>
      <w:r w:rsidRPr="00691C85">
        <w:t>Investigators should describe, in the protocol synopsis, who will own the samples and related data after they arrive at UNTHSC, and indicate if the outside entity/individual will retain any ownership or access to the samples after they are transferred to UNTHSC.</w:t>
      </w:r>
    </w:p>
    <w:p w14:paraId="7B21662A" w14:textId="77777777" w:rsidR="004B5D2D" w:rsidRPr="00691C85" w:rsidRDefault="004B5D2D" w:rsidP="00691C85">
      <w:pPr>
        <w:pStyle w:val="Heading3"/>
      </w:pPr>
      <w:bookmarkStart w:id="468" w:name="_Toc77003682"/>
      <w:r w:rsidRPr="00691C85">
        <w:t>Transfer of Samples and Related Data to other UNTHSC Researchers</w:t>
      </w:r>
      <w:bookmarkEnd w:id="468"/>
    </w:p>
    <w:p w14:paraId="4B595590" w14:textId="77777777" w:rsidR="004B5D2D" w:rsidRPr="00691C85" w:rsidRDefault="004B5D2D" w:rsidP="00691C85">
      <w:pPr>
        <w:pStyle w:val="BodyText"/>
      </w:pPr>
      <w:r w:rsidRPr="00691C85">
        <w:t xml:space="preserve">An investigator serving as the Repository Controller may wish to allow other UNTHSC researchers to use samples stored in a repository for future research purposes. In this case, a section titled “Transfer of Specimens and Data to UNTHSC Researchers” should be included in the protocol synopsis. This section should describe the process for how specimens and data will be transferred to other investigators at UNTHSC. As mentioned earlier, an entirely new IRB application will be required before an investigator can access these samples or data for their individual research project. </w:t>
      </w:r>
    </w:p>
    <w:p w14:paraId="3D345C57" w14:textId="77777777" w:rsidR="004B5D2D" w:rsidRPr="00691C85" w:rsidRDefault="004B5D2D" w:rsidP="00691C85">
      <w:pPr>
        <w:pStyle w:val="Heading3"/>
      </w:pPr>
      <w:bookmarkStart w:id="469" w:name="_Toc77003683"/>
      <w:r w:rsidRPr="00691C85">
        <w:t>Transfer of Samples and Related Data to Outside Researchers</w:t>
      </w:r>
      <w:bookmarkEnd w:id="469"/>
    </w:p>
    <w:p w14:paraId="1CC74615" w14:textId="77777777" w:rsidR="004B5D2D" w:rsidRPr="00691C85" w:rsidRDefault="004B5D2D" w:rsidP="00691C85">
      <w:pPr>
        <w:pStyle w:val="BodyText"/>
      </w:pPr>
      <w:r w:rsidRPr="00691C85">
        <w:t>An investigator may wish to transfer samples to an outside researcher for several reasons. The outside researcher may be involved in the analysis of the samples and related data for a current research project the investigator is conducting, or for a collaborative research project conducted by both UNTHSC and an outside entity. Additionally, an investigator may wish to allow an outside researcher to use samples stored in a repository for a future research project that does not involve UNTHSC.</w:t>
      </w:r>
    </w:p>
    <w:p w14:paraId="23D84A41" w14:textId="77777777" w:rsidR="004B5D2D" w:rsidRPr="00691C85" w:rsidRDefault="004B5D2D" w:rsidP="00691C85">
      <w:pPr>
        <w:pStyle w:val="BodyText"/>
      </w:pPr>
      <w:r w:rsidRPr="00691C85">
        <w:t xml:space="preserve">In all cases, an appropriate set of procedures will need to be in place to protect the subject’s confidentiality during this transfer. Investigators are encouraged to consider such future arrangements and to establish these procedures within the initial protocol application. However, there may be situations when it is necessary to modify an existing IRB approved protocol to include this option. The protocol should include a section titled “Transfer of Specimens and Data to Non UNTHSC Researchers” that describes a detailed plan for the transfer of samples to outside researchers. To protect subject confidentiality, the protocol should describe how the samples and data will be labeled when they are transferred, and the process for “stripping” all identifiers from the data before they leave UNTHSC. The protocol should also list the outside researchers by name, and describe who will own the samples after they are received by the outside investigator if this information is available. OPHS understands that an investigator may not be able to name a specific outside researcher during </w:t>
      </w:r>
      <w:r w:rsidRPr="00691C85">
        <w:lastRenderedPageBreak/>
        <w:t>the initial IRB application process or request for modification to the protocol, however would like to include this option should there be a future need to transfer samples. It is appropriate to incorporate this option into the protocol. As mentioned above, the protocol should include a section titled “Transfer of Specimens and Data to Non UNTHSC Researchers” that describes an appropriate plan including how samples will be labeled and stripped of identifiers prior to transfer.  Once the Principal Investigator (PI) has identified the outside entity who will receive and analyze the specimens, that PI is required to submit a request for approval to OPHS. This memorandum should name the outside entity, describe what the outside entity will do with the samples, describe who will own the samples after they are received by the outside entity, and how the samples and accompanying data will be securely maintained. The investigator should not send the samples and/or related data to the outside entity until they have received notice of approval in writing from the OPHS/IRB.</w:t>
      </w:r>
    </w:p>
    <w:p w14:paraId="3BA5630D" w14:textId="77777777" w:rsidR="004B5D2D" w:rsidRPr="00691C85" w:rsidRDefault="004B5D2D" w:rsidP="00691C85">
      <w:pPr>
        <w:pStyle w:val="BodyText"/>
      </w:pPr>
      <w:r w:rsidRPr="00691C85">
        <w:t xml:space="preserve">Subjects should be advised during the initial informed consent process that their samples and/or related data may be sent to an outside entity that is approved by UNTHSC for research purposes. Only subjects who consent to the transfer of specimens should have their samples and/or related data sent to outside researchers. In some cases, it may be necessary to re-contact and re-consent subjects who were advised that their samples and/or related data would not be transferred to outside researchers during the initial informed consent process. Investigators are encouraged to contact OPHS staff for guidance in this area. This will not be applicable for studies that qualify for a Waiver of Informed Consent. </w:t>
      </w:r>
    </w:p>
    <w:p w14:paraId="52D5AF7B" w14:textId="77777777" w:rsidR="004B5D2D" w:rsidRPr="00A10204" w:rsidRDefault="004B5D2D" w:rsidP="00691C85">
      <w:pPr>
        <w:pStyle w:val="Heading3"/>
      </w:pPr>
      <w:bookmarkStart w:id="470" w:name="_Toc77003684"/>
      <w:r>
        <w:t xml:space="preserve">Research Using Samples from </w:t>
      </w:r>
      <w:r w:rsidRPr="00A10204">
        <w:t>Deceased</w:t>
      </w:r>
      <w:r>
        <w:t xml:space="preserve"> Persons</w:t>
      </w:r>
      <w:bookmarkEnd w:id="470"/>
      <w:r>
        <w:t xml:space="preserve"> </w:t>
      </w:r>
    </w:p>
    <w:p w14:paraId="6AB9DFA4" w14:textId="77777777" w:rsidR="004B5D2D" w:rsidRPr="00691C85" w:rsidRDefault="004B5D2D" w:rsidP="00691C85">
      <w:pPr>
        <w:pStyle w:val="BodyText"/>
      </w:pPr>
      <w:r w:rsidRPr="00691C85">
        <w:t>Federal regulatory definitions of human subjects does not include deceased persons. Therefore, the use of samples obtained during an autopsy or the use of samples originally collected from a living individual who is now deceased is not considered research with human subjects. However, in most cases, other federal and state regulations may apply including HIPAA regulations. Investigators are encouraged to contact OPHS staff prior to initiating this type of research to ensure that appropriate HIPAA and/or IRB compliance is followed.</w:t>
      </w:r>
    </w:p>
    <w:p w14:paraId="77C58E3C" w14:textId="77777777" w:rsidR="0095253C" w:rsidRPr="00976374" w:rsidRDefault="004B5D2D" w:rsidP="00976374">
      <w:pPr>
        <w:pStyle w:val="NoSpacing"/>
        <w:ind w:right="-360"/>
        <w:rPr>
          <w:rFonts w:ascii="Arial Black" w:hAnsi="Arial Black" w:cs="Arial"/>
          <w:b/>
          <w:sz w:val="24"/>
          <w:szCs w:val="24"/>
        </w:rPr>
      </w:pPr>
      <w:r w:rsidRPr="00976374">
        <w:rPr>
          <w:rFonts w:ascii="Arial Black" w:hAnsi="Arial Black" w:cs="Arial"/>
          <w:sz w:val="24"/>
          <w:szCs w:val="24"/>
        </w:rPr>
        <w:t xml:space="preserve">13.8 </w:t>
      </w:r>
      <w:r w:rsidR="0095253C" w:rsidRPr="0095253C">
        <w:rPr>
          <w:rFonts w:ascii="Arial Black" w:hAnsi="Arial Black" w:cs="Arial"/>
          <w:b/>
          <w:sz w:val="24"/>
          <w:szCs w:val="24"/>
        </w:rPr>
        <w:t xml:space="preserve">Biosafety Review </w:t>
      </w:r>
      <w:r w:rsidR="0095253C">
        <w:rPr>
          <w:rFonts w:ascii="Arial Black" w:hAnsi="Arial Black" w:cs="Arial"/>
          <w:b/>
          <w:sz w:val="24"/>
          <w:szCs w:val="24"/>
        </w:rPr>
        <w:t>a</w:t>
      </w:r>
      <w:r w:rsidR="0095253C" w:rsidRPr="0095253C">
        <w:rPr>
          <w:rFonts w:ascii="Arial Black" w:hAnsi="Arial Black" w:cs="Arial"/>
          <w:b/>
          <w:sz w:val="24"/>
          <w:szCs w:val="24"/>
        </w:rPr>
        <w:t xml:space="preserve">nd Approval </w:t>
      </w:r>
      <w:r w:rsidR="0095253C">
        <w:rPr>
          <w:rFonts w:ascii="Arial Black" w:hAnsi="Arial Black" w:cs="Arial"/>
          <w:b/>
          <w:sz w:val="24"/>
          <w:szCs w:val="24"/>
        </w:rPr>
        <w:t>a</w:t>
      </w:r>
      <w:r w:rsidR="0095253C" w:rsidRPr="0095253C">
        <w:rPr>
          <w:rFonts w:ascii="Arial Black" w:hAnsi="Arial Black" w:cs="Arial"/>
          <w:b/>
          <w:sz w:val="24"/>
          <w:szCs w:val="24"/>
        </w:rPr>
        <w:t>nd Human Subject</w:t>
      </w:r>
      <w:r w:rsidR="0095253C">
        <w:rPr>
          <w:rFonts w:ascii="Arial Black" w:hAnsi="Arial Black" w:cs="Arial"/>
          <w:b/>
          <w:sz w:val="24"/>
          <w:szCs w:val="24"/>
        </w:rPr>
        <w:t xml:space="preserve"> </w:t>
      </w:r>
      <w:r w:rsidR="0095253C" w:rsidRPr="0095253C">
        <w:rPr>
          <w:rFonts w:ascii="Arial Black" w:hAnsi="Arial Black" w:cs="Arial"/>
          <w:b/>
          <w:sz w:val="24"/>
          <w:szCs w:val="24"/>
        </w:rPr>
        <w:t>Research</w:t>
      </w:r>
    </w:p>
    <w:p w14:paraId="70EE9712" w14:textId="77777777" w:rsidR="0095253C" w:rsidRDefault="0095253C" w:rsidP="0095253C">
      <w:pPr>
        <w:pStyle w:val="NoSpacing"/>
        <w:rPr>
          <w:rFonts w:ascii="Times New Roman" w:hAnsi="Times New Roman"/>
          <w:b/>
          <w:sz w:val="24"/>
          <w:szCs w:val="24"/>
        </w:rPr>
      </w:pPr>
    </w:p>
    <w:p w14:paraId="0C26705F" w14:textId="77777777" w:rsidR="0095253C" w:rsidRPr="000B41E6" w:rsidRDefault="0095253C" w:rsidP="0095253C">
      <w:pPr>
        <w:pStyle w:val="NoSpacing"/>
        <w:rPr>
          <w:rFonts w:ascii="Times New Roman" w:hAnsi="Times New Roman"/>
          <w:b/>
          <w:sz w:val="24"/>
          <w:szCs w:val="24"/>
        </w:rPr>
      </w:pPr>
      <w:r w:rsidRPr="000B41E6">
        <w:rPr>
          <w:rFonts w:ascii="Times New Roman" w:hAnsi="Times New Roman"/>
          <w:b/>
          <w:sz w:val="24"/>
          <w:szCs w:val="24"/>
        </w:rPr>
        <w:t>Institutional Requirement</w:t>
      </w:r>
    </w:p>
    <w:p w14:paraId="39B1B677" w14:textId="77777777" w:rsidR="0095253C" w:rsidRPr="000B41E6" w:rsidRDefault="0095253C" w:rsidP="0095253C">
      <w:pPr>
        <w:pStyle w:val="NoSpacing"/>
        <w:rPr>
          <w:rFonts w:ascii="Times New Roman" w:hAnsi="Times New Roman"/>
          <w:b/>
          <w:sz w:val="24"/>
          <w:szCs w:val="24"/>
        </w:rPr>
      </w:pPr>
    </w:p>
    <w:p w14:paraId="71B1D7C8" w14:textId="77777777" w:rsidR="0095253C" w:rsidRPr="000B41E6" w:rsidRDefault="0095253C" w:rsidP="0095253C">
      <w:pPr>
        <w:pStyle w:val="NoSpacing"/>
        <w:jc w:val="both"/>
        <w:rPr>
          <w:rFonts w:ascii="Times New Roman" w:hAnsi="Times New Roman"/>
          <w:sz w:val="24"/>
          <w:szCs w:val="24"/>
        </w:rPr>
      </w:pPr>
      <w:r w:rsidRPr="000B41E6">
        <w:rPr>
          <w:rFonts w:ascii="Times New Roman" w:hAnsi="Times New Roman"/>
          <w:sz w:val="24"/>
          <w:szCs w:val="24"/>
        </w:rPr>
        <w:t xml:space="preserve">Per institutional policy, an Institutional Biosafety Committee (IBC) protocol and Blood Borne Pathogen (BBP) training is required for all activities involving the use of human biological material including (but not limited to): blood and its components, body fluids, tissues and tissue fluids. This IBC protocol must receive review and approval by the Institutional Biosafety Committee. </w:t>
      </w:r>
    </w:p>
    <w:p w14:paraId="4EB00AB7" w14:textId="77777777" w:rsidR="0095253C" w:rsidRPr="000B41E6" w:rsidRDefault="0095253C" w:rsidP="0095253C">
      <w:pPr>
        <w:pStyle w:val="NoSpacing"/>
        <w:jc w:val="both"/>
        <w:rPr>
          <w:rFonts w:ascii="Times New Roman" w:hAnsi="Times New Roman"/>
          <w:sz w:val="24"/>
          <w:szCs w:val="24"/>
        </w:rPr>
      </w:pPr>
    </w:p>
    <w:p w14:paraId="52980072" w14:textId="77777777" w:rsidR="0095253C" w:rsidRPr="000B41E6" w:rsidRDefault="0095253C" w:rsidP="0095253C">
      <w:pPr>
        <w:pStyle w:val="NoSpacing"/>
        <w:jc w:val="both"/>
        <w:rPr>
          <w:rFonts w:ascii="Times New Roman" w:hAnsi="Times New Roman"/>
          <w:sz w:val="24"/>
          <w:szCs w:val="24"/>
        </w:rPr>
      </w:pPr>
      <w:r w:rsidRPr="000B41E6">
        <w:rPr>
          <w:rFonts w:ascii="Times New Roman" w:hAnsi="Times New Roman"/>
          <w:sz w:val="24"/>
          <w:szCs w:val="24"/>
        </w:rPr>
        <w:t xml:space="preserve">It should be noted that the IBC is </w:t>
      </w:r>
      <w:r w:rsidRPr="000B41E6">
        <w:rPr>
          <w:rFonts w:ascii="Times New Roman" w:hAnsi="Times New Roman"/>
          <w:b/>
          <w:i/>
          <w:sz w:val="24"/>
          <w:szCs w:val="24"/>
        </w:rPr>
        <w:t>not</w:t>
      </w:r>
      <w:r w:rsidRPr="000B41E6">
        <w:rPr>
          <w:rFonts w:ascii="Times New Roman" w:hAnsi="Times New Roman"/>
          <w:sz w:val="24"/>
          <w:szCs w:val="24"/>
        </w:rPr>
        <w:t xml:space="preserve"> part of the Institutional Review Board (IRB). While an IRB protocol focuses on the risk/benefit management of research from a human subject perspective, an IBC protocol focuses on the risk management of biological material from a biosafety perspective.  Further, an IBC protocol is considered </w:t>
      </w:r>
      <w:r w:rsidRPr="000B41E6">
        <w:rPr>
          <w:rFonts w:ascii="Times New Roman" w:hAnsi="Times New Roman"/>
          <w:i/>
          <w:sz w:val="24"/>
          <w:szCs w:val="24"/>
        </w:rPr>
        <w:t>separate</w:t>
      </w:r>
      <w:r w:rsidRPr="000B41E6">
        <w:rPr>
          <w:rFonts w:ascii="Times New Roman" w:hAnsi="Times New Roman"/>
          <w:sz w:val="24"/>
          <w:szCs w:val="24"/>
        </w:rPr>
        <w:t xml:space="preserve"> from the IRB protocol and IRB approval process. Therefore, researchers should </w:t>
      </w:r>
      <w:r w:rsidRPr="000B41E6">
        <w:rPr>
          <w:rFonts w:ascii="Times New Roman" w:hAnsi="Times New Roman"/>
          <w:i/>
          <w:sz w:val="24"/>
          <w:szCs w:val="24"/>
        </w:rPr>
        <w:t>not</w:t>
      </w:r>
      <w:r w:rsidRPr="000B41E6">
        <w:rPr>
          <w:rFonts w:ascii="Times New Roman" w:hAnsi="Times New Roman"/>
          <w:sz w:val="24"/>
          <w:szCs w:val="24"/>
        </w:rPr>
        <w:t xml:space="preserve"> assume that </w:t>
      </w:r>
      <w:r w:rsidRPr="000B41E6">
        <w:rPr>
          <w:rFonts w:ascii="Times New Roman" w:hAnsi="Times New Roman"/>
          <w:sz w:val="24"/>
          <w:szCs w:val="24"/>
        </w:rPr>
        <w:lastRenderedPageBreak/>
        <w:t xml:space="preserve">obtaining IRB approval satisfies this or other institutional requirements. Researchers are responsible for obtaining the appropriate approvals and clearance from all applicable offices, departments and regulatory agencies (e.g., Institutional Biosafety Committee, Office of Clinical Trials, Grants and Contracts, Research Conflict of Interest, Legal, Sponsor or funding agency and/or Marketing) </w:t>
      </w:r>
      <w:r w:rsidRPr="000B41E6">
        <w:rPr>
          <w:rFonts w:ascii="Times New Roman" w:hAnsi="Times New Roman"/>
          <w:i/>
          <w:sz w:val="24"/>
          <w:szCs w:val="24"/>
        </w:rPr>
        <w:t>before</w:t>
      </w:r>
      <w:r w:rsidRPr="000B41E6">
        <w:rPr>
          <w:rFonts w:ascii="Times New Roman" w:hAnsi="Times New Roman"/>
          <w:sz w:val="24"/>
          <w:szCs w:val="24"/>
        </w:rPr>
        <w:t xml:space="preserve"> initiating a study in order to </w:t>
      </w:r>
      <w:r w:rsidR="00F9723C">
        <w:rPr>
          <w:noProof/>
        </w:rPr>
        <mc:AlternateContent>
          <mc:Choice Requires="wps">
            <w:drawing>
              <wp:anchor distT="45720" distB="45720" distL="114300" distR="114300" simplePos="0" relativeHeight="251670528" behindDoc="0" locked="0" layoutInCell="1" allowOverlap="1" wp14:anchorId="07B742C8" wp14:editId="1C899C2B">
                <wp:simplePos x="0" y="0"/>
                <wp:positionH relativeFrom="column">
                  <wp:posOffset>-34925</wp:posOffset>
                </wp:positionH>
                <wp:positionV relativeFrom="paragraph">
                  <wp:posOffset>1219200</wp:posOffset>
                </wp:positionV>
                <wp:extent cx="5490845" cy="1097280"/>
                <wp:effectExtent l="0" t="0" r="1460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097280"/>
                        </a:xfrm>
                        <a:prstGeom prst="rect">
                          <a:avLst/>
                        </a:prstGeom>
                        <a:solidFill>
                          <a:srgbClr val="FFFFFF"/>
                        </a:solidFill>
                        <a:ln w="9525">
                          <a:solidFill>
                            <a:srgbClr val="000000"/>
                          </a:solidFill>
                          <a:miter lim="800000"/>
                          <a:headEnd/>
                          <a:tailEnd/>
                        </a:ln>
                      </wps:spPr>
                      <wps:txbx>
                        <w:txbxContent>
                          <w:p w14:paraId="03FD57C1" w14:textId="77777777" w:rsidR="00C61372" w:rsidRPr="000B41E6" w:rsidRDefault="00C61372" w:rsidP="0095253C">
                            <w:pPr>
                              <w:pStyle w:val="NoSpacing"/>
                              <w:jc w:val="both"/>
                              <w:rPr>
                                <w:rFonts w:ascii="Times New Roman" w:hAnsi="Times New Roman"/>
                                <w:sz w:val="24"/>
                                <w:szCs w:val="24"/>
                              </w:rPr>
                            </w:pPr>
                            <w:r w:rsidRPr="000B41E6">
                              <w:rPr>
                                <w:rFonts w:ascii="Times New Roman" w:hAnsi="Times New Roman"/>
                                <w:b/>
                                <w:sz w:val="24"/>
                                <w:szCs w:val="24"/>
                              </w:rPr>
                              <w:t xml:space="preserve">Effective </w:t>
                            </w:r>
                            <w:r>
                              <w:rPr>
                                <w:rFonts w:ascii="Times New Roman" w:hAnsi="Times New Roman"/>
                                <w:b/>
                                <w:sz w:val="24"/>
                                <w:szCs w:val="24"/>
                              </w:rPr>
                              <w:t>February</w:t>
                            </w:r>
                            <w:r w:rsidRPr="000B41E6">
                              <w:rPr>
                                <w:rFonts w:ascii="Times New Roman" w:hAnsi="Times New Roman"/>
                                <w:b/>
                                <w:sz w:val="24"/>
                                <w:szCs w:val="24"/>
                              </w:rPr>
                              <w:t xml:space="preserve"> 1, 2017, IBC approval must precede IRB approval for any project involving human biospecimens.</w:t>
                            </w:r>
                            <w:r w:rsidRPr="000B41E6">
                              <w:rPr>
                                <w:rFonts w:ascii="Times New Roman" w:hAnsi="Times New Roman"/>
                                <w:sz w:val="24"/>
                                <w:szCs w:val="24"/>
                              </w:rPr>
                              <w:t xml:space="preserve"> Any human subject protocol that involves unfixed biospecimens (saliva, serum, blood, buccal swabs, urine, unfixed tissue of any type, etc.) must have an IBC-approved protocol in order to be reviewed and approved by the IRB.</w:t>
                            </w:r>
                          </w:p>
                          <w:p w14:paraId="291C4ADA" w14:textId="77777777" w:rsidR="00C61372" w:rsidRPr="000B41E6" w:rsidRDefault="00C61372" w:rsidP="0095253C">
                            <w:pPr>
                              <w:pStyle w:val="NoSpacing"/>
                              <w:jc w:val="both"/>
                              <w:rPr>
                                <w:rFonts w:ascii="Times New Roman" w:hAnsi="Times New Roman"/>
                                <w:sz w:val="24"/>
                                <w:szCs w:val="24"/>
                              </w:rPr>
                            </w:pPr>
                          </w:p>
                          <w:p w14:paraId="3D704877" w14:textId="77777777" w:rsidR="00C61372" w:rsidRDefault="00C61372" w:rsidP="009525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742C8" id="Text Box 2" o:spid="_x0000_s1055" type="#_x0000_t202" style="position:absolute;left:0;text-align:left;margin-left:-2.75pt;margin-top:96pt;width:432.35pt;height:86.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1eLgIAAFk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">
                <v:textbox>
                  <w:txbxContent>
                    <w:p w14:paraId="03FD57C1" w14:textId="77777777" w:rsidR="00C61372" w:rsidRPr="000B41E6" w:rsidRDefault="00C61372" w:rsidP="0095253C">
                      <w:pPr>
                        <w:pStyle w:val="NoSpacing"/>
                        <w:jc w:val="both"/>
                        <w:rPr>
                          <w:rFonts w:ascii="Times New Roman" w:hAnsi="Times New Roman"/>
                          <w:sz w:val="24"/>
                          <w:szCs w:val="24"/>
                        </w:rPr>
                      </w:pPr>
                      <w:r w:rsidRPr="000B41E6">
                        <w:rPr>
                          <w:rFonts w:ascii="Times New Roman" w:hAnsi="Times New Roman"/>
                          <w:b/>
                          <w:sz w:val="24"/>
                          <w:szCs w:val="24"/>
                        </w:rPr>
                        <w:t xml:space="preserve">Effective </w:t>
                      </w:r>
                      <w:r>
                        <w:rPr>
                          <w:rFonts w:ascii="Times New Roman" w:hAnsi="Times New Roman"/>
                          <w:b/>
                          <w:sz w:val="24"/>
                          <w:szCs w:val="24"/>
                        </w:rPr>
                        <w:t>February</w:t>
                      </w:r>
                      <w:r w:rsidRPr="000B41E6">
                        <w:rPr>
                          <w:rFonts w:ascii="Times New Roman" w:hAnsi="Times New Roman"/>
                          <w:b/>
                          <w:sz w:val="24"/>
                          <w:szCs w:val="24"/>
                        </w:rPr>
                        <w:t xml:space="preserve"> 1, 2017, IBC approval must precede IRB approval for any project involving human biospecimens.</w:t>
                      </w:r>
                      <w:r w:rsidRPr="000B41E6">
                        <w:rPr>
                          <w:rFonts w:ascii="Times New Roman" w:hAnsi="Times New Roman"/>
                          <w:sz w:val="24"/>
                          <w:szCs w:val="24"/>
                        </w:rPr>
                        <w:t xml:space="preserve"> Any human subject protocol that involves unfixed biospecimens (saliva, serum, blood, buccal swabs, urine, unfixed tissue of any type, etc.) must have an IBC-approved protocol in order to be reviewed and approved by the IRB.</w:t>
                      </w:r>
                    </w:p>
                    <w:p w14:paraId="291C4ADA" w14:textId="77777777" w:rsidR="00C61372" w:rsidRPr="000B41E6" w:rsidRDefault="00C61372" w:rsidP="0095253C">
                      <w:pPr>
                        <w:pStyle w:val="NoSpacing"/>
                        <w:jc w:val="both"/>
                        <w:rPr>
                          <w:rFonts w:ascii="Times New Roman" w:hAnsi="Times New Roman"/>
                          <w:sz w:val="24"/>
                          <w:szCs w:val="24"/>
                        </w:rPr>
                      </w:pPr>
                    </w:p>
                    <w:p w14:paraId="3D704877" w14:textId="77777777" w:rsidR="00C61372" w:rsidRDefault="00C61372" w:rsidP="0095253C"/>
                  </w:txbxContent>
                </v:textbox>
                <w10:wrap type="square"/>
              </v:shape>
            </w:pict>
          </mc:Fallback>
        </mc:AlternateContent>
      </w:r>
      <w:r w:rsidRPr="000B41E6">
        <w:rPr>
          <w:rFonts w:ascii="Times New Roman" w:hAnsi="Times New Roman"/>
          <w:sz w:val="24"/>
          <w:szCs w:val="24"/>
        </w:rPr>
        <w:t xml:space="preserve">remain compliant with institutional policy, federal regulation and state law.   </w:t>
      </w:r>
    </w:p>
    <w:p w14:paraId="2C55F9D2" w14:textId="77777777" w:rsidR="0095253C" w:rsidRPr="00DB5F56" w:rsidRDefault="0095253C" w:rsidP="0095253C">
      <w:pPr>
        <w:rPr>
          <w:rFonts w:ascii="Times New Roman" w:hAnsi="Times New Roman"/>
          <w:sz w:val="24"/>
          <w:szCs w:val="24"/>
        </w:rPr>
      </w:pPr>
    </w:p>
    <w:p w14:paraId="795DB00C" w14:textId="77777777" w:rsidR="0095253C" w:rsidRDefault="0095253C" w:rsidP="0095253C">
      <w:pPr>
        <w:pStyle w:val="NoSpacing"/>
        <w:rPr>
          <w:rFonts w:ascii="Times New Roman" w:hAnsi="Times New Roman"/>
          <w:b/>
          <w:sz w:val="24"/>
          <w:szCs w:val="24"/>
        </w:rPr>
      </w:pPr>
      <w:r w:rsidRPr="000B41E6">
        <w:rPr>
          <w:rFonts w:ascii="Times New Roman" w:hAnsi="Times New Roman"/>
          <w:b/>
          <w:sz w:val="24"/>
          <w:szCs w:val="24"/>
        </w:rPr>
        <w:t>IRB Procedures and Guidance for Studies that Involve Human Biospecimens</w:t>
      </w:r>
    </w:p>
    <w:p w14:paraId="1A37B67F" w14:textId="77777777" w:rsidR="0095253C" w:rsidRDefault="0095253C" w:rsidP="0095253C">
      <w:pPr>
        <w:pStyle w:val="NoSpacing"/>
        <w:rPr>
          <w:rFonts w:ascii="Times New Roman" w:hAnsi="Times New Roman"/>
          <w:b/>
          <w:sz w:val="24"/>
          <w:szCs w:val="24"/>
        </w:rPr>
      </w:pPr>
    </w:p>
    <w:p w14:paraId="6660DC9C" w14:textId="77777777" w:rsidR="0095253C" w:rsidRPr="000B41E6" w:rsidRDefault="0095253C" w:rsidP="0095253C">
      <w:pPr>
        <w:pStyle w:val="NoSpacing"/>
        <w:jc w:val="both"/>
        <w:rPr>
          <w:rFonts w:ascii="Times New Roman" w:hAnsi="Times New Roman"/>
          <w:i/>
          <w:sz w:val="24"/>
          <w:szCs w:val="24"/>
        </w:rPr>
      </w:pPr>
      <w:r w:rsidRPr="000B41E6">
        <w:rPr>
          <w:rFonts w:ascii="Times New Roman" w:hAnsi="Times New Roman"/>
          <w:i/>
          <w:sz w:val="24"/>
          <w:szCs w:val="24"/>
        </w:rPr>
        <w:t>For Existing, IRB-Approved Research Projects that Involve Human Biospecimens:</w:t>
      </w:r>
    </w:p>
    <w:p w14:paraId="2CFC2889" w14:textId="77777777" w:rsidR="0095253C" w:rsidRPr="002E57D7" w:rsidRDefault="0095253C" w:rsidP="0095253C">
      <w:pPr>
        <w:pStyle w:val="NoSpacing"/>
        <w:jc w:val="both"/>
        <w:rPr>
          <w:rFonts w:ascii="Times New Roman" w:hAnsi="Times New Roman"/>
          <w:color w:val="000000" w:themeColor="text1"/>
          <w:sz w:val="24"/>
          <w:szCs w:val="24"/>
        </w:rPr>
      </w:pPr>
    </w:p>
    <w:p w14:paraId="60ABDDC5" w14:textId="77777777" w:rsidR="0095253C" w:rsidRDefault="0095253C" w:rsidP="0095253C">
      <w:pPr>
        <w:pStyle w:val="NoSpacing"/>
        <w:jc w:val="both"/>
        <w:rPr>
          <w:rFonts w:ascii="Times New Roman" w:hAnsi="Times New Roman"/>
          <w:color w:val="000000" w:themeColor="text1"/>
          <w:sz w:val="24"/>
          <w:szCs w:val="24"/>
        </w:rPr>
      </w:pPr>
      <w:r w:rsidRPr="002E57D7">
        <w:rPr>
          <w:rFonts w:ascii="Times New Roman" w:hAnsi="Times New Roman"/>
          <w:color w:val="000000" w:themeColor="text1"/>
          <w:sz w:val="24"/>
          <w:szCs w:val="24"/>
        </w:rPr>
        <w:t>Investigators who already have such an IBC approval for their IRB-approved research project(s) should send a copy of the IBC approval letter to the Office of Research Compliance and indicate which IRB protocol(s) are linked to the IBC approval.  It is the investigator’s responsibility to provide clear and complete information indicating to which project(s) the IBC approval applies.</w:t>
      </w:r>
    </w:p>
    <w:p w14:paraId="3C67ABC7" w14:textId="77777777" w:rsidR="0095253C" w:rsidRPr="002E57D7" w:rsidRDefault="0095253C" w:rsidP="0095253C">
      <w:pPr>
        <w:pStyle w:val="NoSpacing"/>
        <w:jc w:val="both"/>
        <w:rPr>
          <w:rFonts w:ascii="Times New Roman" w:hAnsi="Times New Roman"/>
          <w:color w:val="000000" w:themeColor="text1"/>
          <w:sz w:val="24"/>
          <w:szCs w:val="24"/>
        </w:rPr>
      </w:pPr>
    </w:p>
    <w:p w14:paraId="7035C9A1" w14:textId="77777777" w:rsidR="0095253C" w:rsidRPr="000B41E6" w:rsidRDefault="0095253C" w:rsidP="0095253C">
      <w:pPr>
        <w:pStyle w:val="NoSpacing"/>
        <w:numPr>
          <w:ilvl w:val="0"/>
          <w:numId w:val="108"/>
        </w:numPr>
        <w:ind w:left="360"/>
        <w:rPr>
          <w:rFonts w:ascii="Times New Roman" w:hAnsi="Times New Roman"/>
          <w:sz w:val="24"/>
          <w:szCs w:val="24"/>
        </w:rPr>
      </w:pPr>
      <w:r w:rsidRPr="000B41E6">
        <w:rPr>
          <w:rFonts w:ascii="Times New Roman" w:hAnsi="Times New Roman"/>
          <w:sz w:val="24"/>
          <w:szCs w:val="24"/>
        </w:rPr>
        <w:t xml:space="preserve">During this transition period, investigators who do NOT have IBC approval for their IRB-approved research project(s) will have </w:t>
      </w:r>
      <w:r w:rsidRPr="000B41E6">
        <w:rPr>
          <w:rFonts w:ascii="Times New Roman" w:hAnsi="Times New Roman"/>
          <w:b/>
          <w:sz w:val="24"/>
          <w:szCs w:val="24"/>
        </w:rPr>
        <w:t xml:space="preserve">until </w:t>
      </w:r>
      <w:r>
        <w:rPr>
          <w:rFonts w:ascii="Times New Roman" w:hAnsi="Times New Roman"/>
          <w:b/>
          <w:sz w:val="24"/>
          <w:szCs w:val="24"/>
        </w:rPr>
        <w:t>February 1</w:t>
      </w:r>
      <w:r w:rsidRPr="000B41E6">
        <w:rPr>
          <w:rFonts w:ascii="Times New Roman" w:hAnsi="Times New Roman"/>
          <w:b/>
          <w:sz w:val="24"/>
          <w:szCs w:val="24"/>
        </w:rPr>
        <w:t>, 2017</w:t>
      </w:r>
      <w:r w:rsidRPr="000B41E6">
        <w:rPr>
          <w:rFonts w:ascii="Times New Roman" w:hAnsi="Times New Roman"/>
          <w:sz w:val="24"/>
          <w:szCs w:val="24"/>
        </w:rPr>
        <w:t xml:space="preserve"> to obtain and submit to the Office of Research Compliance an IBC approval letter that is appropriately linked to their human research project(s).  </w:t>
      </w:r>
    </w:p>
    <w:p w14:paraId="5A852B9C" w14:textId="77777777" w:rsidR="0095253C" w:rsidRPr="000B41E6" w:rsidRDefault="0095253C" w:rsidP="0095253C">
      <w:pPr>
        <w:pStyle w:val="NoSpacing"/>
        <w:ind w:left="360"/>
        <w:rPr>
          <w:rFonts w:ascii="Times New Roman" w:hAnsi="Times New Roman"/>
          <w:sz w:val="24"/>
          <w:szCs w:val="24"/>
        </w:rPr>
      </w:pPr>
    </w:p>
    <w:p w14:paraId="41E6DEE8" w14:textId="77777777" w:rsidR="0095253C" w:rsidRPr="000B41E6" w:rsidRDefault="0095253C" w:rsidP="0095253C">
      <w:pPr>
        <w:pStyle w:val="NoSpacing"/>
        <w:numPr>
          <w:ilvl w:val="0"/>
          <w:numId w:val="108"/>
        </w:numPr>
        <w:ind w:left="360"/>
        <w:rPr>
          <w:rFonts w:ascii="Times New Roman" w:hAnsi="Times New Roman"/>
          <w:sz w:val="24"/>
          <w:szCs w:val="24"/>
        </w:rPr>
      </w:pPr>
      <w:r w:rsidRPr="000B41E6">
        <w:rPr>
          <w:rFonts w:ascii="Times New Roman" w:hAnsi="Times New Roman"/>
          <w:b/>
          <w:sz w:val="24"/>
          <w:szCs w:val="24"/>
        </w:rPr>
        <w:t xml:space="preserve">If, by </w:t>
      </w:r>
      <w:r>
        <w:rPr>
          <w:rFonts w:ascii="Times New Roman" w:hAnsi="Times New Roman"/>
          <w:b/>
          <w:sz w:val="24"/>
          <w:szCs w:val="24"/>
        </w:rPr>
        <w:t>February 1</w:t>
      </w:r>
      <w:r w:rsidRPr="000B41E6">
        <w:rPr>
          <w:rFonts w:ascii="Times New Roman" w:hAnsi="Times New Roman"/>
          <w:b/>
          <w:sz w:val="24"/>
          <w:szCs w:val="24"/>
        </w:rPr>
        <w:t>, 2017 the Office of Research Compliance does not have IBC approval affiliated with a given IRB protocol involving human biospecimens, then that IRB protocol will be placed on Administrative Hold (Suspension) until an IBC approval is obtained and verified.</w:t>
      </w:r>
    </w:p>
    <w:p w14:paraId="51023EF3" w14:textId="77777777" w:rsidR="0095253C" w:rsidRPr="000B41E6" w:rsidRDefault="0095253C" w:rsidP="0095253C">
      <w:pPr>
        <w:pStyle w:val="NoSpacing"/>
        <w:rPr>
          <w:rFonts w:ascii="Times New Roman" w:hAnsi="Times New Roman"/>
          <w:b/>
          <w:sz w:val="24"/>
          <w:szCs w:val="24"/>
        </w:rPr>
      </w:pPr>
    </w:p>
    <w:p w14:paraId="5E35D3DB" w14:textId="77777777" w:rsidR="0095253C" w:rsidRPr="000B41E6" w:rsidRDefault="0095253C" w:rsidP="0095253C">
      <w:pPr>
        <w:pStyle w:val="NoSpacing"/>
        <w:rPr>
          <w:rFonts w:ascii="Times New Roman" w:hAnsi="Times New Roman"/>
          <w:i/>
          <w:sz w:val="24"/>
          <w:szCs w:val="24"/>
        </w:rPr>
      </w:pPr>
      <w:r w:rsidRPr="000B41E6">
        <w:rPr>
          <w:rFonts w:ascii="Times New Roman" w:hAnsi="Times New Roman"/>
          <w:i/>
          <w:sz w:val="24"/>
          <w:szCs w:val="24"/>
        </w:rPr>
        <w:t>When Submitting a New Research Project (that involves use of human biospecimens) for IRB Review:</w:t>
      </w:r>
    </w:p>
    <w:p w14:paraId="520D61C2" w14:textId="77777777" w:rsidR="0095253C" w:rsidRPr="000B41E6" w:rsidRDefault="0095253C" w:rsidP="0095253C">
      <w:pPr>
        <w:pStyle w:val="NoSpacing"/>
        <w:rPr>
          <w:rFonts w:ascii="Times New Roman" w:hAnsi="Times New Roman"/>
          <w:b/>
          <w:sz w:val="24"/>
          <w:szCs w:val="24"/>
        </w:rPr>
      </w:pPr>
    </w:p>
    <w:p w14:paraId="666C2A36" w14:textId="77777777" w:rsidR="0095253C" w:rsidRPr="000B41E6" w:rsidRDefault="0095253C" w:rsidP="0095253C">
      <w:pPr>
        <w:pStyle w:val="NoSpacing"/>
        <w:numPr>
          <w:ilvl w:val="0"/>
          <w:numId w:val="108"/>
        </w:numPr>
        <w:rPr>
          <w:rFonts w:ascii="Times New Roman" w:hAnsi="Times New Roman"/>
          <w:sz w:val="24"/>
          <w:szCs w:val="24"/>
        </w:rPr>
      </w:pPr>
      <w:r w:rsidRPr="000B41E6">
        <w:rPr>
          <w:rFonts w:ascii="Times New Roman" w:hAnsi="Times New Roman"/>
          <w:sz w:val="24"/>
          <w:szCs w:val="24"/>
        </w:rPr>
        <w:t>The investigator should include a copy of the IBC approval letter with the IRB protocol packet.</w:t>
      </w:r>
    </w:p>
    <w:p w14:paraId="5E9C588B" w14:textId="77777777" w:rsidR="0095253C" w:rsidRPr="000B41E6" w:rsidRDefault="0095253C" w:rsidP="0095253C">
      <w:pPr>
        <w:pStyle w:val="NoSpacing"/>
        <w:numPr>
          <w:ilvl w:val="0"/>
          <w:numId w:val="108"/>
        </w:numPr>
        <w:rPr>
          <w:rFonts w:ascii="Times New Roman" w:hAnsi="Times New Roman"/>
          <w:sz w:val="24"/>
          <w:szCs w:val="24"/>
        </w:rPr>
      </w:pPr>
      <w:r w:rsidRPr="000B41E6">
        <w:rPr>
          <w:rFonts w:ascii="Times New Roman" w:hAnsi="Times New Roman"/>
          <w:sz w:val="24"/>
          <w:szCs w:val="24"/>
        </w:rPr>
        <w:t>If the investigator does NOT yet have an IBC approval letter, the IRB application will be placed on “hold” until the IBC approval letter is submitted and verified.</w:t>
      </w:r>
    </w:p>
    <w:p w14:paraId="2EFDC129" w14:textId="77777777" w:rsidR="0095253C" w:rsidRPr="000B41E6" w:rsidRDefault="0095253C" w:rsidP="0095253C">
      <w:pPr>
        <w:pStyle w:val="NoSpacing"/>
        <w:rPr>
          <w:rFonts w:ascii="Times New Roman" w:hAnsi="Times New Roman"/>
          <w:b/>
          <w:sz w:val="24"/>
          <w:szCs w:val="24"/>
        </w:rPr>
      </w:pPr>
    </w:p>
    <w:p w14:paraId="57E8149D" w14:textId="77777777" w:rsidR="0095253C" w:rsidRPr="000B41E6" w:rsidRDefault="0095253C" w:rsidP="0095253C">
      <w:pPr>
        <w:pStyle w:val="NoSpacing"/>
        <w:rPr>
          <w:rFonts w:ascii="Times New Roman" w:hAnsi="Times New Roman"/>
          <w:i/>
          <w:sz w:val="24"/>
          <w:szCs w:val="24"/>
        </w:rPr>
      </w:pPr>
      <w:r w:rsidRPr="000B41E6">
        <w:rPr>
          <w:rFonts w:ascii="Times New Roman" w:hAnsi="Times New Roman"/>
          <w:i/>
          <w:sz w:val="24"/>
          <w:szCs w:val="24"/>
        </w:rPr>
        <w:t xml:space="preserve">When Submitting an IRB-approved research project (that involves use of human biospecimens) for IRB Continuing Review: </w:t>
      </w:r>
    </w:p>
    <w:p w14:paraId="7D6BB940" w14:textId="77777777" w:rsidR="0095253C" w:rsidRPr="000B41E6" w:rsidRDefault="0095253C" w:rsidP="0095253C">
      <w:pPr>
        <w:pStyle w:val="NoSpacing"/>
        <w:rPr>
          <w:rFonts w:ascii="Times New Roman" w:hAnsi="Times New Roman"/>
          <w:i/>
          <w:sz w:val="24"/>
          <w:szCs w:val="24"/>
        </w:rPr>
      </w:pPr>
    </w:p>
    <w:p w14:paraId="28AED3DF" w14:textId="77777777" w:rsidR="0095253C" w:rsidRPr="000B41E6" w:rsidRDefault="0095253C" w:rsidP="0095253C">
      <w:pPr>
        <w:pStyle w:val="NoSpacing"/>
        <w:numPr>
          <w:ilvl w:val="0"/>
          <w:numId w:val="108"/>
        </w:numPr>
        <w:rPr>
          <w:rFonts w:ascii="Times New Roman" w:hAnsi="Times New Roman"/>
          <w:sz w:val="24"/>
          <w:szCs w:val="24"/>
        </w:rPr>
      </w:pPr>
      <w:r w:rsidRPr="000B41E6">
        <w:rPr>
          <w:rFonts w:ascii="Times New Roman" w:hAnsi="Times New Roman"/>
          <w:sz w:val="24"/>
          <w:szCs w:val="24"/>
        </w:rPr>
        <w:lastRenderedPageBreak/>
        <w:t>Investigators should submit a copy of the IBC approval letter to the Office of Research Compliance along with other documents associated with the Progress Report (or Final Report).</w:t>
      </w:r>
    </w:p>
    <w:p w14:paraId="5602E328" w14:textId="77777777" w:rsidR="0095253C" w:rsidRPr="000B41E6" w:rsidRDefault="0095253C" w:rsidP="0095253C">
      <w:pPr>
        <w:pStyle w:val="NoSpacing"/>
        <w:numPr>
          <w:ilvl w:val="0"/>
          <w:numId w:val="108"/>
        </w:numPr>
        <w:rPr>
          <w:rFonts w:ascii="Times New Roman" w:hAnsi="Times New Roman"/>
          <w:sz w:val="24"/>
          <w:szCs w:val="24"/>
        </w:rPr>
      </w:pPr>
      <w:r w:rsidRPr="000B41E6">
        <w:rPr>
          <w:rFonts w:ascii="Times New Roman" w:hAnsi="Times New Roman"/>
          <w:sz w:val="24"/>
          <w:szCs w:val="24"/>
        </w:rPr>
        <w:t>If the project does not have IBC approval (or if the IBC approval period has expired), the IRB protocol will be placed on Administrative Hold (Suspended) until the IBC approval is made current.  Investigators should avoid this “lapse” at all costs.</w:t>
      </w:r>
    </w:p>
    <w:p w14:paraId="47D16ADE" w14:textId="77777777" w:rsidR="0095253C" w:rsidRPr="000B41E6" w:rsidRDefault="0095253C" w:rsidP="0095253C">
      <w:pPr>
        <w:pStyle w:val="NoSpacing"/>
        <w:rPr>
          <w:rFonts w:ascii="Times New Roman" w:hAnsi="Times New Roman"/>
          <w:b/>
          <w:sz w:val="24"/>
          <w:szCs w:val="24"/>
        </w:rPr>
      </w:pPr>
    </w:p>
    <w:p w14:paraId="47FDB1B9" w14:textId="77777777" w:rsidR="00564771" w:rsidRDefault="00564771" w:rsidP="0095253C">
      <w:pPr>
        <w:pStyle w:val="NoSpacing"/>
        <w:rPr>
          <w:rFonts w:ascii="Times New Roman" w:hAnsi="Times New Roman"/>
          <w:b/>
          <w:sz w:val="24"/>
          <w:szCs w:val="24"/>
        </w:rPr>
      </w:pPr>
    </w:p>
    <w:p w14:paraId="6A97CF56" w14:textId="77777777" w:rsidR="00564771" w:rsidRDefault="00564771" w:rsidP="00564771">
      <w:pPr>
        <w:pStyle w:val="NoSpacing"/>
        <w:rPr>
          <w:rFonts w:ascii="Times New Roman" w:hAnsi="Times New Roman"/>
          <w:b/>
          <w:sz w:val="24"/>
          <w:szCs w:val="24"/>
        </w:rPr>
      </w:pPr>
      <w:r w:rsidRPr="000B41E6">
        <w:rPr>
          <w:rFonts w:ascii="Times New Roman" w:hAnsi="Times New Roman"/>
          <w:b/>
          <w:sz w:val="24"/>
          <w:szCs w:val="24"/>
        </w:rPr>
        <w:t>Note for Researchers</w:t>
      </w:r>
    </w:p>
    <w:p w14:paraId="5CF9FADF" w14:textId="77777777" w:rsidR="00564771" w:rsidRPr="000B41E6" w:rsidRDefault="00564771" w:rsidP="00564771">
      <w:pPr>
        <w:pStyle w:val="NoSpacing"/>
        <w:rPr>
          <w:rFonts w:ascii="Times New Roman" w:hAnsi="Times New Roman"/>
          <w:b/>
          <w:sz w:val="24"/>
          <w:szCs w:val="24"/>
        </w:rPr>
      </w:pPr>
    </w:p>
    <w:p w14:paraId="7D1A14AD" w14:textId="77777777" w:rsidR="00564771" w:rsidRPr="00564771" w:rsidRDefault="00564771" w:rsidP="00564771">
      <w:pPr>
        <w:pStyle w:val="ListParagraph"/>
        <w:numPr>
          <w:ilvl w:val="0"/>
          <w:numId w:val="110"/>
        </w:numPr>
        <w:ind w:left="360"/>
        <w:contextualSpacing w:val="0"/>
        <w:jc w:val="both"/>
        <w:rPr>
          <w:rFonts w:ascii="Times New Roman" w:hAnsi="Times New Roman"/>
          <w:sz w:val="24"/>
          <w:szCs w:val="24"/>
        </w:rPr>
      </w:pPr>
      <w:r w:rsidRPr="00564771">
        <w:rPr>
          <w:rFonts w:ascii="Times New Roman" w:hAnsi="Times New Roman"/>
          <w:i/>
          <w:sz w:val="24"/>
          <w:szCs w:val="24"/>
        </w:rPr>
        <w:t>IBC approval comes first.</w:t>
      </w:r>
      <w:r w:rsidRPr="00564771">
        <w:rPr>
          <w:rFonts w:ascii="Times New Roman" w:hAnsi="Times New Roman"/>
          <w:sz w:val="24"/>
          <w:szCs w:val="24"/>
        </w:rPr>
        <w:t xml:space="preserve">  Investigators do NOT need an approved IRB protocol in order to </w:t>
      </w:r>
      <w:r w:rsidRPr="00564771">
        <w:rPr>
          <w:rFonts w:ascii="Times New Roman" w:hAnsi="Times New Roman"/>
          <w:sz w:val="24"/>
          <w:szCs w:val="24"/>
          <w:u w:val="single"/>
        </w:rPr>
        <w:t>submit</w:t>
      </w:r>
      <w:r w:rsidRPr="00564771">
        <w:rPr>
          <w:rFonts w:ascii="Times New Roman" w:hAnsi="Times New Roman"/>
          <w:sz w:val="24"/>
          <w:szCs w:val="24"/>
        </w:rPr>
        <w:t xml:space="preserve"> a Biosafety protocol.   But, as a matter of institutional biosafety, investigators DO need to have documented Biosafety (IBC) approval in order to receive IRB approval to collect/conduct research involving human biospecimens.</w:t>
      </w:r>
    </w:p>
    <w:p w14:paraId="6C981E9D" w14:textId="77777777" w:rsidR="00564771" w:rsidRPr="00564771" w:rsidRDefault="00564771" w:rsidP="00564771">
      <w:pPr>
        <w:ind w:left="360" w:hanging="360"/>
        <w:jc w:val="both"/>
        <w:rPr>
          <w:rFonts w:ascii="Times New Roman" w:hAnsi="Times New Roman"/>
          <w:sz w:val="24"/>
          <w:szCs w:val="24"/>
        </w:rPr>
      </w:pPr>
      <w:r w:rsidRPr="00564771">
        <w:rPr>
          <w:rFonts w:ascii="Times New Roman" w:hAnsi="Times New Roman"/>
          <w:sz w:val="24"/>
          <w:szCs w:val="24"/>
        </w:rPr>
        <w:t xml:space="preserve"> </w:t>
      </w:r>
    </w:p>
    <w:p w14:paraId="22DB7149" w14:textId="77777777" w:rsidR="00564771" w:rsidRPr="00564771" w:rsidRDefault="00564771" w:rsidP="00564771">
      <w:pPr>
        <w:pStyle w:val="ListParagraph"/>
        <w:numPr>
          <w:ilvl w:val="0"/>
          <w:numId w:val="110"/>
        </w:numPr>
        <w:ind w:left="360"/>
        <w:contextualSpacing w:val="0"/>
        <w:jc w:val="both"/>
        <w:rPr>
          <w:rFonts w:ascii="Times New Roman" w:hAnsi="Times New Roman"/>
          <w:sz w:val="24"/>
          <w:szCs w:val="24"/>
        </w:rPr>
      </w:pPr>
      <w:r w:rsidRPr="00564771">
        <w:rPr>
          <w:rFonts w:ascii="Times New Roman" w:hAnsi="Times New Roman"/>
          <w:i/>
          <w:sz w:val="24"/>
          <w:szCs w:val="24"/>
        </w:rPr>
        <w:t>A single approved IBC protocol can be used for more than one IRB protocol</w:t>
      </w:r>
      <w:r w:rsidRPr="00564771">
        <w:rPr>
          <w:rFonts w:ascii="Times New Roman" w:hAnsi="Times New Roman"/>
          <w:sz w:val="24"/>
          <w:szCs w:val="24"/>
        </w:rPr>
        <w:t xml:space="preserve">.  The basis for IBC review and approval is to assure and document that the investigative team working with human biospecimens has appropriate staff training, facilities and inspection associated with the collection, storage and use of human biospecimens in research.  Thus, a single IBC protocol can serve as evidence of biosafety approval for more than one project involving human subject research.  </w:t>
      </w:r>
    </w:p>
    <w:p w14:paraId="5795C7EC" w14:textId="77777777" w:rsidR="00564771" w:rsidRPr="00564771" w:rsidRDefault="00564771" w:rsidP="00564771">
      <w:pPr>
        <w:pStyle w:val="ListParagraph"/>
        <w:ind w:left="360" w:hanging="360"/>
        <w:jc w:val="both"/>
        <w:rPr>
          <w:rFonts w:ascii="Times New Roman" w:hAnsi="Times New Roman"/>
          <w:sz w:val="24"/>
          <w:szCs w:val="24"/>
        </w:rPr>
      </w:pPr>
    </w:p>
    <w:p w14:paraId="282390BD" w14:textId="77777777" w:rsidR="00564771" w:rsidRDefault="00564771" w:rsidP="00564771">
      <w:pPr>
        <w:ind w:left="360"/>
        <w:jc w:val="both"/>
        <w:rPr>
          <w:rFonts w:ascii="Times New Roman" w:hAnsi="Times New Roman"/>
          <w:sz w:val="24"/>
          <w:szCs w:val="24"/>
        </w:rPr>
      </w:pPr>
      <w:r w:rsidRPr="00564771">
        <w:rPr>
          <w:rFonts w:ascii="Times New Roman" w:hAnsi="Times New Roman"/>
          <w:sz w:val="24"/>
          <w:szCs w:val="24"/>
        </w:rPr>
        <w:t>From the IRB’s point of view, a principal investigator may list a single Biosafety (IBC) protocol as relevant to any number of IRB protocols in that principal investigator’s name.  Recall that an IBC protocol is evidence of appropriate</w:t>
      </w:r>
      <w:r>
        <w:rPr>
          <w:rFonts w:ascii="Times New Roman" w:hAnsi="Times New Roman"/>
          <w:sz w:val="24"/>
          <w:szCs w:val="24"/>
        </w:rPr>
        <w:t xml:space="preserve"> </w:t>
      </w:r>
      <w:r w:rsidRPr="00564771">
        <w:rPr>
          <w:rFonts w:ascii="Times New Roman" w:hAnsi="Times New Roman"/>
          <w:sz w:val="24"/>
          <w:szCs w:val="24"/>
        </w:rPr>
        <w:t>safety precautions and training for relevant research staff.  Thus, one IBC</w:t>
      </w:r>
      <w:r>
        <w:rPr>
          <w:rFonts w:ascii="Times New Roman" w:hAnsi="Times New Roman"/>
          <w:sz w:val="24"/>
          <w:szCs w:val="24"/>
        </w:rPr>
        <w:t xml:space="preserve"> </w:t>
      </w:r>
      <w:r w:rsidRPr="00564771">
        <w:rPr>
          <w:rFonts w:ascii="Times New Roman" w:hAnsi="Times New Roman"/>
          <w:sz w:val="24"/>
          <w:szCs w:val="24"/>
        </w:rPr>
        <w:t xml:space="preserve">protocol for human biospecimens can be used for any number of IRB protocols </w:t>
      </w:r>
      <w:r w:rsidRPr="00564771">
        <w:rPr>
          <w:rFonts w:ascii="Times New Roman" w:hAnsi="Times New Roman"/>
          <w:sz w:val="24"/>
          <w:szCs w:val="24"/>
        </w:rPr>
        <w:tab/>
        <w:t>coming from that lab/PI.  The PI does not have to send in a separate IBC</w:t>
      </w:r>
      <w:r>
        <w:rPr>
          <w:rFonts w:ascii="Times New Roman" w:hAnsi="Times New Roman"/>
          <w:sz w:val="24"/>
          <w:szCs w:val="24"/>
        </w:rPr>
        <w:t xml:space="preserve"> </w:t>
      </w:r>
      <w:r w:rsidRPr="00564771">
        <w:rPr>
          <w:rFonts w:ascii="Times New Roman" w:hAnsi="Times New Roman"/>
          <w:sz w:val="24"/>
          <w:szCs w:val="24"/>
        </w:rPr>
        <w:t>protocol for each IRB protocol.  They key issue is for all activity covered by a</w:t>
      </w:r>
      <w:r>
        <w:rPr>
          <w:rFonts w:ascii="Times New Roman" w:hAnsi="Times New Roman"/>
          <w:sz w:val="24"/>
          <w:szCs w:val="24"/>
        </w:rPr>
        <w:t xml:space="preserve">n </w:t>
      </w:r>
      <w:r w:rsidRPr="00564771">
        <w:rPr>
          <w:rFonts w:ascii="Times New Roman" w:hAnsi="Times New Roman"/>
          <w:sz w:val="24"/>
          <w:szCs w:val="24"/>
        </w:rPr>
        <w:t xml:space="preserve">IRB protocol involving human biospecimens </w:t>
      </w:r>
      <w:r>
        <w:rPr>
          <w:rFonts w:ascii="Times New Roman" w:hAnsi="Times New Roman"/>
          <w:sz w:val="24"/>
          <w:szCs w:val="24"/>
        </w:rPr>
        <w:t xml:space="preserve">to have appropriate Biosafety </w:t>
      </w:r>
      <w:r w:rsidRPr="00564771">
        <w:rPr>
          <w:rFonts w:ascii="Times New Roman" w:hAnsi="Times New Roman"/>
          <w:sz w:val="24"/>
          <w:szCs w:val="24"/>
        </w:rPr>
        <w:t xml:space="preserve">oversight and training for all listed personnel. </w:t>
      </w:r>
    </w:p>
    <w:p w14:paraId="77745AA1" w14:textId="77777777" w:rsidR="00564771" w:rsidRPr="00564771" w:rsidRDefault="00564771" w:rsidP="00564771">
      <w:pPr>
        <w:jc w:val="both"/>
        <w:rPr>
          <w:rFonts w:ascii="Times New Roman" w:hAnsi="Times New Roman"/>
          <w:sz w:val="24"/>
          <w:szCs w:val="24"/>
        </w:rPr>
      </w:pPr>
    </w:p>
    <w:p w14:paraId="45C5C6A1" w14:textId="77777777" w:rsidR="00564771" w:rsidRPr="00564771" w:rsidRDefault="00564771" w:rsidP="00564771">
      <w:pPr>
        <w:ind w:left="360"/>
        <w:jc w:val="both"/>
        <w:rPr>
          <w:rFonts w:ascii="Times New Roman" w:hAnsi="Times New Roman"/>
          <w:sz w:val="24"/>
          <w:szCs w:val="24"/>
        </w:rPr>
      </w:pPr>
      <w:r w:rsidRPr="00564771">
        <w:rPr>
          <w:rFonts w:ascii="Times New Roman" w:hAnsi="Times New Roman"/>
          <w:sz w:val="24"/>
          <w:szCs w:val="24"/>
        </w:rPr>
        <w:t>The Office of Research Compliance encourages investigators to require blood-borne pathogen (BBP) training for all personnel associated with their projects.  Not only will this help facilitate a timely IBC protocol review and approval, but it is also good research and personal safety practice.</w:t>
      </w:r>
    </w:p>
    <w:p w14:paraId="4F61D6F1" w14:textId="77777777" w:rsidR="00564771" w:rsidRDefault="00564771" w:rsidP="0095253C">
      <w:pPr>
        <w:pStyle w:val="NoSpacing"/>
        <w:rPr>
          <w:rFonts w:ascii="Times New Roman" w:hAnsi="Times New Roman"/>
          <w:b/>
          <w:sz w:val="24"/>
          <w:szCs w:val="24"/>
        </w:rPr>
      </w:pPr>
    </w:p>
    <w:p w14:paraId="777FCE30" w14:textId="77777777" w:rsidR="00564771" w:rsidRDefault="00564771" w:rsidP="0095253C">
      <w:pPr>
        <w:pStyle w:val="NoSpacing"/>
        <w:rPr>
          <w:rFonts w:ascii="Times New Roman" w:hAnsi="Times New Roman"/>
          <w:b/>
          <w:sz w:val="24"/>
          <w:szCs w:val="24"/>
        </w:rPr>
      </w:pPr>
    </w:p>
    <w:p w14:paraId="7D160431" w14:textId="77777777" w:rsidR="0095253C" w:rsidRPr="000B41E6" w:rsidRDefault="00564771" w:rsidP="0095253C">
      <w:pPr>
        <w:pStyle w:val="NoSpacing"/>
        <w:rPr>
          <w:rFonts w:ascii="Times New Roman" w:hAnsi="Times New Roman"/>
          <w:b/>
          <w:sz w:val="24"/>
          <w:szCs w:val="24"/>
        </w:rPr>
      </w:pPr>
      <w:r>
        <w:rPr>
          <w:rFonts w:ascii="Times New Roman" w:hAnsi="Times New Roman"/>
          <w:b/>
          <w:sz w:val="24"/>
          <w:szCs w:val="24"/>
        </w:rPr>
        <w:t xml:space="preserve">Other </w:t>
      </w:r>
      <w:r w:rsidR="0095253C" w:rsidRPr="000B41E6">
        <w:rPr>
          <w:rFonts w:ascii="Times New Roman" w:hAnsi="Times New Roman"/>
          <w:b/>
          <w:sz w:val="24"/>
          <w:szCs w:val="24"/>
        </w:rPr>
        <w:t>General Notes for Researchers</w:t>
      </w:r>
    </w:p>
    <w:p w14:paraId="50ABB646" w14:textId="77777777" w:rsidR="0095253C" w:rsidRPr="000B41E6" w:rsidRDefault="0095253C" w:rsidP="0095253C">
      <w:pPr>
        <w:pStyle w:val="NoSpacing"/>
        <w:rPr>
          <w:rFonts w:ascii="Times New Roman" w:hAnsi="Times New Roman"/>
          <w:sz w:val="24"/>
          <w:szCs w:val="24"/>
        </w:rPr>
      </w:pPr>
    </w:p>
    <w:p w14:paraId="667C799D" w14:textId="77777777" w:rsidR="0095253C" w:rsidRPr="000B41E6" w:rsidRDefault="0095253C" w:rsidP="00976374">
      <w:pPr>
        <w:pStyle w:val="NoSpacing"/>
        <w:numPr>
          <w:ilvl w:val="0"/>
          <w:numId w:val="109"/>
        </w:numPr>
        <w:ind w:left="360"/>
        <w:rPr>
          <w:rFonts w:ascii="Times New Roman" w:hAnsi="Times New Roman"/>
          <w:sz w:val="24"/>
          <w:szCs w:val="24"/>
        </w:rPr>
      </w:pPr>
      <w:r w:rsidRPr="000B41E6">
        <w:rPr>
          <w:rFonts w:ascii="Times New Roman" w:hAnsi="Times New Roman"/>
          <w:sz w:val="24"/>
          <w:szCs w:val="24"/>
        </w:rPr>
        <w:t>The IBC typically meets the third Wednesday of each month.  Proper planning and documentation submitted for IBC review will facilitate a quick and effective review and approval.  Investigators should not wait until the last minute to submit paperwork for IBC review.</w:t>
      </w:r>
    </w:p>
    <w:p w14:paraId="5052623D" w14:textId="77777777" w:rsidR="0095253C" w:rsidRPr="000B41E6" w:rsidRDefault="0095253C" w:rsidP="00976374">
      <w:pPr>
        <w:pStyle w:val="ListParagraph"/>
        <w:ind w:left="360"/>
        <w:rPr>
          <w:rFonts w:ascii="Times New Roman" w:hAnsi="Times New Roman"/>
          <w:sz w:val="24"/>
          <w:szCs w:val="24"/>
        </w:rPr>
      </w:pPr>
    </w:p>
    <w:p w14:paraId="038F8EB6" w14:textId="77777777" w:rsidR="0095253C" w:rsidRPr="000B41E6" w:rsidRDefault="0095253C" w:rsidP="00976374">
      <w:pPr>
        <w:pStyle w:val="NoSpacing"/>
        <w:numPr>
          <w:ilvl w:val="0"/>
          <w:numId w:val="109"/>
        </w:numPr>
        <w:ind w:left="360"/>
        <w:rPr>
          <w:rFonts w:ascii="Times New Roman" w:hAnsi="Times New Roman"/>
          <w:sz w:val="24"/>
          <w:szCs w:val="24"/>
        </w:rPr>
      </w:pPr>
      <w:r w:rsidRPr="000B41E6">
        <w:rPr>
          <w:rFonts w:ascii="Times New Roman" w:hAnsi="Times New Roman"/>
          <w:sz w:val="24"/>
          <w:szCs w:val="24"/>
        </w:rPr>
        <w:lastRenderedPageBreak/>
        <w:t xml:space="preserve">The Institutional BioSafety Committee (IBC) approval of a protocol is </w:t>
      </w:r>
      <w:r>
        <w:rPr>
          <w:rFonts w:ascii="Times New Roman" w:hAnsi="Times New Roman"/>
          <w:sz w:val="24"/>
          <w:szCs w:val="24"/>
        </w:rPr>
        <w:t>valid</w:t>
      </w:r>
      <w:r w:rsidRPr="000B41E6">
        <w:rPr>
          <w:rFonts w:ascii="Times New Roman" w:hAnsi="Times New Roman"/>
          <w:sz w:val="24"/>
          <w:szCs w:val="24"/>
        </w:rPr>
        <w:t xml:space="preserve"> for </w:t>
      </w:r>
      <w:r>
        <w:rPr>
          <w:rFonts w:ascii="Times New Roman" w:hAnsi="Times New Roman"/>
          <w:sz w:val="24"/>
          <w:szCs w:val="24"/>
        </w:rPr>
        <w:t>three</w:t>
      </w:r>
      <w:r w:rsidRPr="000B41E6">
        <w:rPr>
          <w:rFonts w:ascii="Times New Roman" w:hAnsi="Times New Roman"/>
          <w:sz w:val="24"/>
          <w:szCs w:val="24"/>
        </w:rPr>
        <w:t xml:space="preserve"> (</w:t>
      </w:r>
      <w:r>
        <w:rPr>
          <w:rFonts w:ascii="Times New Roman" w:hAnsi="Times New Roman"/>
          <w:sz w:val="24"/>
          <w:szCs w:val="24"/>
        </w:rPr>
        <w:t>3</w:t>
      </w:r>
      <w:r w:rsidRPr="000B41E6">
        <w:rPr>
          <w:rFonts w:ascii="Times New Roman" w:hAnsi="Times New Roman"/>
          <w:sz w:val="24"/>
          <w:szCs w:val="24"/>
        </w:rPr>
        <w:t>) years.</w:t>
      </w:r>
      <w:r>
        <w:rPr>
          <w:rFonts w:ascii="Times New Roman" w:hAnsi="Times New Roman"/>
          <w:sz w:val="24"/>
          <w:szCs w:val="24"/>
        </w:rPr>
        <w:t xml:space="preserve">  And like any other compliance committee approval, any and all changes to an approved protocol must be reviewed and approved by the respective committee(s) prior to implementation.  Plan accordingly.</w:t>
      </w:r>
    </w:p>
    <w:p w14:paraId="356299B6" w14:textId="77777777" w:rsidR="0095253C" w:rsidRPr="000B41E6" w:rsidRDefault="0095253C" w:rsidP="00976374">
      <w:pPr>
        <w:pStyle w:val="ListParagraph"/>
        <w:ind w:left="360"/>
        <w:rPr>
          <w:rFonts w:ascii="Times New Roman" w:hAnsi="Times New Roman"/>
          <w:sz w:val="24"/>
          <w:szCs w:val="24"/>
        </w:rPr>
      </w:pPr>
    </w:p>
    <w:p w14:paraId="22AF9A6F" w14:textId="77777777" w:rsidR="0095253C" w:rsidRPr="000B41E6" w:rsidRDefault="0095253C" w:rsidP="00976374">
      <w:pPr>
        <w:pStyle w:val="NoSpacing"/>
        <w:numPr>
          <w:ilvl w:val="0"/>
          <w:numId w:val="109"/>
        </w:numPr>
        <w:ind w:left="360"/>
        <w:rPr>
          <w:rFonts w:ascii="Times New Roman" w:hAnsi="Times New Roman"/>
          <w:sz w:val="24"/>
          <w:szCs w:val="24"/>
        </w:rPr>
      </w:pPr>
      <w:r w:rsidRPr="000B41E6">
        <w:rPr>
          <w:rFonts w:ascii="Times New Roman" w:hAnsi="Times New Roman"/>
          <w:sz w:val="24"/>
          <w:szCs w:val="24"/>
        </w:rPr>
        <w:t>Investigators should maintain valid records with the Institutional Biosafety Committee (IBC):  this includes updated Blood Borne Pathogen (BBP) training for personnel engaged in collecting or studying biospecimens, as well as IBC-required updates and notices.</w:t>
      </w:r>
    </w:p>
    <w:p w14:paraId="45C45A75" w14:textId="77777777" w:rsidR="0095253C" w:rsidRPr="000B41E6" w:rsidRDefault="0095253C">
      <w:pPr>
        <w:pStyle w:val="NoSpacing"/>
        <w:rPr>
          <w:rFonts w:ascii="Times New Roman" w:hAnsi="Times New Roman"/>
          <w:sz w:val="24"/>
          <w:szCs w:val="24"/>
        </w:rPr>
      </w:pPr>
    </w:p>
    <w:p w14:paraId="18CF14F2" w14:textId="77777777" w:rsidR="0095253C" w:rsidRPr="000B41E6" w:rsidRDefault="0095253C" w:rsidP="00976374">
      <w:pPr>
        <w:pStyle w:val="NoSpacing"/>
        <w:numPr>
          <w:ilvl w:val="0"/>
          <w:numId w:val="109"/>
        </w:numPr>
        <w:ind w:left="360"/>
        <w:jc w:val="both"/>
        <w:rPr>
          <w:rFonts w:ascii="Times New Roman" w:hAnsi="Times New Roman"/>
          <w:sz w:val="24"/>
          <w:szCs w:val="24"/>
        </w:rPr>
      </w:pPr>
      <w:r w:rsidRPr="000B41E6">
        <w:rPr>
          <w:rFonts w:ascii="Times New Roman" w:hAnsi="Times New Roman"/>
          <w:sz w:val="24"/>
          <w:szCs w:val="24"/>
        </w:rPr>
        <w:t xml:space="preserve">When developing a biosafety plan, researchers should consider the following items: </w:t>
      </w:r>
    </w:p>
    <w:p w14:paraId="5B63449B" w14:textId="77777777" w:rsidR="0095253C" w:rsidRPr="000B41E6" w:rsidRDefault="0095253C">
      <w:pPr>
        <w:pStyle w:val="NoSpacing"/>
        <w:jc w:val="both"/>
        <w:rPr>
          <w:rFonts w:ascii="Times New Roman" w:hAnsi="Times New Roman"/>
          <w:sz w:val="24"/>
          <w:szCs w:val="24"/>
        </w:rPr>
      </w:pPr>
    </w:p>
    <w:p w14:paraId="0A4BCD19" w14:textId="77777777" w:rsidR="0095253C" w:rsidRPr="000B41E6" w:rsidRDefault="0095253C" w:rsidP="00976374">
      <w:pPr>
        <w:pStyle w:val="NoSpacing"/>
        <w:numPr>
          <w:ilvl w:val="0"/>
          <w:numId w:val="107"/>
        </w:numPr>
        <w:jc w:val="both"/>
        <w:rPr>
          <w:rFonts w:ascii="Times New Roman" w:hAnsi="Times New Roman"/>
          <w:sz w:val="24"/>
          <w:szCs w:val="24"/>
        </w:rPr>
      </w:pPr>
      <w:r w:rsidRPr="000B41E6">
        <w:rPr>
          <w:rFonts w:ascii="Times New Roman" w:hAnsi="Times New Roman"/>
          <w:sz w:val="24"/>
          <w:szCs w:val="24"/>
        </w:rPr>
        <w:t>Potential safety issues when collecting, managing, transferring and storing (short-term and long-term) of human biological material.</w:t>
      </w:r>
    </w:p>
    <w:p w14:paraId="1907E2F2" w14:textId="77777777" w:rsidR="0095253C" w:rsidRPr="000B41E6" w:rsidRDefault="0095253C" w:rsidP="00976374">
      <w:pPr>
        <w:pStyle w:val="NoSpacing"/>
        <w:ind w:left="720"/>
        <w:jc w:val="both"/>
        <w:rPr>
          <w:rFonts w:ascii="Times New Roman" w:hAnsi="Times New Roman"/>
          <w:sz w:val="24"/>
          <w:szCs w:val="24"/>
        </w:rPr>
      </w:pPr>
    </w:p>
    <w:p w14:paraId="5E9A0D7E" w14:textId="77777777" w:rsidR="0095253C" w:rsidRPr="000B41E6" w:rsidRDefault="0095253C" w:rsidP="00976374">
      <w:pPr>
        <w:pStyle w:val="NoSpacing"/>
        <w:numPr>
          <w:ilvl w:val="0"/>
          <w:numId w:val="107"/>
        </w:numPr>
        <w:jc w:val="both"/>
        <w:rPr>
          <w:rFonts w:ascii="Times New Roman" w:hAnsi="Times New Roman"/>
          <w:sz w:val="24"/>
          <w:szCs w:val="24"/>
        </w:rPr>
      </w:pPr>
      <w:r w:rsidRPr="000B41E6">
        <w:rPr>
          <w:rFonts w:ascii="Times New Roman" w:hAnsi="Times New Roman"/>
          <w:sz w:val="24"/>
          <w:szCs w:val="24"/>
        </w:rPr>
        <w:t>Precautionary measures for minimizing the potential risks associated with the collection, handling, transferring and storage (short-term and long-term) of human biological material.</w:t>
      </w:r>
    </w:p>
    <w:p w14:paraId="570481B9" w14:textId="77777777" w:rsidR="0095253C" w:rsidRPr="000B41E6" w:rsidRDefault="0095253C" w:rsidP="00976374">
      <w:pPr>
        <w:pStyle w:val="NoSpacing"/>
        <w:jc w:val="both"/>
        <w:rPr>
          <w:rFonts w:ascii="Times New Roman" w:hAnsi="Times New Roman"/>
          <w:sz w:val="24"/>
          <w:szCs w:val="24"/>
        </w:rPr>
      </w:pPr>
    </w:p>
    <w:p w14:paraId="62F18613" w14:textId="77777777" w:rsidR="0095253C" w:rsidRPr="000B41E6" w:rsidRDefault="0095253C" w:rsidP="00976374">
      <w:pPr>
        <w:pStyle w:val="NoSpacing"/>
        <w:numPr>
          <w:ilvl w:val="0"/>
          <w:numId w:val="107"/>
        </w:numPr>
        <w:jc w:val="both"/>
        <w:rPr>
          <w:rFonts w:ascii="Times New Roman" w:hAnsi="Times New Roman"/>
          <w:sz w:val="24"/>
          <w:szCs w:val="24"/>
        </w:rPr>
      </w:pPr>
      <w:r w:rsidRPr="000B41E6">
        <w:rPr>
          <w:rFonts w:ascii="Times New Roman" w:hAnsi="Times New Roman"/>
          <w:sz w:val="24"/>
          <w:szCs w:val="24"/>
        </w:rPr>
        <w:t>Measures for maintenance, surveillance / monitoring and enforcing the safety protocol.</w:t>
      </w:r>
    </w:p>
    <w:p w14:paraId="66B16802" w14:textId="77777777" w:rsidR="0095253C" w:rsidRPr="000B41E6" w:rsidRDefault="0095253C" w:rsidP="00976374">
      <w:pPr>
        <w:pStyle w:val="NoSpacing"/>
        <w:jc w:val="both"/>
        <w:rPr>
          <w:rFonts w:ascii="Times New Roman" w:hAnsi="Times New Roman"/>
          <w:sz w:val="24"/>
          <w:szCs w:val="24"/>
        </w:rPr>
      </w:pPr>
    </w:p>
    <w:p w14:paraId="3EEFFE27" w14:textId="77777777" w:rsidR="0095253C" w:rsidRPr="000B41E6" w:rsidRDefault="0095253C" w:rsidP="00976374">
      <w:pPr>
        <w:pStyle w:val="NoSpacing"/>
        <w:numPr>
          <w:ilvl w:val="0"/>
          <w:numId w:val="107"/>
        </w:numPr>
        <w:jc w:val="both"/>
        <w:rPr>
          <w:rFonts w:ascii="Times New Roman" w:hAnsi="Times New Roman"/>
          <w:sz w:val="24"/>
          <w:szCs w:val="24"/>
        </w:rPr>
      </w:pPr>
      <w:r w:rsidRPr="000B41E6">
        <w:rPr>
          <w:rFonts w:ascii="Times New Roman" w:hAnsi="Times New Roman"/>
          <w:sz w:val="24"/>
          <w:szCs w:val="24"/>
        </w:rPr>
        <w:t>Education and training for those involved in the collection, handling and management of human biological material.</w:t>
      </w:r>
    </w:p>
    <w:p w14:paraId="17F5E773" w14:textId="77777777" w:rsidR="0095253C" w:rsidRPr="000B41E6" w:rsidRDefault="0095253C" w:rsidP="00976374">
      <w:pPr>
        <w:pStyle w:val="NoSpacing"/>
        <w:ind w:left="720"/>
        <w:jc w:val="both"/>
        <w:rPr>
          <w:rFonts w:ascii="Times New Roman" w:hAnsi="Times New Roman"/>
          <w:sz w:val="24"/>
          <w:szCs w:val="24"/>
        </w:rPr>
      </w:pPr>
    </w:p>
    <w:p w14:paraId="4FBCF2FB" w14:textId="77777777" w:rsidR="0095253C" w:rsidRPr="000B41E6" w:rsidRDefault="0095253C" w:rsidP="00976374">
      <w:pPr>
        <w:pStyle w:val="NoSpacing"/>
        <w:numPr>
          <w:ilvl w:val="0"/>
          <w:numId w:val="107"/>
        </w:numPr>
        <w:jc w:val="both"/>
        <w:rPr>
          <w:rFonts w:ascii="Times New Roman" w:hAnsi="Times New Roman"/>
          <w:sz w:val="24"/>
          <w:szCs w:val="24"/>
        </w:rPr>
      </w:pPr>
      <w:r w:rsidRPr="000B41E6">
        <w:rPr>
          <w:rFonts w:ascii="Times New Roman" w:hAnsi="Times New Roman"/>
          <w:sz w:val="24"/>
          <w:szCs w:val="24"/>
        </w:rPr>
        <w:t>An emergency response plan in the event exposure to a hazardous agent or pathogen occurs.</w:t>
      </w:r>
    </w:p>
    <w:p w14:paraId="1EC2569C" w14:textId="77777777" w:rsidR="0095253C" w:rsidRPr="000B41E6" w:rsidRDefault="0095253C" w:rsidP="0095253C">
      <w:pPr>
        <w:pStyle w:val="NoSpacing"/>
        <w:jc w:val="both"/>
        <w:rPr>
          <w:rFonts w:ascii="Times New Roman" w:hAnsi="Times New Roman"/>
          <w:sz w:val="24"/>
          <w:szCs w:val="24"/>
        </w:rPr>
      </w:pPr>
    </w:p>
    <w:p w14:paraId="208166D4" w14:textId="77777777" w:rsidR="0095253C" w:rsidRDefault="0095253C" w:rsidP="0095253C">
      <w:pPr>
        <w:pStyle w:val="NoSpacing"/>
        <w:jc w:val="both"/>
        <w:rPr>
          <w:rFonts w:ascii="Times New Roman" w:hAnsi="Times New Roman"/>
          <w:sz w:val="24"/>
          <w:szCs w:val="24"/>
        </w:rPr>
      </w:pPr>
      <w:r w:rsidRPr="000B41E6">
        <w:rPr>
          <w:rFonts w:ascii="Times New Roman" w:hAnsi="Times New Roman"/>
          <w:b/>
          <w:sz w:val="24"/>
          <w:szCs w:val="24"/>
        </w:rPr>
        <w:t>Additional Information:</w:t>
      </w:r>
      <w:r w:rsidRPr="000B41E6">
        <w:rPr>
          <w:rFonts w:ascii="Times New Roman" w:hAnsi="Times New Roman"/>
          <w:sz w:val="24"/>
          <w:szCs w:val="24"/>
        </w:rPr>
        <w:t xml:space="preserve"> </w:t>
      </w:r>
    </w:p>
    <w:p w14:paraId="1F52A9C9" w14:textId="77777777" w:rsidR="0095253C" w:rsidRDefault="0095253C" w:rsidP="0095253C">
      <w:pPr>
        <w:pStyle w:val="NoSpacing"/>
        <w:jc w:val="both"/>
        <w:rPr>
          <w:rFonts w:ascii="Times New Roman" w:hAnsi="Times New Roman"/>
          <w:sz w:val="24"/>
          <w:szCs w:val="24"/>
        </w:rPr>
      </w:pPr>
    </w:p>
    <w:p w14:paraId="41484488" w14:textId="77777777" w:rsidR="0095253C" w:rsidRPr="00D2624B" w:rsidRDefault="0095253C" w:rsidP="00976374">
      <w:pPr>
        <w:pStyle w:val="CommentText"/>
        <w:tabs>
          <w:tab w:val="clear" w:pos="187"/>
          <w:tab w:val="left" w:pos="0"/>
        </w:tabs>
        <w:ind w:left="0" w:firstLine="0"/>
        <w:rPr>
          <w:rFonts w:ascii="Times New Roman" w:hAnsi="Times New Roman"/>
          <w:sz w:val="24"/>
          <w:szCs w:val="24"/>
        </w:rPr>
      </w:pPr>
      <w:r>
        <w:rPr>
          <w:rFonts w:ascii="Times New Roman" w:hAnsi="Times New Roman"/>
          <w:sz w:val="24"/>
          <w:szCs w:val="24"/>
        </w:rPr>
        <w:t>Submission of an IBC protocol is done through the Office of Environmental Health and Safety on-line submission and review (IDEATE) system.  Here is a link for the information and website regarding IBC submissions</w:t>
      </w:r>
      <w:r w:rsidRPr="00D2624B">
        <w:rPr>
          <w:rFonts w:ascii="Times New Roman" w:hAnsi="Times New Roman"/>
          <w:sz w:val="24"/>
          <w:szCs w:val="24"/>
        </w:rPr>
        <w:t xml:space="preserve">: </w:t>
      </w:r>
      <w:hyperlink r:id="rId62" w:history="1">
        <w:r w:rsidRPr="00D2624B">
          <w:rPr>
            <w:rStyle w:val="Hyperlink"/>
            <w:rFonts w:ascii="Times New Roman" w:hAnsi="Times New Roman"/>
            <w:sz w:val="24"/>
            <w:szCs w:val="24"/>
          </w:rPr>
          <w:t>https://www.unthsc.edu/research/grant-and-contract-management/ideate-web-based-research-administration-system/</w:t>
        </w:r>
      </w:hyperlink>
      <w:r w:rsidRPr="00D2624B">
        <w:rPr>
          <w:rFonts w:ascii="Times New Roman" w:hAnsi="Times New Roman"/>
          <w:sz w:val="24"/>
          <w:szCs w:val="24"/>
        </w:rPr>
        <w:t>. Th</w:t>
      </w:r>
      <w:r>
        <w:rPr>
          <w:rFonts w:ascii="Times New Roman" w:hAnsi="Times New Roman"/>
          <w:sz w:val="24"/>
          <w:szCs w:val="24"/>
        </w:rPr>
        <w:t>at</w:t>
      </w:r>
      <w:r w:rsidRPr="00D2624B">
        <w:rPr>
          <w:rFonts w:ascii="Times New Roman" w:hAnsi="Times New Roman"/>
          <w:sz w:val="24"/>
          <w:szCs w:val="24"/>
        </w:rPr>
        <w:t xml:space="preserve"> webpage contains links that will enable </w:t>
      </w:r>
      <w:r>
        <w:rPr>
          <w:rFonts w:ascii="Times New Roman" w:hAnsi="Times New Roman"/>
          <w:sz w:val="24"/>
          <w:szCs w:val="24"/>
        </w:rPr>
        <w:t>investigators</w:t>
      </w:r>
      <w:r w:rsidRPr="00D2624B">
        <w:rPr>
          <w:rFonts w:ascii="Times New Roman" w:hAnsi="Times New Roman"/>
          <w:sz w:val="24"/>
          <w:szCs w:val="24"/>
        </w:rPr>
        <w:t xml:space="preserve"> to access an IDEATE tutorial and to enter the IDEATE portal to create an IBC protocol.</w:t>
      </w:r>
    </w:p>
    <w:p w14:paraId="0C79FE4F" w14:textId="77777777" w:rsidR="0095253C" w:rsidRDefault="0095253C" w:rsidP="0095253C">
      <w:pPr>
        <w:pStyle w:val="CommentText"/>
      </w:pPr>
    </w:p>
    <w:p w14:paraId="3F1DDB90" w14:textId="77777777" w:rsidR="0095253C" w:rsidRDefault="0095253C" w:rsidP="0095253C">
      <w:pPr>
        <w:pStyle w:val="NoSpacing"/>
        <w:jc w:val="both"/>
        <w:rPr>
          <w:rFonts w:ascii="Times New Roman" w:hAnsi="Times New Roman"/>
          <w:sz w:val="24"/>
          <w:szCs w:val="24"/>
        </w:rPr>
      </w:pPr>
      <w:r w:rsidRPr="000B41E6">
        <w:rPr>
          <w:rFonts w:ascii="Times New Roman" w:hAnsi="Times New Roman"/>
          <w:sz w:val="24"/>
          <w:szCs w:val="24"/>
        </w:rPr>
        <w:t>For</w:t>
      </w:r>
      <w:r>
        <w:rPr>
          <w:rFonts w:ascii="Times New Roman" w:hAnsi="Times New Roman"/>
          <w:sz w:val="24"/>
          <w:szCs w:val="24"/>
        </w:rPr>
        <w:t xml:space="preserve"> </w:t>
      </w:r>
      <w:r w:rsidRPr="000B41E6">
        <w:rPr>
          <w:rFonts w:ascii="Times New Roman" w:hAnsi="Times New Roman"/>
          <w:i/>
          <w:sz w:val="24"/>
          <w:szCs w:val="24"/>
        </w:rPr>
        <w:t>specific</w:t>
      </w:r>
      <w:r w:rsidRPr="000B41E6">
        <w:rPr>
          <w:rFonts w:ascii="Times New Roman" w:hAnsi="Times New Roman"/>
          <w:sz w:val="24"/>
          <w:szCs w:val="24"/>
        </w:rPr>
        <w:t xml:space="preserve"> guidance on developing an IBC protocol, investigators should contact the Bio Safety Officer, Maya Nair, PhD, at (817)735-5431 or by emailing the Biosafety Program Office (</w:t>
      </w:r>
      <w:hyperlink r:id="rId63" w:history="1">
        <w:r w:rsidRPr="000B41E6">
          <w:rPr>
            <w:rStyle w:val="Hyperlink"/>
            <w:rFonts w:ascii="Times New Roman" w:hAnsi="Times New Roman"/>
            <w:sz w:val="24"/>
            <w:szCs w:val="24"/>
          </w:rPr>
          <w:t>ibc@unthsc.edu</w:t>
        </w:r>
      </w:hyperlink>
      <w:r w:rsidRPr="000B41E6">
        <w:rPr>
          <w:rFonts w:ascii="Times New Roman" w:hAnsi="Times New Roman"/>
          <w:sz w:val="24"/>
          <w:szCs w:val="24"/>
        </w:rPr>
        <w:t xml:space="preserve">).  </w:t>
      </w:r>
    </w:p>
    <w:p w14:paraId="777D0C5C" w14:textId="77777777" w:rsidR="0095253C" w:rsidRDefault="0095253C" w:rsidP="0095253C">
      <w:pPr>
        <w:pStyle w:val="NoSpacing"/>
        <w:jc w:val="both"/>
        <w:rPr>
          <w:rFonts w:ascii="Times New Roman" w:hAnsi="Times New Roman"/>
          <w:sz w:val="24"/>
          <w:szCs w:val="24"/>
        </w:rPr>
      </w:pPr>
    </w:p>
    <w:p w14:paraId="13501897" w14:textId="77777777" w:rsidR="0095253C" w:rsidRDefault="0095253C" w:rsidP="0095253C">
      <w:pPr>
        <w:pStyle w:val="NoSpacing"/>
        <w:jc w:val="both"/>
        <w:rPr>
          <w:rFonts w:ascii="Times New Roman" w:hAnsi="Times New Roman"/>
          <w:sz w:val="24"/>
          <w:szCs w:val="24"/>
        </w:rPr>
      </w:pPr>
      <w:r>
        <w:rPr>
          <w:rFonts w:ascii="Times New Roman" w:hAnsi="Times New Roman"/>
          <w:sz w:val="24"/>
          <w:szCs w:val="24"/>
        </w:rPr>
        <w:t xml:space="preserve">Blood-Borne Pathogen (BBP) Training is available at the UNTHSC “INSITE” Training page: </w:t>
      </w:r>
      <w:hyperlink r:id="rId64" w:history="1">
        <w:r>
          <w:rPr>
            <w:rStyle w:val="Hyperlink"/>
            <w:rFonts w:ascii="Times New Roman" w:hAnsi="Times New Roman"/>
            <w:sz w:val="24"/>
            <w:szCs w:val="24"/>
          </w:rPr>
          <w:t>https://insite.unthsc.edu/training/</w:t>
        </w:r>
      </w:hyperlink>
      <w:r>
        <w:rPr>
          <w:rFonts w:ascii="Times New Roman" w:hAnsi="Times New Roman"/>
          <w:sz w:val="24"/>
          <w:szCs w:val="24"/>
        </w:rPr>
        <w:t xml:space="preserve">  Click on “Blood-Borne Pathogens”.</w:t>
      </w:r>
    </w:p>
    <w:p w14:paraId="02CC1361" w14:textId="77777777" w:rsidR="0095253C" w:rsidRDefault="0095253C" w:rsidP="0095253C">
      <w:pPr>
        <w:pStyle w:val="NoSpacing"/>
        <w:jc w:val="both"/>
        <w:rPr>
          <w:rFonts w:ascii="Times New Roman" w:hAnsi="Times New Roman"/>
          <w:sz w:val="24"/>
          <w:szCs w:val="24"/>
        </w:rPr>
      </w:pPr>
    </w:p>
    <w:p w14:paraId="6A101E64" w14:textId="77777777" w:rsidR="0095253C" w:rsidRPr="000B41E6" w:rsidRDefault="0095253C" w:rsidP="0095253C">
      <w:pPr>
        <w:pStyle w:val="NoSpacing"/>
        <w:jc w:val="both"/>
        <w:rPr>
          <w:rFonts w:ascii="Times New Roman" w:hAnsi="Times New Roman"/>
          <w:sz w:val="24"/>
          <w:szCs w:val="24"/>
        </w:rPr>
      </w:pPr>
      <w:r w:rsidRPr="000B41E6">
        <w:rPr>
          <w:rFonts w:ascii="Times New Roman" w:hAnsi="Times New Roman"/>
          <w:sz w:val="24"/>
          <w:szCs w:val="24"/>
        </w:rPr>
        <w:lastRenderedPageBreak/>
        <w:t>For more information about the required Blood Borne Pathogen (BBP) training</w:t>
      </w:r>
      <w:r>
        <w:rPr>
          <w:rFonts w:ascii="Times New Roman" w:hAnsi="Times New Roman"/>
          <w:sz w:val="24"/>
          <w:szCs w:val="24"/>
        </w:rPr>
        <w:t xml:space="preserve"> program</w:t>
      </w:r>
      <w:r w:rsidRPr="000B41E6">
        <w:rPr>
          <w:rFonts w:ascii="Times New Roman" w:hAnsi="Times New Roman"/>
          <w:sz w:val="24"/>
          <w:szCs w:val="24"/>
        </w:rPr>
        <w:t xml:space="preserve">, investigators are advised to contact Dr. Janet Jowitt, Chief Nursing Officer at </w:t>
      </w:r>
      <w:hyperlink r:id="rId65" w:history="1">
        <w:r w:rsidRPr="000B41E6">
          <w:rPr>
            <w:rStyle w:val="Hyperlink"/>
            <w:rFonts w:ascii="Times New Roman" w:hAnsi="Times New Roman"/>
            <w:sz w:val="24"/>
            <w:szCs w:val="24"/>
          </w:rPr>
          <w:t>jan.jowitt@unthsc.edu</w:t>
        </w:r>
      </w:hyperlink>
      <w:r w:rsidRPr="000B41E6">
        <w:rPr>
          <w:rFonts w:ascii="Times New Roman" w:hAnsi="Times New Roman"/>
          <w:sz w:val="24"/>
          <w:szCs w:val="24"/>
        </w:rPr>
        <w:t xml:space="preserve">, or by phone at (817) 735-2233. </w:t>
      </w:r>
    </w:p>
    <w:p w14:paraId="076ADE57" w14:textId="77777777" w:rsidR="0095253C" w:rsidRPr="000B41E6" w:rsidRDefault="0095253C" w:rsidP="0095253C">
      <w:pPr>
        <w:pStyle w:val="NoSpacing"/>
        <w:jc w:val="both"/>
        <w:rPr>
          <w:rFonts w:ascii="Times New Roman" w:hAnsi="Times New Roman"/>
          <w:sz w:val="24"/>
          <w:szCs w:val="24"/>
        </w:rPr>
      </w:pPr>
    </w:p>
    <w:p w14:paraId="29E06B53" w14:textId="77777777" w:rsidR="0095253C" w:rsidRDefault="0095253C" w:rsidP="0029321A">
      <w:pPr>
        <w:pStyle w:val="Heading2"/>
      </w:pPr>
    </w:p>
    <w:p w14:paraId="21822014" w14:textId="77777777" w:rsidR="004B5D2D" w:rsidRPr="0029321A" w:rsidRDefault="0095253C" w:rsidP="0029321A">
      <w:pPr>
        <w:pStyle w:val="Heading2"/>
      </w:pPr>
      <w:bookmarkStart w:id="471" w:name="_Toc77003685"/>
      <w:r>
        <w:t xml:space="preserve">13.9 </w:t>
      </w:r>
      <w:r w:rsidR="004B5D2D" w:rsidRPr="002C287D">
        <w:t>Oral History Research</w:t>
      </w:r>
      <w:bookmarkEnd w:id="471"/>
      <w:r w:rsidR="00792C26">
        <w:fldChar w:fldCharType="begin"/>
      </w:r>
      <w:r w:rsidR="004B5D2D">
        <w:instrText>xe "</w:instrText>
      </w:r>
      <w:r w:rsidR="004B5D2D" w:rsidRPr="006C1591">
        <w:instrText>Oral History Research</w:instrText>
      </w:r>
      <w:r w:rsidR="004B5D2D">
        <w:instrText>"</w:instrText>
      </w:r>
      <w:r w:rsidR="00792C26">
        <w:fldChar w:fldCharType="end"/>
      </w:r>
    </w:p>
    <w:p w14:paraId="18155956" w14:textId="77777777" w:rsidR="004B5D2D" w:rsidRDefault="004B5D2D" w:rsidP="0029321A">
      <w:pPr>
        <w:pStyle w:val="BodyText"/>
      </w:pPr>
      <w:r>
        <w:t>Recent guidance from</w:t>
      </w:r>
      <w:r w:rsidRPr="002C287D">
        <w:t xml:space="preserve"> the U.S. Department of Health and</w:t>
      </w:r>
      <w:r>
        <w:t xml:space="preserve"> </w:t>
      </w:r>
      <w:r w:rsidRPr="002C287D">
        <w:t>Human Services (DHHS) Office for Human Research Protection</w:t>
      </w:r>
      <w:r>
        <w:t xml:space="preserve"> </w:t>
      </w:r>
      <w:r w:rsidRPr="002C287D">
        <w:t xml:space="preserve">has </w:t>
      </w:r>
      <w:r>
        <w:t>stipulated</w:t>
      </w:r>
      <w:r w:rsidRPr="002C287D">
        <w:t xml:space="preserve"> that oral history, as the practice has been professionally defined, does</w:t>
      </w:r>
      <w:r>
        <w:t xml:space="preserve"> </w:t>
      </w:r>
      <w:r w:rsidRPr="002C287D">
        <w:t>not meet the regulatory definition of “research” and therefore is excluded entirely from</w:t>
      </w:r>
      <w:r>
        <w:t xml:space="preserve"> full </w:t>
      </w:r>
      <w:r w:rsidRPr="002C287D">
        <w:t>IRB review</w:t>
      </w:r>
      <w:r>
        <w:t>.  However</w:t>
      </w:r>
      <w:r w:rsidRPr="002C287D">
        <w:t xml:space="preserve">, </w:t>
      </w:r>
      <w:r>
        <w:t xml:space="preserve">like all research involving human subjects, </w:t>
      </w:r>
      <w:r w:rsidRPr="002C287D">
        <w:t>oral histor</w:t>
      </w:r>
      <w:r>
        <w:t>y projects require prior review by UNTHSC OPHS.</w:t>
      </w:r>
      <w:r w:rsidRPr="002C287D">
        <w:t xml:space="preserve"> If a</w:t>
      </w:r>
      <w:r>
        <w:t>n oral history</w:t>
      </w:r>
      <w:r w:rsidRPr="002C287D">
        <w:t xml:space="preserve"> project does meet the regulatory definition of</w:t>
      </w:r>
      <w:r>
        <w:t xml:space="preserve"> </w:t>
      </w:r>
      <w:r w:rsidRPr="002C287D">
        <w:t xml:space="preserve">research, it could still be “exempted” by </w:t>
      </w:r>
      <w:r>
        <w:t>OPHS</w:t>
      </w:r>
      <w:r w:rsidRPr="002C287D">
        <w:t xml:space="preserve">, but that must be determined by the </w:t>
      </w:r>
      <w:r>
        <w:t>OPHS, not the investigator</w:t>
      </w:r>
      <w:r w:rsidRPr="002C287D">
        <w:t>.</w:t>
      </w:r>
    </w:p>
    <w:p w14:paraId="06110952" w14:textId="77777777" w:rsidR="004B5D2D" w:rsidRPr="002956F8" w:rsidRDefault="004B5D2D" w:rsidP="0029321A">
      <w:pPr>
        <w:pStyle w:val="BodyText"/>
      </w:pPr>
      <w:r w:rsidRPr="002C287D">
        <w:t>Simply talking with someone for background is not oral history. Oral history involves</w:t>
      </w:r>
      <w:r>
        <w:t xml:space="preserve"> </w:t>
      </w:r>
      <w:r w:rsidRPr="002C287D">
        <w:t>interviews for the record, explicitly intended for preservation as a historical document.</w:t>
      </w:r>
      <w:r>
        <w:t xml:space="preserve">  </w:t>
      </w:r>
      <w:r w:rsidRPr="002C287D">
        <w:t>Informed consent means that those being interviewed fully understand the purposes and</w:t>
      </w:r>
      <w:r>
        <w:t xml:space="preserve"> </w:t>
      </w:r>
      <w:r w:rsidRPr="002C287D">
        <w:t>potential uses of the interview, as well as their freedom not to answer some questions,</w:t>
      </w:r>
      <w:r>
        <w:t xml:space="preserve"> </w:t>
      </w:r>
      <w:r w:rsidRPr="002C287D">
        <w:t>and their identification in research and writing drawn from the interview. Legal releases</w:t>
      </w:r>
      <w:r>
        <w:t xml:space="preserve"> </w:t>
      </w:r>
      <w:r w:rsidRPr="002C287D">
        <w:t>are linked to issues of evidence and copyright. If a researcher makes explicit use of an</w:t>
      </w:r>
      <w:r>
        <w:t xml:space="preserve"> </w:t>
      </w:r>
      <w:r w:rsidRPr="002C287D">
        <w:t>interview in written work (both in direct quotation and paraphrase), the interview should</w:t>
      </w:r>
      <w:r>
        <w:t xml:space="preserve"> </w:t>
      </w:r>
      <w:r w:rsidRPr="002C287D">
        <w:t>be cited in a footnote so that others can identify and locate the information within the</w:t>
      </w:r>
      <w:r>
        <w:t xml:space="preserve"> </w:t>
      </w:r>
      <w:r w:rsidRPr="002C287D">
        <w:t>framework of extant evidence. Recorded interviews involve copyright, and interviewees</w:t>
      </w:r>
      <w:r>
        <w:t xml:space="preserve"> </w:t>
      </w:r>
      <w:r w:rsidRPr="002C287D">
        <w:t>must sign an agreement that establishes access for those who use the interview in any</w:t>
      </w:r>
      <w:r>
        <w:t xml:space="preserve"> </w:t>
      </w:r>
      <w:r w:rsidRPr="002C287D">
        <w:t>way. If the interviews are deposited in a library or archives, legal releases will establish</w:t>
      </w:r>
      <w:r>
        <w:t xml:space="preserve"> </w:t>
      </w:r>
      <w:r w:rsidRPr="002C287D">
        <w:t>ownership of the copyright and the terms of access and reproduction. If the interviews</w:t>
      </w:r>
      <w:r>
        <w:t xml:space="preserve"> </w:t>
      </w:r>
      <w:r w:rsidRPr="002C287D">
        <w:t xml:space="preserve">are published, legal releases will satisfy publishers’ concerns over copyright. </w:t>
      </w:r>
    </w:p>
    <w:p w14:paraId="569F306E" w14:textId="77777777" w:rsidR="004B5D2D" w:rsidRPr="0029321A" w:rsidRDefault="004B5D2D" w:rsidP="0029321A">
      <w:pPr>
        <w:pStyle w:val="Heading2"/>
      </w:pPr>
      <w:bookmarkStart w:id="472" w:name="_Toc77003686"/>
      <w:r w:rsidRPr="002C287D">
        <w:t>1</w:t>
      </w:r>
      <w:r>
        <w:t>3</w:t>
      </w:r>
      <w:r w:rsidRPr="002C287D">
        <w:t>.</w:t>
      </w:r>
      <w:r w:rsidR="0095253C">
        <w:t>10</w:t>
      </w:r>
      <w:r w:rsidRPr="002C287D">
        <w:t xml:space="preserve"> International Research</w:t>
      </w:r>
      <w:bookmarkEnd w:id="472"/>
      <w:r w:rsidR="00792C26">
        <w:fldChar w:fldCharType="begin"/>
      </w:r>
      <w:r>
        <w:instrText>xe "</w:instrText>
      </w:r>
      <w:r w:rsidRPr="00B6076F">
        <w:instrText>International Research</w:instrText>
      </w:r>
      <w:r>
        <w:instrText>"</w:instrText>
      </w:r>
      <w:r w:rsidR="00792C26">
        <w:fldChar w:fldCharType="end"/>
      </w:r>
    </w:p>
    <w:p w14:paraId="3411DB28" w14:textId="77777777" w:rsidR="004B5D2D" w:rsidRDefault="004B5D2D" w:rsidP="0029321A">
      <w:pPr>
        <w:pStyle w:val="BodyText"/>
      </w:pPr>
      <w:r w:rsidRPr="002C287D">
        <w:t>Procedures normally followed outside the United States for research involving human</w:t>
      </w:r>
      <w:r>
        <w:t xml:space="preserve"> </w:t>
      </w:r>
      <w:r w:rsidRPr="002C287D">
        <w:t>subjects may differ from those set forth in federal and University policies. These may</w:t>
      </w:r>
      <w:r>
        <w:t xml:space="preserve"> </w:t>
      </w:r>
      <w:r w:rsidRPr="002C287D">
        <w:t>result from differences in language, cultural and social history, and social mores. In</w:t>
      </w:r>
      <w:r>
        <w:t xml:space="preserve"> </w:t>
      </w:r>
      <w:r w:rsidRPr="002C287D">
        <w:t>addition, national policies such as the availability of national health insurance,</w:t>
      </w:r>
      <w:r>
        <w:t xml:space="preserve"> </w:t>
      </w:r>
      <w:r w:rsidRPr="002C287D">
        <w:t>philosophically different legal systems, and social policies may make U.S. forms and</w:t>
      </w:r>
      <w:r>
        <w:t xml:space="preserve"> </w:t>
      </w:r>
      <w:r w:rsidRPr="002C287D">
        <w:t>procedures inappropriate. Additional laws, regulations, and international directive may</w:t>
      </w:r>
      <w:r>
        <w:t xml:space="preserve"> </w:t>
      </w:r>
      <w:r w:rsidRPr="002C287D">
        <w:t>apply to research conducted in foreign countries, and may require further protections for</w:t>
      </w:r>
      <w:r>
        <w:t xml:space="preserve"> </w:t>
      </w:r>
      <w:r w:rsidRPr="002C287D">
        <w:t>research subjects.</w:t>
      </w:r>
      <w:r>
        <w:t xml:space="preserve">  </w:t>
      </w:r>
      <w:r w:rsidRPr="002C287D">
        <w:t>If protections are deemed equivalent, requests to review or waive some standard elements</w:t>
      </w:r>
      <w:r>
        <w:t xml:space="preserve"> </w:t>
      </w:r>
      <w:r w:rsidRPr="002C287D">
        <w:t>of U.S. approvals may be considered. However, protections afforded subjects must</w:t>
      </w:r>
      <w:r>
        <w:t xml:space="preserve"> </w:t>
      </w:r>
      <w:r w:rsidRPr="002C287D">
        <w:t>approximate those provided to subjects in the United States. The investigator is</w:t>
      </w:r>
      <w:r>
        <w:t xml:space="preserve"> </w:t>
      </w:r>
      <w:r w:rsidRPr="002C287D">
        <w:t xml:space="preserve">encouraged to contact the </w:t>
      </w:r>
      <w:r>
        <w:t>Director of OPHS</w:t>
      </w:r>
      <w:r w:rsidRPr="002C287D">
        <w:t xml:space="preserve"> to discuss these issues.</w:t>
      </w:r>
    </w:p>
    <w:p w14:paraId="2C11564A" w14:textId="77777777" w:rsidR="004B5D2D" w:rsidRDefault="004B5D2D" w:rsidP="0029321A">
      <w:pPr>
        <w:pStyle w:val="BodyText"/>
      </w:pPr>
      <w:r w:rsidRPr="002C287D">
        <w:t>Investigators will be required to obtain a Research Ethics Review Board (IRB equivalent)</w:t>
      </w:r>
      <w:r>
        <w:t xml:space="preserve">, also known as Independent Ethics Committees (IECs) </w:t>
      </w:r>
      <w:r w:rsidRPr="002C287D">
        <w:t xml:space="preserve">approval for research done </w:t>
      </w:r>
      <w:r w:rsidRPr="002C287D">
        <w:lastRenderedPageBreak/>
        <w:t>internationally for studies that are more than minimal risk.</w:t>
      </w:r>
      <w:r>
        <w:t xml:space="preserve"> </w:t>
      </w:r>
      <w:r w:rsidRPr="002C287D">
        <w:t>Many universities outside of the United States have Ethics Committees that can review</w:t>
      </w:r>
      <w:r>
        <w:t xml:space="preserve"> </w:t>
      </w:r>
      <w:r w:rsidRPr="002C287D">
        <w:t>and approve the research. For studies that are minimal risk, the IRB equivalent to an</w:t>
      </w:r>
      <w:r>
        <w:t xml:space="preserve"> </w:t>
      </w:r>
      <w:r w:rsidRPr="002C287D">
        <w:t>approval letter or permission letter from the research site may be acceptable; however, it</w:t>
      </w:r>
      <w:r>
        <w:t xml:space="preserve"> </w:t>
      </w:r>
      <w:r w:rsidRPr="002C287D">
        <w:t xml:space="preserve">will be reviewed </w:t>
      </w:r>
      <w:r>
        <w:t xml:space="preserve">by OPHS and/or the IRB </w:t>
      </w:r>
      <w:r w:rsidRPr="002C287D">
        <w:t>on a case-by-case basis.</w:t>
      </w:r>
    </w:p>
    <w:p w14:paraId="302816AC" w14:textId="77777777" w:rsidR="004B5D2D" w:rsidRPr="002C287D" w:rsidRDefault="004B5D2D" w:rsidP="0029321A">
      <w:pPr>
        <w:pStyle w:val="BodyText"/>
      </w:pPr>
      <w:r w:rsidRPr="002956F8">
        <w:t xml:space="preserve">International research studies must adhere to a recognized Ethics Codes such as: 45 CFR 46, </w:t>
      </w:r>
      <w:r>
        <w:t xml:space="preserve">the current version of the </w:t>
      </w:r>
      <w:r w:rsidRPr="002956F8">
        <w:t xml:space="preserve">Declaration of Helsinki, and Council for International Organizations of Medical Sciences (CIOMS). Consent and recruitment documents must be in the language that is readable and understandable by the subjects </w:t>
      </w:r>
      <w:r w:rsidRPr="002C287D">
        <w:t>or an approved translation method may be</w:t>
      </w:r>
      <w:r>
        <w:t xml:space="preserve"> </w:t>
      </w:r>
      <w:r w:rsidRPr="002C287D">
        <w:t>used. Additionally, the following issues should be discussed in the IRB application or be</w:t>
      </w:r>
      <w:r>
        <w:t xml:space="preserve"> </w:t>
      </w:r>
      <w:r w:rsidRPr="002C287D">
        <w:t>addressed in the IRB discussion</w:t>
      </w:r>
      <w:r>
        <w:t>:</w:t>
      </w:r>
    </w:p>
    <w:p w14:paraId="0CFA8A65" w14:textId="77777777" w:rsidR="004B5D2D" w:rsidRPr="002C287D" w:rsidRDefault="004B5D2D" w:rsidP="002677FC">
      <w:pPr>
        <w:pStyle w:val="SOPBullet-Usethis1"/>
      </w:pPr>
      <w:r w:rsidRPr="002C287D">
        <w:t>Benefits to subjects;</w:t>
      </w:r>
    </w:p>
    <w:p w14:paraId="029C0A3B" w14:textId="77777777" w:rsidR="00DF49FD" w:rsidRDefault="004B5D2D" w:rsidP="002677FC">
      <w:pPr>
        <w:pStyle w:val="SOPBullet-Usethis1"/>
      </w:pPr>
      <w:r w:rsidRPr="002C287D">
        <w:t>Community leader;</w:t>
      </w:r>
    </w:p>
    <w:p w14:paraId="37411C20" w14:textId="77777777" w:rsidR="00DF49FD" w:rsidRDefault="004B5D2D" w:rsidP="002677FC">
      <w:pPr>
        <w:pStyle w:val="SOPBullet-Usethis1"/>
      </w:pPr>
      <w:r w:rsidRPr="002C287D">
        <w:t>Culturally-sensitive to local area;</w:t>
      </w:r>
    </w:p>
    <w:p w14:paraId="57E0D549" w14:textId="77777777" w:rsidR="00DF49FD" w:rsidRDefault="004B5D2D" w:rsidP="002677FC">
      <w:pPr>
        <w:pStyle w:val="SOPBullet-Usethis1"/>
      </w:pPr>
      <w:r w:rsidRPr="002C287D">
        <w:t>Paternalism;</w:t>
      </w:r>
    </w:p>
    <w:p w14:paraId="6763444F" w14:textId="77777777" w:rsidR="00DF49FD" w:rsidRDefault="004B5D2D" w:rsidP="002677FC">
      <w:pPr>
        <w:pStyle w:val="SOPBullet-Usethis1"/>
      </w:pPr>
      <w:r w:rsidRPr="002C287D">
        <w:t>Potential coercion;</w:t>
      </w:r>
    </w:p>
    <w:p w14:paraId="66406F07" w14:textId="77777777" w:rsidR="00DF49FD" w:rsidRDefault="004B5D2D" w:rsidP="002677FC">
      <w:pPr>
        <w:pStyle w:val="SOPBullet-Usethis1"/>
      </w:pPr>
      <w:r w:rsidRPr="002C287D">
        <w:t>Genetics/homogeneity/validity to other populations;</w:t>
      </w:r>
    </w:p>
    <w:p w14:paraId="50F041B3" w14:textId="77777777" w:rsidR="00DF49FD" w:rsidRDefault="004B5D2D" w:rsidP="002677FC">
      <w:pPr>
        <w:pStyle w:val="SOPBullet-Usethis1"/>
      </w:pPr>
      <w:r w:rsidRPr="002C287D">
        <w:t>Language sensitivity;</w:t>
      </w:r>
    </w:p>
    <w:p w14:paraId="2C1547EB" w14:textId="77777777" w:rsidR="00DF49FD" w:rsidRDefault="004B5D2D" w:rsidP="002677FC">
      <w:pPr>
        <w:pStyle w:val="SOPBullet-Usethis1"/>
      </w:pPr>
      <w:r w:rsidRPr="002C287D">
        <w:t>“Helicopter” Research (data/sample collection &amp; leaving site with no follow-up);</w:t>
      </w:r>
    </w:p>
    <w:p w14:paraId="4774DEAF" w14:textId="77777777" w:rsidR="00DF49FD" w:rsidRDefault="004B5D2D" w:rsidP="002677FC">
      <w:pPr>
        <w:pStyle w:val="SOPBullet-Usethis1"/>
      </w:pPr>
      <w:r w:rsidRPr="002C287D">
        <w:t>Infrastructure;</w:t>
      </w:r>
    </w:p>
    <w:p w14:paraId="698FB105" w14:textId="77777777" w:rsidR="00DF49FD" w:rsidRDefault="004B5D2D" w:rsidP="002677FC">
      <w:pPr>
        <w:pStyle w:val="SOPBullet-Usethis1"/>
      </w:pPr>
      <w:r w:rsidRPr="002C287D">
        <w:t>Justify use of this population;</w:t>
      </w:r>
    </w:p>
    <w:p w14:paraId="4886F7AA" w14:textId="77777777" w:rsidR="00DF49FD" w:rsidRDefault="004B5D2D" w:rsidP="002677FC">
      <w:pPr>
        <w:pStyle w:val="SOPBullet-Usethis1"/>
      </w:pPr>
      <w:r w:rsidRPr="002C287D">
        <w:t>Ethics body equivalent (Research Ethics Review Board/IRB</w:t>
      </w:r>
      <w:r>
        <w:t>/IEC</w:t>
      </w:r>
      <w:r w:rsidRPr="002C287D">
        <w:t>) approval.</w:t>
      </w:r>
    </w:p>
    <w:p w14:paraId="7CD80F58" w14:textId="77777777" w:rsidR="004B5D2D" w:rsidRPr="002956F8" w:rsidRDefault="004B5D2D" w:rsidP="0029321A">
      <w:pPr>
        <w:pStyle w:val="BodyText"/>
        <w:rPr>
          <w:rStyle w:val="Hyperlink"/>
        </w:rPr>
      </w:pPr>
      <w:r w:rsidRPr="002956F8">
        <w:t>See the “International Compilation of Human Subject Research Protections” for information on research in specific countries such as Costa Rica, Venezuela, Uganda, and many more. And the International Guidelines Complied by OHRP:</w:t>
      </w:r>
      <w:r>
        <w:t xml:space="preserve"> </w:t>
      </w:r>
      <w:r w:rsidRPr="002956F8">
        <w:rPr>
          <w:rStyle w:val="Hyperlink"/>
        </w:rPr>
        <w:t>http://www.hhs.gov/ohrp/international/HSPCompilation.pdf</w:t>
      </w:r>
    </w:p>
    <w:p w14:paraId="07D193F7" w14:textId="77777777" w:rsidR="004B5D2D" w:rsidRDefault="004B5D2D" w:rsidP="0029321A">
      <w:pPr>
        <w:pStyle w:val="BodyText"/>
      </w:pPr>
      <w:r w:rsidRPr="002C287D">
        <w:t>Some IRB members are familiar with specific international settings</w:t>
      </w:r>
      <w:r>
        <w:t>;</w:t>
      </w:r>
      <w:r w:rsidRPr="002C287D">
        <w:t xml:space="preserve"> when there is not an</w:t>
      </w:r>
      <w:r>
        <w:t xml:space="preserve"> </w:t>
      </w:r>
      <w:r w:rsidRPr="002C287D">
        <w:t xml:space="preserve">IRB member that knows of the culture being studied, a consultant in that culture </w:t>
      </w:r>
      <w:r>
        <w:t xml:space="preserve">may be </w:t>
      </w:r>
      <w:r w:rsidRPr="002C287D">
        <w:t>utilized.</w:t>
      </w:r>
    </w:p>
    <w:p w14:paraId="0E261AEA" w14:textId="77777777" w:rsidR="004B5D2D" w:rsidRPr="00E60D46" w:rsidRDefault="004B5D2D" w:rsidP="0029321A">
      <w:pPr>
        <w:pStyle w:val="BodyText"/>
        <w:rPr>
          <w:rStyle w:val="Hyperlink"/>
          <w:color w:val="auto"/>
          <w:u w:val="none"/>
        </w:rPr>
      </w:pPr>
      <w:r>
        <w:t xml:space="preserve">Further guidance on conducting international research is available for investigators on the OPHS website at: </w:t>
      </w:r>
      <w:r w:rsidRPr="002956F8">
        <w:rPr>
          <w:rStyle w:val="Hyperlink"/>
        </w:rPr>
        <w:lastRenderedPageBreak/>
        <w:t>ht</w:t>
      </w:r>
      <w:r>
        <w:rPr>
          <w:rStyle w:val="Hyperlink"/>
        </w:rPr>
        <w:t>tp://www.hsc.unt.edu/Sites/OPHS</w:t>
      </w:r>
      <w:r w:rsidRPr="002956F8">
        <w:rPr>
          <w:rStyle w:val="Hyperlink"/>
        </w:rPr>
        <w:t>IRB/Documents/International%20Research%20by%20UNTHSC%20researchers.pdf</w:t>
      </w:r>
    </w:p>
    <w:p w14:paraId="66E32E9D" w14:textId="77777777" w:rsidR="004B5D2D" w:rsidRPr="0029321A" w:rsidRDefault="004B5D2D" w:rsidP="0029321A">
      <w:pPr>
        <w:pStyle w:val="Heading3"/>
      </w:pPr>
      <w:bookmarkStart w:id="473" w:name="_Toc77003687"/>
      <w:r w:rsidRPr="002C287D">
        <w:t>Populations with No Written Language</w:t>
      </w:r>
      <w:bookmarkEnd w:id="473"/>
      <w:r w:rsidR="00792C26">
        <w:fldChar w:fldCharType="begin"/>
      </w:r>
      <w:r>
        <w:instrText>xe "</w:instrText>
      </w:r>
      <w:r w:rsidRPr="004A45BC">
        <w:instrText>International Research:Populations With No Written Language</w:instrText>
      </w:r>
      <w:r>
        <w:instrText>"</w:instrText>
      </w:r>
      <w:r w:rsidR="00792C26">
        <w:fldChar w:fldCharType="end"/>
      </w:r>
    </w:p>
    <w:p w14:paraId="3480324D" w14:textId="77777777" w:rsidR="004B5D2D" w:rsidRPr="0029321A" w:rsidRDefault="004B5D2D" w:rsidP="0029321A">
      <w:pPr>
        <w:pStyle w:val="BodyText"/>
      </w:pPr>
      <w:r>
        <w:t>When researchers work with populations who are not able to read or write, or those with no written language, obtaining informed consent can be challenging, and may not be feasible in some situations. The IRB will be concerned with the training of the researcher, and the process and procedures that will be in place to for an oral informed consent process.</w:t>
      </w:r>
      <w:r w:rsidRPr="002C287D">
        <w:t xml:space="preserve"> </w:t>
      </w:r>
      <w:r>
        <w:t>W</w:t>
      </w:r>
      <w:r w:rsidRPr="002C287D">
        <w:t>hen appropriate, the</w:t>
      </w:r>
      <w:r>
        <w:t xml:space="preserve"> investigator should</w:t>
      </w:r>
      <w:r w:rsidRPr="002C287D">
        <w:t xml:space="preserve"> use </w:t>
      </w:r>
      <w:r>
        <w:t>the</w:t>
      </w:r>
      <w:r w:rsidRPr="002C287D">
        <w:t xml:space="preserve"> English consent</w:t>
      </w:r>
      <w:r>
        <w:t xml:space="preserve"> </w:t>
      </w:r>
      <w:r w:rsidRPr="002C287D">
        <w:t>form as a template for translation into the oral language and include a statement about the</w:t>
      </w:r>
      <w:r>
        <w:t xml:space="preserve"> </w:t>
      </w:r>
      <w:r w:rsidRPr="002C287D">
        <w:t>process of informed consent. The consent form should be signed by the interpreter, the</w:t>
      </w:r>
      <w:r>
        <w:t xml:space="preserve"> </w:t>
      </w:r>
      <w:r w:rsidRPr="002C287D">
        <w:t>study Principal Investigator, and the subject, who will be requested to make a mark or</w:t>
      </w:r>
      <w:r>
        <w:t xml:space="preserve"> </w:t>
      </w:r>
      <w:r w:rsidRPr="002C287D">
        <w:t>thumb print, as appropriate</w:t>
      </w:r>
      <w:r>
        <w:t xml:space="preserve">. Investigators should contact OPHS staff for further guidance. </w:t>
      </w:r>
    </w:p>
    <w:p w14:paraId="351671B7" w14:textId="77777777" w:rsidR="004B5D2D" w:rsidRPr="0029321A" w:rsidRDefault="004B5D2D" w:rsidP="0029321A">
      <w:pPr>
        <w:pStyle w:val="Heading3"/>
      </w:pPr>
      <w:bookmarkStart w:id="474" w:name="_Toc77003688"/>
      <w:r w:rsidRPr="002C287D">
        <w:t>Minor Subjects</w:t>
      </w:r>
      <w:r>
        <w:t xml:space="preserve"> (International research)</w:t>
      </w:r>
      <w:bookmarkEnd w:id="474"/>
      <w:r w:rsidR="00792C26">
        <w:fldChar w:fldCharType="begin"/>
      </w:r>
      <w:r>
        <w:instrText>xe "</w:instrText>
      </w:r>
      <w:r w:rsidRPr="001B17E6">
        <w:instrText>International Research:Minor Subjects (International research)</w:instrText>
      </w:r>
      <w:r>
        <w:instrText>"</w:instrText>
      </w:r>
      <w:r w:rsidR="00792C26">
        <w:fldChar w:fldCharType="end"/>
      </w:r>
    </w:p>
    <w:p w14:paraId="391546BB" w14:textId="77777777" w:rsidR="004B5D2D" w:rsidRDefault="004B5D2D" w:rsidP="0029321A">
      <w:pPr>
        <w:pStyle w:val="BodyText"/>
      </w:pPr>
      <w:r w:rsidRPr="002C287D">
        <w:t>The IRB requirements for assent for minors in research studies are applicable. Written,</w:t>
      </w:r>
      <w:r>
        <w:t xml:space="preserve"> </w:t>
      </w:r>
      <w:r w:rsidRPr="002C287D">
        <w:t>parental permission is also required. If local customs and regulations are such that active</w:t>
      </w:r>
      <w:r>
        <w:t xml:space="preserve"> </w:t>
      </w:r>
      <w:r w:rsidRPr="002C287D">
        <w:t>parental permission would be culturally inappropriate, the researcher must supply the</w:t>
      </w:r>
      <w:r>
        <w:t xml:space="preserve"> </w:t>
      </w:r>
      <w:r w:rsidRPr="002C287D">
        <w:t>IRB with proof that such permission is not culturally appropriate. Examples of such proof</w:t>
      </w:r>
      <w:r>
        <w:t xml:space="preserve"> </w:t>
      </w:r>
      <w:r w:rsidRPr="002C287D">
        <w:t>would be specific regulations (in English and certified to be accurate) that indicate that</w:t>
      </w:r>
      <w:r>
        <w:t xml:space="preserve"> </w:t>
      </w:r>
      <w:r w:rsidRPr="002C287D">
        <w:t>such permission is not required, an official letter from a ranking official in the country of</w:t>
      </w:r>
      <w:r>
        <w:t xml:space="preserve"> </w:t>
      </w:r>
      <w:r w:rsidRPr="002C287D">
        <w:t>interest indicating that such permission is not culturally appropriate, or the appearance at</w:t>
      </w:r>
      <w:r>
        <w:t xml:space="preserve"> </w:t>
      </w:r>
      <w:r w:rsidRPr="002C287D">
        <w:t>an IRB meeting by someone of official standing in the research or academic community</w:t>
      </w:r>
      <w:r>
        <w:t xml:space="preserve"> </w:t>
      </w:r>
      <w:r w:rsidRPr="002C287D">
        <w:t>who can attest to the cultural inappropriateness of the requirement for active parental</w:t>
      </w:r>
      <w:r>
        <w:t xml:space="preserve"> </w:t>
      </w:r>
      <w:r w:rsidRPr="002C287D">
        <w:t>permission.</w:t>
      </w:r>
    </w:p>
    <w:p w14:paraId="00475831" w14:textId="77777777" w:rsidR="004B5D2D" w:rsidRDefault="004B5D2D" w:rsidP="0029321A">
      <w:pPr>
        <w:pStyle w:val="BodyText"/>
        <w:sectPr w:rsidR="004B5D2D" w:rsidSect="002878FE">
          <w:type w:val="continuous"/>
          <w:pgSz w:w="12240" w:h="15840"/>
          <w:pgMar w:top="1440" w:right="1800" w:bottom="1440" w:left="1800" w:header="720" w:footer="720" w:gutter="0"/>
          <w:cols w:space="720"/>
          <w:docGrid w:linePitch="360"/>
        </w:sectPr>
      </w:pPr>
      <w:r w:rsidRPr="002C287D">
        <w:t>In those cases where seeking active parental permission for minors to participate in</w:t>
      </w:r>
      <w:r>
        <w:t xml:space="preserve"> </w:t>
      </w:r>
      <w:r w:rsidRPr="002C287D">
        <w:t>research is culturally inappropriate, a waiver of such permission may be granted at the</w:t>
      </w:r>
      <w:r>
        <w:t xml:space="preserve"> </w:t>
      </w:r>
      <w:r w:rsidRPr="002C287D">
        <w:t>discretion of the IRB, as long as the research does not place the subject(s) at untoward</w:t>
      </w:r>
      <w:r>
        <w:t xml:space="preserve"> </w:t>
      </w:r>
      <w:r w:rsidRPr="002C287D">
        <w:t>risk. Regardless of the type of risk, the subject(s) in the research retain(s) the right to</w:t>
      </w:r>
      <w:r>
        <w:t xml:space="preserve"> </w:t>
      </w:r>
      <w:r w:rsidRPr="002C287D">
        <w:t>discontinue participation, without penalty, at any time.</w:t>
      </w:r>
      <w:r>
        <w:t xml:space="preserve"> </w:t>
      </w:r>
      <w:r w:rsidRPr="002C287D">
        <w:t>If a waiver of active parental permission is granted, and if a letter informing the parents</w:t>
      </w:r>
      <w:r>
        <w:t xml:space="preserve"> </w:t>
      </w:r>
      <w:r w:rsidRPr="002C287D">
        <w:t>of the research is deemed appropriate, it must be written at a literacy level that would be</w:t>
      </w:r>
      <w:r>
        <w:t xml:space="preserve"> </w:t>
      </w:r>
      <w:r w:rsidRPr="002C287D">
        <w:t>understood by the parents, and should be sent to them by the most expeditious method</w:t>
      </w:r>
      <w:r>
        <w:t xml:space="preserve"> </w:t>
      </w:r>
      <w:r w:rsidRPr="002C287D">
        <w:t>possible.</w:t>
      </w:r>
    </w:p>
    <w:p w14:paraId="4C0F04A0" w14:textId="77777777" w:rsidR="004B5D2D" w:rsidRDefault="004B5D2D" w:rsidP="001E37F2">
      <w:pPr>
        <w:pStyle w:val="PartTitle"/>
        <w:framePr w:wrap="notBeside"/>
      </w:pPr>
      <w:r>
        <w:lastRenderedPageBreak/>
        <w:t>Chapter</w:t>
      </w:r>
    </w:p>
    <w:p w14:paraId="77314A23" w14:textId="77777777" w:rsidR="004B5D2D" w:rsidRPr="002C287D" w:rsidRDefault="004B5D2D" w:rsidP="001E37F2">
      <w:pPr>
        <w:pStyle w:val="PartLabel"/>
        <w:framePr w:wrap="notBeside"/>
      </w:pPr>
      <w:r>
        <w:t>14</w:t>
      </w:r>
    </w:p>
    <w:p w14:paraId="38F60B0A" w14:textId="77777777" w:rsidR="002A7E95" w:rsidRDefault="004B5D2D">
      <w:pPr>
        <w:pStyle w:val="Heading1"/>
        <w:spacing w:after="360"/>
      </w:pPr>
      <w:bookmarkStart w:id="475" w:name="_Toc77003689"/>
      <w:r w:rsidRPr="004E66E0">
        <w:t>Chapter 1</w:t>
      </w:r>
      <w:r>
        <w:t xml:space="preserve">4: </w:t>
      </w:r>
      <w:r w:rsidRPr="004E66E0">
        <w:t>Student Research</w:t>
      </w:r>
      <w:bookmarkEnd w:id="475"/>
      <w:r w:rsidR="00792C26">
        <w:fldChar w:fldCharType="begin"/>
      </w:r>
      <w:r>
        <w:instrText>xe "</w:instrText>
      </w:r>
      <w:r w:rsidRPr="0049241D">
        <w:instrText>Student Research</w:instrText>
      </w:r>
      <w:r>
        <w:instrText>"</w:instrText>
      </w:r>
      <w:r w:rsidR="00792C26">
        <w:fldChar w:fldCharType="end"/>
      </w:r>
    </w:p>
    <w:p w14:paraId="52124EE1" w14:textId="77777777" w:rsidR="004B5D2D" w:rsidRDefault="004B5D2D" w:rsidP="00315DF4">
      <w:pPr>
        <w:jc w:val="both"/>
        <w:rPr>
          <w:rStyle w:val="Emphasis"/>
          <w:b/>
          <w:bCs/>
          <w:color w:val="000000"/>
          <w:spacing w:val="-10"/>
          <w:kern w:val="28"/>
          <w:sz w:val="22"/>
        </w:rPr>
      </w:pPr>
      <w:r w:rsidRPr="0029589F">
        <w:rPr>
          <w:rStyle w:val="Emphasis"/>
          <w:b/>
          <w:bCs/>
          <w:color w:val="000000"/>
          <w:spacing w:val="-10"/>
          <w:kern w:val="28"/>
          <w:sz w:val="22"/>
        </w:rPr>
        <w:t>CHAPTER CONTENTS</w:t>
      </w:r>
    </w:p>
    <w:p w14:paraId="2368FC2F" w14:textId="77777777" w:rsidR="004B5D2D" w:rsidRPr="00780DBC" w:rsidRDefault="004B5D2D" w:rsidP="002677FC">
      <w:pPr>
        <w:pStyle w:val="SOPBullet-Usethis1"/>
        <w:rPr>
          <w:rStyle w:val="Emphasis"/>
          <w:rFonts w:ascii="Times New Roman" w:hAnsi="Times New Roman"/>
          <w:sz w:val="24"/>
        </w:rPr>
      </w:pPr>
      <w:r w:rsidRPr="00780DBC">
        <w:rPr>
          <w:rStyle w:val="Emphasis"/>
          <w:rFonts w:ascii="Times New Roman" w:hAnsi="Times New Roman"/>
          <w:sz w:val="24"/>
        </w:rPr>
        <w:t>Introduction to Student Research</w:t>
      </w:r>
    </w:p>
    <w:p w14:paraId="0D9F66E0" w14:textId="77777777" w:rsidR="00DF49FD" w:rsidRPr="00F3256B" w:rsidRDefault="004B5D2D" w:rsidP="002677FC">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Student Course Assignments Involving Research with Human Subjects</w:t>
      </w:r>
    </w:p>
    <w:p w14:paraId="373A6403" w14:textId="77777777" w:rsidR="00DF49FD" w:rsidRPr="00F3256B" w:rsidRDefault="004B5D2D" w:rsidP="002677FC">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Requirements of Faculty Who Supervise Student Research</w:t>
      </w:r>
    </w:p>
    <w:p w14:paraId="561B8940" w14:textId="77777777" w:rsidR="00DF49FD" w:rsidRPr="00F3256B" w:rsidRDefault="004B5D2D" w:rsidP="002677FC">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IRB Student Mentor</w:t>
      </w:r>
    </w:p>
    <w:p w14:paraId="796D44FF" w14:textId="77777777" w:rsidR="004F2E97" w:rsidRPr="00F3256B" w:rsidRDefault="004B5D2D" w:rsidP="002677FC">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International Research Conducted By Students</w:t>
      </w:r>
    </w:p>
    <w:p w14:paraId="6FFCE84A" w14:textId="77777777" w:rsidR="004F2E97" w:rsidRPr="00F3256B" w:rsidRDefault="004B5D2D" w:rsidP="002677FC">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Students as Research Subjects</w:t>
      </w:r>
    </w:p>
    <w:p w14:paraId="54685040" w14:textId="77777777" w:rsidR="004F2E97" w:rsidRPr="00F3256B" w:rsidRDefault="004B5D2D" w:rsidP="002677FC">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Add-on or “Piggy Back” Research Projects</w:t>
      </w:r>
    </w:p>
    <w:p w14:paraId="40DB7A59" w14:textId="77777777" w:rsidR="004B5D2D" w:rsidRDefault="004B5D2D" w:rsidP="001E37F2">
      <w:pPr>
        <w:pStyle w:val="Footer"/>
      </w:pPr>
    </w:p>
    <w:p w14:paraId="3EF16CAB" w14:textId="77777777" w:rsidR="004B5D2D" w:rsidRDefault="004B5D2D" w:rsidP="000D6C55">
      <w:pPr>
        <w:pStyle w:val="SOPBullet-Usethis"/>
        <w:sectPr w:rsidR="004B5D2D" w:rsidSect="002878FE">
          <w:pgSz w:w="12240" w:h="15840"/>
          <w:pgMar w:top="1440" w:right="1800" w:bottom="1440" w:left="1800" w:header="720" w:footer="720" w:gutter="0"/>
          <w:cols w:space="720"/>
          <w:rtlGutter/>
          <w:docGrid w:linePitch="360"/>
        </w:sectPr>
      </w:pPr>
    </w:p>
    <w:p w14:paraId="4EE2A8C6" w14:textId="77777777" w:rsidR="004B5D2D" w:rsidRPr="002C287D" w:rsidRDefault="004B5D2D" w:rsidP="001E37F2">
      <w:pPr>
        <w:pStyle w:val="Heading2"/>
      </w:pPr>
      <w:bookmarkStart w:id="476" w:name="_Toc77003690"/>
      <w:r w:rsidRPr="002C287D">
        <w:t>1</w:t>
      </w:r>
      <w:r>
        <w:t>4</w:t>
      </w:r>
      <w:r w:rsidRPr="002C287D">
        <w:t>.1 Introduction to Student Research</w:t>
      </w:r>
      <w:bookmarkEnd w:id="476"/>
    </w:p>
    <w:p w14:paraId="687186CC" w14:textId="77777777" w:rsidR="004B5D2D" w:rsidRDefault="004B5D2D" w:rsidP="00CB21FE">
      <w:pPr>
        <w:pStyle w:val="BodyText"/>
      </w:pPr>
      <w:r w:rsidRPr="002C287D">
        <w:t>U</w:t>
      </w:r>
      <w:r>
        <w:t>NTHSC</w:t>
      </w:r>
      <w:r w:rsidRPr="002C287D">
        <w:t xml:space="preserve"> recognizes that some </w:t>
      </w:r>
      <w:r>
        <w:t xml:space="preserve">graduate </w:t>
      </w:r>
      <w:r w:rsidRPr="002C287D">
        <w:t>student projects are conducted to fulfill course</w:t>
      </w:r>
      <w:r>
        <w:t xml:space="preserve"> </w:t>
      </w:r>
      <w:r w:rsidRPr="002C287D">
        <w:t xml:space="preserve">requirements, </w:t>
      </w:r>
      <w:r>
        <w:t xml:space="preserve">and that some projects are directed toward graduate degree </w:t>
      </w:r>
      <w:r w:rsidRPr="002C287D">
        <w:t xml:space="preserve">activities that </w:t>
      </w:r>
      <w:r>
        <w:t>are r</w:t>
      </w:r>
      <w:r w:rsidRPr="002C287D">
        <w:t xml:space="preserve">esearch. </w:t>
      </w:r>
    </w:p>
    <w:p w14:paraId="664D3C43" w14:textId="77777777" w:rsidR="004B5D2D" w:rsidRDefault="004B5D2D" w:rsidP="00CB21FE">
      <w:pPr>
        <w:pStyle w:val="BodyText"/>
      </w:pPr>
      <w:r>
        <w:t>Current University policy states that students, pre-doctoral fellows, and medical residents cannot be the Principal Investigator on any research project involving human subjects.  As such, a faculty member will need to be the Principal Investigator of record on such “student” projects.</w:t>
      </w:r>
    </w:p>
    <w:p w14:paraId="3C0DD5B8" w14:textId="77777777" w:rsidR="004B5D2D" w:rsidRDefault="004B5D2D" w:rsidP="00CB21FE">
      <w:pPr>
        <w:pStyle w:val="BodyText"/>
      </w:pPr>
      <w:r>
        <w:t xml:space="preserve">For those student </w:t>
      </w:r>
      <w:r w:rsidRPr="002C287D">
        <w:t xml:space="preserve">activities </w:t>
      </w:r>
      <w:r>
        <w:t xml:space="preserve">that </w:t>
      </w:r>
      <w:r w:rsidRPr="002C287D">
        <w:t>are conducted solely to fulfill a course requirement, an element of the definition</w:t>
      </w:r>
      <w:r>
        <w:t xml:space="preserve"> </w:t>
      </w:r>
      <w:r w:rsidRPr="002C287D">
        <w:t>of research, the intent to develop or contribute to generalizable knowledge, is lacking.</w:t>
      </w:r>
      <w:r>
        <w:t xml:space="preserve">  </w:t>
      </w:r>
      <w:r w:rsidRPr="002C287D">
        <w:t>However, some of these classroom research assignments can place subjects at risk.</w:t>
      </w:r>
      <w:r>
        <w:t xml:space="preserve">  </w:t>
      </w:r>
      <w:r w:rsidRPr="002C287D">
        <w:t xml:space="preserve">Therefore, some classroom assignments may require </w:t>
      </w:r>
      <w:r>
        <w:t xml:space="preserve">OPHS and </w:t>
      </w:r>
      <w:r w:rsidRPr="002C287D">
        <w:t>IRB review. Classroom assignments</w:t>
      </w:r>
      <w:r>
        <w:t xml:space="preserve"> that </w:t>
      </w:r>
      <w:r w:rsidRPr="002C287D">
        <w:t>involv</w:t>
      </w:r>
      <w:r>
        <w:t>e</w:t>
      </w:r>
      <w:r w:rsidRPr="002C287D">
        <w:t xml:space="preserve"> research activities </w:t>
      </w:r>
      <w:r>
        <w:t xml:space="preserve">that </w:t>
      </w:r>
      <w:r w:rsidRPr="002C287D">
        <w:t xml:space="preserve">are </w:t>
      </w:r>
      <w:r>
        <w:t xml:space="preserve">purely instructional and </w:t>
      </w:r>
      <w:r w:rsidRPr="002C287D">
        <w:t xml:space="preserve">educational in nature, may not be subject to </w:t>
      </w:r>
      <w:r>
        <w:t xml:space="preserve">full </w:t>
      </w:r>
      <w:r w:rsidRPr="002C287D">
        <w:t>IRB</w:t>
      </w:r>
      <w:r>
        <w:t xml:space="preserve"> </w:t>
      </w:r>
      <w:r w:rsidRPr="002C287D">
        <w:t xml:space="preserve">review according to the guidelines below. For more information, contact </w:t>
      </w:r>
      <w:r>
        <w:t>OPHS</w:t>
      </w:r>
      <w:r w:rsidRPr="002C287D">
        <w:t xml:space="preserve"> for assistance. </w:t>
      </w:r>
    </w:p>
    <w:p w14:paraId="79CCC596" w14:textId="77777777" w:rsidR="004B5D2D" w:rsidRPr="002C287D" w:rsidRDefault="004B5D2D" w:rsidP="00CB21FE">
      <w:pPr>
        <w:pStyle w:val="BodyText"/>
      </w:pPr>
      <w:r>
        <w:lastRenderedPageBreak/>
        <w:t xml:space="preserve">It is important to note that all student research presented at UNTHSC Research Appreciation Day (RAD) requires IRB review and approval. IRB approval should be obtained before submission of the online abstract. Students who do not obtain IRB approval before RAD will not be allowed to present their research at the event. </w:t>
      </w:r>
    </w:p>
    <w:p w14:paraId="3FC51237" w14:textId="77777777" w:rsidR="004B5D2D" w:rsidRPr="002956F8" w:rsidRDefault="004B5D2D" w:rsidP="00CB21FE">
      <w:pPr>
        <w:pStyle w:val="BodyText"/>
      </w:pPr>
      <w:r w:rsidRPr="002956F8">
        <w:t>The Department of Health and Human Services (HHS) 45 CFR 46 defines a human subject as “a living individual about whom an investigator (whether professional or student) conducting research obtains</w:t>
      </w:r>
      <w:r>
        <w:t>..</w:t>
      </w:r>
      <w:r w:rsidRPr="002956F8">
        <w:t>”</w:t>
      </w:r>
    </w:p>
    <w:p w14:paraId="0658923D" w14:textId="77777777" w:rsidR="004B5D2D" w:rsidRPr="002C287D" w:rsidRDefault="004B5D2D" w:rsidP="002677FC">
      <w:pPr>
        <w:pStyle w:val="SOPBullet-Usethis1"/>
      </w:pPr>
      <w:r w:rsidRPr="002C287D">
        <w:t>Data through intervention or interaction with the individual, or</w:t>
      </w:r>
    </w:p>
    <w:p w14:paraId="0EEEE1DD" w14:textId="77777777" w:rsidR="00DF49FD" w:rsidRDefault="004B5D2D" w:rsidP="002677FC">
      <w:pPr>
        <w:pStyle w:val="SOPBullet-Usethis1"/>
      </w:pPr>
      <w:r w:rsidRPr="002C287D">
        <w:t>Identifiable private information.</w:t>
      </w:r>
    </w:p>
    <w:p w14:paraId="7D5B9B7F" w14:textId="77777777" w:rsidR="004B5D2D" w:rsidRPr="002C287D" w:rsidRDefault="004B5D2D" w:rsidP="00CB21FE">
      <w:pPr>
        <w:pStyle w:val="Heading3"/>
      </w:pPr>
      <w:bookmarkStart w:id="477" w:name="_Toc77003691"/>
      <w:r w:rsidRPr="002C287D">
        <w:t>Intervention or Interaction</w:t>
      </w:r>
      <w:bookmarkEnd w:id="477"/>
      <w:r w:rsidR="00792C26">
        <w:fldChar w:fldCharType="begin"/>
      </w:r>
      <w:r>
        <w:instrText>xe "</w:instrText>
      </w:r>
      <w:r w:rsidRPr="00682514">
        <w:instrText>Student Research:Intervention or Interaction</w:instrText>
      </w:r>
      <w:r>
        <w:instrText>"</w:instrText>
      </w:r>
      <w:r w:rsidR="00792C26">
        <w:fldChar w:fldCharType="end"/>
      </w:r>
    </w:p>
    <w:p w14:paraId="3E694A87" w14:textId="77777777" w:rsidR="004B5D2D" w:rsidRPr="002C287D" w:rsidRDefault="004B5D2D" w:rsidP="00CB21FE">
      <w:pPr>
        <w:pStyle w:val="BodyText"/>
      </w:pPr>
      <w:r w:rsidRPr="002C287D">
        <w:t>This includes both physical procedures by which data are gathered (for example,</w:t>
      </w:r>
      <w:r>
        <w:t xml:space="preserve"> </w:t>
      </w:r>
      <w:r w:rsidRPr="002C287D">
        <w:t>venipuncture) and manipulations of the subject or the subject's environment that are</w:t>
      </w:r>
      <w:r>
        <w:t xml:space="preserve"> </w:t>
      </w:r>
      <w:r w:rsidRPr="002C287D">
        <w:t>performed for research purposes. Interaction includes communication or interpersonal</w:t>
      </w:r>
      <w:r>
        <w:t xml:space="preserve"> </w:t>
      </w:r>
      <w:r w:rsidRPr="002C287D">
        <w:t>contact between investigator and subject.</w:t>
      </w:r>
    </w:p>
    <w:p w14:paraId="685CEC64" w14:textId="77777777" w:rsidR="004B5D2D" w:rsidRPr="002C287D" w:rsidRDefault="004B5D2D" w:rsidP="00CB21FE">
      <w:pPr>
        <w:pStyle w:val="Heading3"/>
      </w:pPr>
      <w:bookmarkStart w:id="478" w:name="_Toc77003692"/>
      <w:r w:rsidRPr="002C287D">
        <w:t>Private Information</w:t>
      </w:r>
      <w:bookmarkEnd w:id="478"/>
      <w:r w:rsidR="00792C26">
        <w:fldChar w:fldCharType="begin"/>
      </w:r>
      <w:r>
        <w:instrText>xe "</w:instrText>
      </w:r>
      <w:r w:rsidRPr="00395522">
        <w:instrText>Student Research:Private Information</w:instrText>
      </w:r>
      <w:r>
        <w:instrText>"</w:instrText>
      </w:r>
      <w:r w:rsidR="00792C26">
        <w:fldChar w:fldCharType="end"/>
      </w:r>
    </w:p>
    <w:p w14:paraId="4FE59FE1" w14:textId="77777777" w:rsidR="004B5D2D" w:rsidRPr="002C287D" w:rsidRDefault="004B5D2D" w:rsidP="00CB21FE">
      <w:pPr>
        <w:pStyle w:val="BodyText"/>
      </w:pPr>
      <w:r w:rsidRPr="002C287D">
        <w:t>This includes information about behavior that occurs in a context in which an individual</w:t>
      </w:r>
      <w:r>
        <w:t xml:space="preserve"> </w:t>
      </w:r>
      <w:r w:rsidRPr="002C287D">
        <w:t>can reasonably expect that no observation or recording is taking place. Private</w:t>
      </w:r>
      <w:r>
        <w:t xml:space="preserve"> </w:t>
      </w:r>
      <w:r w:rsidRPr="002C287D">
        <w:t>information is information provided for specific purposes by an individual where the</w:t>
      </w:r>
      <w:r>
        <w:t xml:space="preserve"> </w:t>
      </w:r>
      <w:r w:rsidRPr="002C287D">
        <w:t>individual can reasonably expect such information will not be made public (for example,</w:t>
      </w:r>
      <w:r>
        <w:t xml:space="preserve"> </w:t>
      </w:r>
      <w:r w:rsidRPr="002C287D">
        <w:t>a medical record). Private information must be individually identifiable (i.e., the identity</w:t>
      </w:r>
      <w:r>
        <w:t xml:space="preserve"> </w:t>
      </w:r>
      <w:r w:rsidRPr="002C287D">
        <w:t>of the subject is or may readily be ascertained by the investigator or associated with the</w:t>
      </w:r>
      <w:r>
        <w:t xml:space="preserve"> </w:t>
      </w:r>
      <w:r w:rsidRPr="002C287D">
        <w:t>information) in order for obtaining the information to constitute research involving</w:t>
      </w:r>
      <w:r>
        <w:t xml:space="preserve"> </w:t>
      </w:r>
      <w:r w:rsidRPr="002C287D">
        <w:t>human subjects.</w:t>
      </w:r>
    </w:p>
    <w:p w14:paraId="373355A1" w14:textId="77777777" w:rsidR="004B5D2D" w:rsidRPr="002C287D" w:rsidRDefault="004B5D2D" w:rsidP="00CB21FE">
      <w:pPr>
        <w:pStyle w:val="Heading3"/>
      </w:pPr>
      <w:bookmarkStart w:id="479" w:name="_Toc77003693"/>
      <w:r w:rsidRPr="002C287D">
        <w:t>Research</w:t>
      </w:r>
      <w:bookmarkEnd w:id="479"/>
    </w:p>
    <w:p w14:paraId="4768C1A0" w14:textId="77777777" w:rsidR="004B5D2D" w:rsidRPr="002956F8" w:rsidRDefault="004B5D2D" w:rsidP="00CB21FE">
      <w:pPr>
        <w:pStyle w:val="BodyText"/>
      </w:pPr>
      <w:r w:rsidRPr="002956F8">
        <w:t>The Department of Health and Human Services (HHS) 45 CFR 46, defines research as “a systematic investigation, including research development, testing and evaluation, designed to develop or contribute to generalizable knowledge.”</w:t>
      </w:r>
    </w:p>
    <w:p w14:paraId="18D9038D" w14:textId="77777777" w:rsidR="004B5D2D" w:rsidRPr="002956F8" w:rsidRDefault="004B5D2D" w:rsidP="00CB21FE">
      <w:pPr>
        <w:pStyle w:val="BodyText"/>
      </w:pPr>
      <w:r w:rsidRPr="002956F8">
        <w:t>In accordance with federal regulations, the OPHS requires that all human subjects’ research be prospectively reviewed by an IRB. Accordingly, master’s theses, doctoral dissertations, postgraduate and medical resident research protocols involving human subjects must be submitted for OPHS review.</w:t>
      </w:r>
    </w:p>
    <w:p w14:paraId="5869E554" w14:textId="77777777" w:rsidR="004B5D2D" w:rsidRPr="002C287D" w:rsidRDefault="004B5D2D" w:rsidP="00CB21FE">
      <w:pPr>
        <w:pStyle w:val="Heading2"/>
      </w:pPr>
      <w:bookmarkStart w:id="480" w:name="_Toc77003694"/>
      <w:r w:rsidRPr="002C287D">
        <w:t>1</w:t>
      </w:r>
      <w:r>
        <w:t>4</w:t>
      </w:r>
      <w:r w:rsidRPr="002C287D">
        <w:t>.2 Student Course Assignments Involving Research with</w:t>
      </w:r>
      <w:r>
        <w:t xml:space="preserve"> </w:t>
      </w:r>
      <w:r w:rsidRPr="002C287D">
        <w:t>Human Subjects</w:t>
      </w:r>
      <w:bookmarkEnd w:id="480"/>
      <w:r w:rsidR="00792C26">
        <w:fldChar w:fldCharType="begin"/>
      </w:r>
      <w:r>
        <w:instrText>xe "</w:instrText>
      </w:r>
      <w:r w:rsidRPr="00A73210">
        <w:instrText>Student Research:Student Course Assignments Involving Research with Human Subjects</w:instrText>
      </w:r>
      <w:r>
        <w:instrText>"</w:instrText>
      </w:r>
      <w:r w:rsidR="00792C26">
        <w:fldChar w:fldCharType="end"/>
      </w:r>
    </w:p>
    <w:p w14:paraId="718FAEB0" w14:textId="77777777" w:rsidR="004B5D2D" w:rsidRDefault="004B5D2D" w:rsidP="00CB21FE">
      <w:pPr>
        <w:pStyle w:val="BodyText"/>
      </w:pPr>
      <w:r w:rsidRPr="002C287D">
        <w:t>Student course assignments involving research with human subjects may be defined by</w:t>
      </w:r>
      <w:r>
        <w:t xml:space="preserve"> </w:t>
      </w:r>
      <w:r w:rsidRPr="002C287D">
        <w:t>its purpose, or categorized into one of two areas:</w:t>
      </w:r>
    </w:p>
    <w:p w14:paraId="302D9AB6" w14:textId="77777777" w:rsidR="004B5D2D" w:rsidRPr="002C287D" w:rsidRDefault="004B5D2D" w:rsidP="002677FC">
      <w:pPr>
        <w:pStyle w:val="SOPBullet-Usethis1"/>
      </w:pPr>
      <w:r w:rsidRPr="002C287D">
        <w:lastRenderedPageBreak/>
        <w:t>Category 1: to teach research techniques</w:t>
      </w:r>
    </w:p>
    <w:p w14:paraId="60950CDC" w14:textId="77777777" w:rsidR="00DF49FD" w:rsidRDefault="004B5D2D" w:rsidP="002677FC">
      <w:pPr>
        <w:pStyle w:val="SOPBullet-Usethis1"/>
      </w:pPr>
      <w:r w:rsidRPr="002C287D">
        <w:t>Category 2: research which leads to generalizable knowledge.</w:t>
      </w:r>
    </w:p>
    <w:p w14:paraId="511B3E78" w14:textId="77777777" w:rsidR="004B5D2D" w:rsidRPr="002C287D" w:rsidRDefault="004B5D2D" w:rsidP="00CB21FE">
      <w:pPr>
        <w:pStyle w:val="BodyText"/>
      </w:pPr>
      <w:r w:rsidRPr="002C287D">
        <w:t xml:space="preserve">When in doubt, please contact the </w:t>
      </w:r>
      <w:r>
        <w:t>OPHS</w:t>
      </w:r>
      <w:r w:rsidRPr="002C287D">
        <w:t xml:space="preserve"> office for assistance.</w:t>
      </w:r>
    </w:p>
    <w:p w14:paraId="1D3866AD" w14:textId="77777777" w:rsidR="004B5D2D" w:rsidRPr="002C287D" w:rsidRDefault="004B5D2D" w:rsidP="00CB21FE">
      <w:pPr>
        <w:pStyle w:val="BodyText"/>
      </w:pPr>
      <w:r w:rsidRPr="002C287D">
        <w:t>While most classroom projects are not considered human subjects research, investigators</w:t>
      </w:r>
      <w:r>
        <w:t xml:space="preserve"> </w:t>
      </w:r>
      <w:r w:rsidRPr="002C287D">
        <w:t xml:space="preserve">are encouraged to follow the University’s Code of Ethics and </w:t>
      </w:r>
      <w:r>
        <w:t xml:space="preserve">human research protection principles and procedures </w:t>
      </w:r>
      <w:r w:rsidRPr="002C287D">
        <w:t>when designing</w:t>
      </w:r>
      <w:r>
        <w:t xml:space="preserve"> </w:t>
      </w:r>
      <w:r w:rsidRPr="002C287D">
        <w:t>and conducting projects with human volunteers.</w:t>
      </w:r>
      <w:r>
        <w:t xml:space="preserve"> </w:t>
      </w:r>
    </w:p>
    <w:p w14:paraId="17C7AF9A" w14:textId="77777777" w:rsidR="004B5D2D" w:rsidRPr="002C287D" w:rsidRDefault="004B5D2D" w:rsidP="00CB21FE">
      <w:pPr>
        <w:pStyle w:val="BodyText"/>
      </w:pPr>
      <w:r w:rsidRPr="002C287D">
        <w:t xml:space="preserve">Classroom research projects can be submitted to the </w:t>
      </w:r>
      <w:r>
        <w:t>OPHS</w:t>
      </w:r>
      <w:r w:rsidRPr="002C287D">
        <w:t>, if desired by the professor of</w:t>
      </w:r>
      <w:r>
        <w:t xml:space="preserve"> </w:t>
      </w:r>
      <w:r w:rsidRPr="002C287D">
        <w:t>the course, for a human subjects research determination.</w:t>
      </w:r>
    </w:p>
    <w:p w14:paraId="62A855A0" w14:textId="77777777" w:rsidR="004B5D2D" w:rsidRPr="002C287D" w:rsidRDefault="004B5D2D" w:rsidP="00CB21FE">
      <w:pPr>
        <w:pStyle w:val="Heading3"/>
      </w:pPr>
      <w:bookmarkStart w:id="481" w:name="_Toc77003695"/>
      <w:r w:rsidRPr="002C287D">
        <w:t>Projects in Category 1</w:t>
      </w:r>
      <w:bookmarkEnd w:id="481"/>
    </w:p>
    <w:p w14:paraId="6EE9BB2E" w14:textId="77777777" w:rsidR="004B5D2D" w:rsidRPr="002C287D" w:rsidRDefault="004B5D2D" w:rsidP="00CB21FE">
      <w:pPr>
        <w:pStyle w:val="BodyText"/>
      </w:pPr>
      <w:r w:rsidRPr="002C287D">
        <w:t>Items such as the collection of information by students for the purpose of class discussion</w:t>
      </w:r>
      <w:r>
        <w:t xml:space="preserve"> </w:t>
      </w:r>
      <w:r w:rsidRPr="002C287D">
        <w:t>or for the purpose of training in research or research methods and program evaluation</w:t>
      </w:r>
      <w:r>
        <w:t xml:space="preserve"> </w:t>
      </w:r>
      <w:r w:rsidRPr="002C287D">
        <w:t xml:space="preserve">generally do not require </w:t>
      </w:r>
      <w:r>
        <w:t>OPHS</w:t>
      </w:r>
      <w:r w:rsidRPr="002C287D">
        <w:t xml:space="preserve"> review.</w:t>
      </w:r>
    </w:p>
    <w:p w14:paraId="17BECEAC" w14:textId="77777777" w:rsidR="004B5D2D" w:rsidRPr="002C287D" w:rsidRDefault="004B5D2D" w:rsidP="00CB21FE">
      <w:pPr>
        <w:pStyle w:val="Heading3"/>
      </w:pPr>
      <w:bookmarkStart w:id="482" w:name="_Toc77003696"/>
      <w:r w:rsidRPr="002C287D">
        <w:t>Projects in Category 2</w:t>
      </w:r>
      <w:bookmarkEnd w:id="482"/>
    </w:p>
    <w:p w14:paraId="0E0B52D0" w14:textId="77777777" w:rsidR="004B5D2D" w:rsidRDefault="004B5D2D" w:rsidP="00CB21FE">
      <w:pPr>
        <w:pStyle w:val="BodyText"/>
      </w:pPr>
      <w:r w:rsidRPr="002C287D">
        <w:t>The following class-related projects</w:t>
      </w:r>
      <w:r w:rsidRPr="005D0AC9">
        <w:rPr>
          <w:i/>
        </w:rPr>
        <w:t xml:space="preserve"> do</w:t>
      </w:r>
      <w:r w:rsidRPr="002C287D">
        <w:t xml:space="preserve"> require review by the IRB:</w:t>
      </w:r>
    </w:p>
    <w:p w14:paraId="63749D1F" w14:textId="77777777" w:rsidR="004B5D2D" w:rsidRPr="002C287D" w:rsidRDefault="004B5D2D" w:rsidP="002677FC">
      <w:pPr>
        <w:pStyle w:val="SOPBullet-Usethis1"/>
      </w:pPr>
      <w:r w:rsidRPr="002C287D">
        <w:t>All master’s theses and doctoral dissertations that involve human subjects;</w:t>
      </w:r>
    </w:p>
    <w:p w14:paraId="0BBCAADF" w14:textId="77777777" w:rsidR="00DF49FD" w:rsidRDefault="004B5D2D" w:rsidP="002677FC">
      <w:pPr>
        <w:pStyle w:val="SOPBullet-Usethis1"/>
      </w:pPr>
      <w:r w:rsidRPr="002C287D">
        <w:t>All research projects involving human subjects that will be published or otherwise</w:t>
      </w:r>
      <w:r>
        <w:t xml:space="preserve"> </w:t>
      </w:r>
      <w:r w:rsidRPr="002C287D">
        <w:t>publicly disseminated</w:t>
      </w:r>
      <w:r>
        <w:t>, including posters (Research Appreciation Day (RAD), professional meetings, conferences etc.)</w:t>
      </w:r>
      <w:r w:rsidRPr="002C287D">
        <w:t>;</w:t>
      </w:r>
    </w:p>
    <w:p w14:paraId="5FF3E31C" w14:textId="77777777" w:rsidR="00DF49FD" w:rsidRDefault="004B5D2D" w:rsidP="002677FC">
      <w:pPr>
        <w:pStyle w:val="SOPBullet-Usethis1"/>
      </w:pPr>
      <w:r w:rsidRPr="002C287D">
        <w:t>Research projects involving human subjects through collaborations external to</w:t>
      </w:r>
      <w:r>
        <w:t xml:space="preserve"> </w:t>
      </w:r>
      <w:r w:rsidRPr="002C287D">
        <w:t>U</w:t>
      </w:r>
      <w:r>
        <w:t>NTH</w:t>
      </w:r>
      <w:r w:rsidRPr="002C287D">
        <w:t>SC;</w:t>
      </w:r>
    </w:p>
    <w:p w14:paraId="2A5C888F" w14:textId="77777777" w:rsidR="00DF49FD" w:rsidRDefault="004B5D2D" w:rsidP="002677FC">
      <w:pPr>
        <w:pStyle w:val="SOPBullet-Usethis1"/>
      </w:pPr>
      <w:r w:rsidRPr="002C287D">
        <w:t>Class-related projects for which identifiable data are collected and archived for</w:t>
      </w:r>
      <w:r>
        <w:t xml:space="preserve"> </w:t>
      </w:r>
      <w:r w:rsidRPr="002C287D">
        <w:t>any future research purposes other than administrative evaluations; and</w:t>
      </w:r>
    </w:p>
    <w:p w14:paraId="3AEF9231" w14:textId="77777777" w:rsidR="00DF49FD" w:rsidRDefault="004B5D2D" w:rsidP="002677FC">
      <w:pPr>
        <w:pStyle w:val="SOPBullet-Usethis1"/>
      </w:pPr>
      <w:r w:rsidRPr="002C287D">
        <w:t xml:space="preserve">Classroom research that is </w:t>
      </w:r>
      <w:r w:rsidRPr="00FE16DD">
        <w:t>more than minimal risk</w:t>
      </w:r>
      <w:r w:rsidRPr="002C287D">
        <w:t xml:space="preserve"> or involves </w:t>
      </w:r>
      <w:r w:rsidRPr="00FE16DD">
        <w:t>vulnerable subject populations</w:t>
      </w:r>
      <w:r w:rsidRPr="002C287D">
        <w:t>.</w:t>
      </w:r>
    </w:p>
    <w:p w14:paraId="13C83D24" w14:textId="77777777" w:rsidR="004B5D2D" w:rsidRPr="002C287D" w:rsidRDefault="004B5D2D" w:rsidP="004A22D6">
      <w:pPr>
        <w:pStyle w:val="Heading2"/>
      </w:pPr>
      <w:bookmarkStart w:id="483" w:name="_Toc77003697"/>
      <w:r w:rsidRPr="004A22D6">
        <w:t>14.3 Requirements of Faculty Who Supervise St</w:t>
      </w:r>
      <w:r w:rsidRPr="002C287D">
        <w:t>udent</w:t>
      </w:r>
      <w:r>
        <w:t xml:space="preserve">/Fellow/Resident </w:t>
      </w:r>
      <w:r w:rsidRPr="002C287D">
        <w:t>Research</w:t>
      </w:r>
      <w:bookmarkEnd w:id="483"/>
      <w:r w:rsidR="00792C26">
        <w:fldChar w:fldCharType="begin"/>
      </w:r>
      <w:r>
        <w:instrText>xe "</w:instrText>
      </w:r>
      <w:r w:rsidRPr="002E1C37">
        <w:instrText>Student Research:Requirements of Faculty Who Supervise Student/Fellow/Resident Research</w:instrText>
      </w:r>
      <w:r>
        <w:instrText>"</w:instrText>
      </w:r>
      <w:r w:rsidR="00792C26">
        <w:fldChar w:fldCharType="end"/>
      </w:r>
    </w:p>
    <w:p w14:paraId="03DE51AB" w14:textId="77777777" w:rsidR="004B5D2D" w:rsidRPr="002C287D" w:rsidRDefault="004B5D2D" w:rsidP="00CB21FE">
      <w:pPr>
        <w:pStyle w:val="BodyText"/>
      </w:pPr>
      <w:r w:rsidRPr="002C287D">
        <w:t>Faculty should determine whether an assigned project involving human subjects is</w:t>
      </w:r>
      <w:r>
        <w:t xml:space="preserve"> </w:t>
      </w:r>
      <w:r w:rsidRPr="002C287D">
        <w:t>defined as a course-</w:t>
      </w:r>
      <w:r>
        <w:t xml:space="preserve"> or training-</w:t>
      </w:r>
      <w:r w:rsidRPr="002C287D">
        <w:t xml:space="preserve">related project. Faculty </w:t>
      </w:r>
      <w:r>
        <w:t>are</w:t>
      </w:r>
      <w:r w:rsidRPr="002C287D">
        <w:t xml:space="preserve"> strongly encouraged to contact the</w:t>
      </w:r>
      <w:r>
        <w:t xml:space="preserve"> OPHS</w:t>
      </w:r>
      <w:r w:rsidRPr="002C287D">
        <w:t xml:space="preserve"> office for assistance in making this determination and for education on how to</w:t>
      </w:r>
      <w:r>
        <w:t xml:space="preserve"> </w:t>
      </w:r>
      <w:r w:rsidRPr="002C287D">
        <w:t xml:space="preserve">mentor students </w:t>
      </w:r>
      <w:r w:rsidRPr="002C287D">
        <w:lastRenderedPageBreak/>
        <w:t>through the IRB and human subjects research process. Faculty should</w:t>
      </w:r>
      <w:r>
        <w:t xml:space="preserve"> </w:t>
      </w:r>
      <w:r w:rsidRPr="002C287D">
        <w:t>discuss general principles of research ethics with the class prior to the initiation of any</w:t>
      </w:r>
      <w:r>
        <w:t xml:space="preserve"> </w:t>
      </w:r>
      <w:r w:rsidRPr="002C287D">
        <w:t>project involving human subjects. It may be possible to bundle similar studies conducted</w:t>
      </w:r>
      <w:r>
        <w:t xml:space="preserve"> </w:t>
      </w:r>
      <w:r w:rsidRPr="002C287D">
        <w:t>under one faculty advisor, decreasing the number of submissions that need to be</w:t>
      </w:r>
      <w:r>
        <w:t xml:space="preserve"> </w:t>
      </w:r>
      <w:r w:rsidRPr="002C287D">
        <w:t xml:space="preserve">submitted to the </w:t>
      </w:r>
      <w:r>
        <w:t>OPHS</w:t>
      </w:r>
      <w:r w:rsidRPr="002C287D">
        <w:t xml:space="preserve">. </w:t>
      </w:r>
      <w:r>
        <w:t>Since federal regulations prohibit retroactive approval, n</w:t>
      </w:r>
      <w:r w:rsidRPr="002C287D">
        <w:t xml:space="preserve">o </w:t>
      </w:r>
      <w:r>
        <w:t xml:space="preserve">OPHS or IRB </w:t>
      </w:r>
      <w:r w:rsidRPr="002C287D">
        <w:t xml:space="preserve">approval may be given </w:t>
      </w:r>
      <w:r w:rsidRPr="00FE16DD">
        <w:rPr>
          <w:b/>
        </w:rPr>
        <w:t>after</w:t>
      </w:r>
      <w:r w:rsidRPr="002C287D">
        <w:t xml:space="preserve"> a classroom-assigned study is begun or completed.</w:t>
      </w:r>
    </w:p>
    <w:p w14:paraId="02EFBA75" w14:textId="77777777" w:rsidR="004B5D2D" w:rsidRPr="002C287D" w:rsidRDefault="004B5D2D" w:rsidP="00CB21FE">
      <w:pPr>
        <w:pStyle w:val="Heading3"/>
      </w:pPr>
      <w:bookmarkStart w:id="484" w:name="_Toc77003698"/>
      <w:r w:rsidRPr="002C287D">
        <w:t>Faculty Responsibilities for the Protection of Human Subjects</w:t>
      </w:r>
      <w:bookmarkEnd w:id="484"/>
    </w:p>
    <w:p w14:paraId="41D0C9DC" w14:textId="77777777" w:rsidR="004B5D2D" w:rsidRPr="002878FE" w:rsidRDefault="004B5D2D" w:rsidP="00CB21FE">
      <w:pPr>
        <w:pStyle w:val="BodyText"/>
        <w:rPr>
          <w:rStyle w:val="StyleBodyTextSOPBodyText11ptBlackChar"/>
        </w:rPr>
      </w:pPr>
      <w:r w:rsidRPr="00CB21FE">
        <w:t>Faculty who supervise student/fellow</w:t>
      </w:r>
      <w:r>
        <w:t xml:space="preserve"> </w:t>
      </w:r>
      <w:r w:rsidRPr="00CB21FE">
        <w:t>/resident research are responsible for the protection of human subjects and are required to</w:t>
      </w:r>
      <w:r w:rsidRPr="002878FE">
        <w:rPr>
          <w:rStyle w:val="StyleBodyTextSOPBodyText11ptBlackChar"/>
        </w:rPr>
        <w:t>:</w:t>
      </w:r>
    </w:p>
    <w:p w14:paraId="01DCCEFA" w14:textId="77777777" w:rsidR="004B5D2D" w:rsidRPr="002C287D" w:rsidRDefault="004B5D2D" w:rsidP="002677FC">
      <w:pPr>
        <w:pStyle w:val="SOPBullet-Usethis1"/>
      </w:pPr>
      <w:r w:rsidRPr="002C287D">
        <w:t>Determine whether projects require IRB review and assist students with the</w:t>
      </w:r>
      <w:r>
        <w:t xml:space="preserve"> </w:t>
      </w:r>
      <w:r w:rsidRPr="002C287D">
        <w:t>process.</w:t>
      </w:r>
    </w:p>
    <w:p w14:paraId="0EFCECF8" w14:textId="77777777" w:rsidR="00DF49FD" w:rsidRDefault="004B5D2D" w:rsidP="002677FC">
      <w:pPr>
        <w:pStyle w:val="SOPBullet-Usethis1"/>
      </w:pPr>
      <w:r w:rsidRPr="002C287D">
        <w:t>Discuss research ethics with the students.</w:t>
      </w:r>
    </w:p>
    <w:p w14:paraId="181B96A7" w14:textId="77777777" w:rsidR="000D3092" w:rsidRDefault="004B5D2D" w:rsidP="002677FC">
      <w:pPr>
        <w:pStyle w:val="SOPBullet-Usethis1"/>
      </w:pPr>
      <w:r w:rsidRPr="002C287D">
        <w:t>Monitor student projects focusing on maintaining confidentiality, privacy, the</w:t>
      </w:r>
      <w:r>
        <w:t xml:space="preserve"> </w:t>
      </w:r>
      <w:r w:rsidRPr="002C287D">
        <w:t>level of risk, voluntary participation and withdrawal, and informed consent.</w:t>
      </w:r>
    </w:p>
    <w:p w14:paraId="756F43C1" w14:textId="77777777" w:rsidR="00DF49FD" w:rsidRDefault="001D15A2" w:rsidP="002677FC">
      <w:pPr>
        <w:pStyle w:val="SOPBullet-Usethis1"/>
      </w:pPr>
      <w:r>
        <w:t xml:space="preserve">Principal Investigators shall </w:t>
      </w:r>
      <w:r w:rsidR="00CD33E1">
        <w:t xml:space="preserve">retain and </w:t>
      </w:r>
      <w:r>
        <w:t xml:space="preserve">maintain all records, including portable data storage devices such as flash drives, once the study is complete. Refer to section </w:t>
      </w:r>
      <w:r w:rsidR="0083764F">
        <w:t xml:space="preserve">7.6 </w:t>
      </w:r>
      <w:r>
        <w:t>for record retention requirements.</w:t>
      </w:r>
      <w:r w:rsidR="00CD33E1">
        <w:t xml:space="preserve"> </w:t>
      </w:r>
      <w:r w:rsidR="004B5D2D" w:rsidRPr="002C287D">
        <w:t>Assure prompt reporting to the IRB of any event that requires reporting in</w:t>
      </w:r>
      <w:r w:rsidR="004B5D2D">
        <w:t xml:space="preserve"> </w:t>
      </w:r>
      <w:r w:rsidR="004B5D2D" w:rsidRPr="002C287D">
        <w:t xml:space="preserve">accordance with the IRB </w:t>
      </w:r>
      <w:r w:rsidR="004B5D2D">
        <w:t>principles</w:t>
      </w:r>
      <w:r w:rsidR="004B5D2D" w:rsidRPr="002C287D">
        <w:t xml:space="preserve"> and procedures for Unanticipated Problems</w:t>
      </w:r>
      <w:r w:rsidR="004B5D2D">
        <w:t xml:space="preserve"> </w:t>
      </w:r>
      <w:r w:rsidR="004B5D2D" w:rsidRPr="002C287D">
        <w:t xml:space="preserve">Involving Risks to </w:t>
      </w:r>
      <w:r w:rsidR="004B5D2D" w:rsidRPr="002F400A">
        <w:t>Subjects or Others and Adverse Events (refer to Section 17.5).</w:t>
      </w:r>
    </w:p>
    <w:p w14:paraId="48874111" w14:textId="77777777" w:rsidR="004B5D2D" w:rsidRPr="002F400A" w:rsidRDefault="004B5D2D" w:rsidP="00E60D46">
      <w:pPr>
        <w:pStyle w:val="BodyText"/>
      </w:pPr>
      <w:r>
        <w:t>As Principal Investigator, the Faculty member associated with a student project is essentially responsible for everything that occurs regarding that project.</w:t>
      </w:r>
    </w:p>
    <w:p w14:paraId="07D8100E" w14:textId="77777777" w:rsidR="004B5D2D" w:rsidRPr="002C287D" w:rsidRDefault="004B5D2D" w:rsidP="004A22D6">
      <w:pPr>
        <w:pStyle w:val="Heading2"/>
      </w:pPr>
      <w:bookmarkStart w:id="485" w:name="_Toc77003699"/>
      <w:r w:rsidRPr="002C287D">
        <w:t>1</w:t>
      </w:r>
      <w:r>
        <w:t>4</w:t>
      </w:r>
      <w:r w:rsidRPr="002C287D">
        <w:t>.</w:t>
      </w:r>
      <w:r>
        <w:t>4</w:t>
      </w:r>
      <w:r w:rsidRPr="002C287D">
        <w:t xml:space="preserve"> </w:t>
      </w:r>
      <w:r>
        <w:t>International</w:t>
      </w:r>
      <w:r w:rsidRPr="002C287D">
        <w:t xml:space="preserve"> Research Conducted by Students</w:t>
      </w:r>
      <w:r>
        <w:t>/Fellows/ Residents</w:t>
      </w:r>
      <w:bookmarkEnd w:id="485"/>
      <w:r w:rsidR="00792C26">
        <w:fldChar w:fldCharType="begin"/>
      </w:r>
      <w:r>
        <w:instrText>xe "</w:instrText>
      </w:r>
      <w:r w:rsidRPr="00E83686">
        <w:instrText>Student Research:International Research Conducted by Students/Fellows/ Residents</w:instrText>
      </w:r>
      <w:r>
        <w:instrText>"</w:instrText>
      </w:r>
      <w:r w:rsidR="00792C26">
        <w:fldChar w:fldCharType="end"/>
      </w:r>
    </w:p>
    <w:p w14:paraId="06ECABA0" w14:textId="1CEB31F9" w:rsidR="004B5D2D" w:rsidRPr="002C287D" w:rsidRDefault="004B5D2D" w:rsidP="00CB21FE">
      <w:pPr>
        <w:pStyle w:val="BodyText"/>
      </w:pPr>
      <w:r w:rsidRPr="002C287D">
        <w:t>For all international research (research occurring outside of the 50 U.S. states or</w:t>
      </w:r>
      <w:r>
        <w:t xml:space="preserve"> </w:t>
      </w:r>
      <w:r w:rsidRPr="002C287D">
        <w:t>territories), U</w:t>
      </w:r>
      <w:r>
        <w:t>NTH</w:t>
      </w:r>
      <w:r w:rsidRPr="002C287D">
        <w:t>SC requires protocol review and approval by an outside IRB Ethical</w:t>
      </w:r>
      <w:r>
        <w:t xml:space="preserve"> </w:t>
      </w:r>
      <w:r w:rsidRPr="002C287D">
        <w:t>Review Committee (EC) or equivalent organization in the country where the research</w:t>
      </w:r>
      <w:r>
        <w:t xml:space="preserve"> </w:t>
      </w:r>
      <w:r w:rsidRPr="002C287D">
        <w:t xml:space="preserve">will occur in addition to </w:t>
      </w:r>
      <w:r w:rsidR="002677FC">
        <w:t>NTR IRB</w:t>
      </w:r>
      <w:r w:rsidRPr="002C287D">
        <w:t xml:space="preserve"> review, if applicable. If there is no local IRB, the</w:t>
      </w:r>
      <w:r>
        <w:t xml:space="preserve"> </w:t>
      </w:r>
      <w:r w:rsidRPr="002C287D">
        <w:t>principal investigator must obtain permission from the host entity to perform research in</w:t>
      </w:r>
      <w:r>
        <w:t xml:space="preserve"> </w:t>
      </w:r>
      <w:r w:rsidRPr="002C287D">
        <w:t xml:space="preserve">their facility. For example, if a </w:t>
      </w:r>
      <w:r>
        <w:t>UNTHSC</w:t>
      </w:r>
      <w:r w:rsidRPr="002C287D">
        <w:t xml:space="preserve"> student investigator is conducting research at an</w:t>
      </w:r>
      <w:r>
        <w:t xml:space="preserve"> </w:t>
      </w:r>
      <w:r w:rsidRPr="002C287D">
        <w:t>elementary school in China which does not have an affiliated IRB or EC, the student</w:t>
      </w:r>
      <w:r>
        <w:t xml:space="preserve"> </w:t>
      </w:r>
      <w:r w:rsidRPr="002C287D">
        <w:t>investigator must obtain written permission from the school in order to conduct their</w:t>
      </w:r>
      <w:r>
        <w:t xml:space="preserve"> </w:t>
      </w:r>
      <w:r w:rsidRPr="002C287D">
        <w:t>research. The elementary school in this example is, according to federal guidelines,</w:t>
      </w:r>
      <w:r>
        <w:t xml:space="preserve"> </w:t>
      </w:r>
      <w:r w:rsidRPr="002C287D">
        <w:t>“engaged in the research.”</w:t>
      </w:r>
    </w:p>
    <w:p w14:paraId="4080D7FD" w14:textId="77777777" w:rsidR="004B5D2D" w:rsidRPr="002C287D" w:rsidRDefault="004B5D2D" w:rsidP="00CB21FE">
      <w:pPr>
        <w:pStyle w:val="BodyText"/>
      </w:pPr>
      <w:r w:rsidRPr="002C287D">
        <w:lastRenderedPageBreak/>
        <w:t>Federal regulations acknowledge that local customs, norms, and laws where the research</w:t>
      </w:r>
      <w:r>
        <w:t xml:space="preserve"> </w:t>
      </w:r>
      <w:r w:rsidRPr="002C287D">
        <w:t>will take place may differ from the US regulations governing research, and they provide</w:t>
      </w:r>
      <w:r>
        <w:t xml:space="preserve"> </w:t>
      </w:r>
      <w:r w:rsidRPr="002C287D">
        <w:t>for accepting different standards in foreign assurances of compliance.</w:t>
      </w:r>
      <w:r>
        <w:t xml:space="preserve">  </w:t>
      </w:r>
      <w:r w:rsidRPr="002C287D">
        <w:t>At U</w:t>
      </w:r>
      <w:r>
        <w:t>NTH</w:t>
      </w:r>
      <w:r w:rsidRPr="002C287D">
        <w:t>SC, policies for research studies conducted within the United States apply to</w:t>
      </w:r>
      <w:r>
        <w:t xml:space="preserve"> </w:t>
      </w:r>
      <w:r w:rsidRPr="002C287D">
        <w:t>international research wherever possible. In addition, international research protocols</w:t>
      </w:r>
      <w:r>
        <w:t xml:space="preserve"> </w:t>
      </w:r>
      <w:r w:rsidRPr="002C287D">
        <w:t>may include:</w:t>
      </w:r>
    </w:p>
    <w:p w14:paraId="29EAEDF6" w14:textId="77777777" w:rsidR="004B5D2D" w:rsidRPr="002C287D" w:rsidRDefault="004B5D2D" w:rsidP="002677FC">
      <w:pPr>
        <w:pStyle w:val="SOPBullet-Usethis1"/>
      </w:pPr>
      <w:r w:rsidRPr="002C287D">
        <w:t>Explanations of cultural differences that influenced the study design and the</w:t>
      </w:r>
      <w:r>
        <w:t xml:space="preserve"> </w:t>
      </w:r>
      <w:r w:rsidRPr="002C287D">
        <w:t>consent process;</w:t>
      </w:r>
    </w:p>
    <w:p w14:paraId="34B7C32B" w14:textId="77777777" w:rsidR="004B5D2D" w:rsidRPr="002C287D" w:rsidRDefault="004B5D2D" w:rsidP="002677FC">
      <w:pPr>
        <w:pStyle w:val="SOPBullet-Usethis1"/>
      </w:pPr>
      <w:r w:rsidRPr="002C287D">
        <w:t>Rationale for conducting the study with an international population;</w:t>
      </w:r>
    </w:p>
    <w:p w14:paraId="08C7296F" w14:textId="77777777" w:rsidR="00DF49FD" w:rsidRDefault="004B5D2D" w:rsidP="002677FC">
      <w:pPr>
        <w:pStyle w:val="SOPBullet-Usethis1"/>
      </w:pPr>
      <w:r w:rsidRPr="002C287D">
        <w:t>Information regarding the host country’s IRB, Ethical Review Committee or</w:t>
      </w:r>
      <w:r>
        <w:t xml:space="preserve"> </w:t>
      </w:r>
      <w:r w:rsidRPr="002C287D">
        <w:t>equivalent organization and documentation of its approval of the research, if</w:t>
      </w:r>
      <w:r>
        <w:t xml:space="preserve"> </w:t>
      </w:r>
      <w:r w:rsidRPr="002C287D">
        <w:t>applicable;</w:t>
      </w:r>
    </w:p>
    <w:p w14:paraId="5B8D2E83" w14:textId="77777777" w:rsidR="00DF49FD" w:rsidRDefault="004B5D2D" w:rsidP="002677FC">
      <w:pPr>
        <w:pStyle w:val="SOPBullet-Usethis1"/>
      </w:pPr>
      <w:r w:rsidRPr="002C287D">
        <w:t>A copy of the letter(s) of agreement on letterhead stationery with signatures from</w:t>
      </w:r>
      <w:r>
        <w:t xml:space="preserve"> </w:t>
      </w:r>
      <w:r w:rsidRPr="002C287D">
        <w:t>the local host institution(s), and from government officials, as necessary, to</w:t>
      </w:r>
      <w:r>
        <w:t xml:space="preserve"> </w:t>
      </w:r>
      <w:r w:rsidRPr="002C287D">
        <w:t>cooperate in the proposed research;</w:t>
      </w:r>
    </w:p>
    <w:p w14:paraId="523E315A" w14:textId="77777777" w:rsidR="00DF49FD" w:rsidRDefault="004B5D2D" w:rsidP="002677FC">
      <w:pPr>
        <w:pStyle w:val="SOPBullet-Usethis1"/>
      </w:pPr>
      <w:r w:rsidRPr="002C287D">
        <w:t>A copy of the Informed Consent form, if used, in English, and a copy in the</w:t>
      </w:r>
      <w:r>
        <w:t xml:space="preserve"> </w:t>
      </w:r>
      <w:r w:rsidRPr="002C287D">
        <w:t>appropriate native language(s);</w:t>
      </w:r>
    </w:p>
    <w:p w14:paraId="36F83AC3" w14:textId="77777777" w:rsidR="00DF49FD" w:rsidRDefault="004B5D2D" w:rsidP="002677FC">
      <w:pPr>
        <w:pStyle w:val="SOPBullet-Usethis1"/>
      </w:pPr>
      <w:r w:rsidRPr="002C287D">
        <w:t>Information regarding the literacy level of the expected subjects and how this may</w:t>
      </w:r>
      <w:r>
        <w:t xml:space="preserve"> </w:t>
      </w:r>
      <w:r w:rsidRPr="002C287D">
        <w:t>affect the informed consent process;</w:t>
      </w:r>
    </w:p>
    <w:p w14:paraId="6BF32859" w14:textId="77777777" w:rsidR="00DF49FD" w:rsidRDefault="004B5D2D" w:rsidP="002677FC">
      <w:pPr>
        <w:pStyle w:val="SOPBullet-Usethis1"/>
      </w:pPr>
      <w:r w:rsidRPr="002C287D">
        <w:t>A description of the informed consent process, including methods for minimizing</w:t>
      </w:r>
      <w:r>
        <w:t xml:space="preserve"> </w:t>
      </w:r>
      <w:r w:rsidRPr="002C287D">
        <w:t>the possibility of coercion or undue influence in seeking consent and safeguards</w:t>
      </w:r>
      <w:r>
        <w:t xml:space="preserve"> </w:t>
      </w:r>
      <w:r w:rsidRPr="002C287D">
        <w:t>to protect the rights and welfare of vulnerable subjects;</w:t>
      </w:r>
    </w:p>
    <w:p w14:paraId="6A5FD28B" w14:textId="77777777" w:rsidR="00DF49FD" w:rsidRDefault="004B5D2D" w:rsidP="002677FC">
      <w:pPr>
        <w:pStyle w:val="SOPBullet-Usethis1"/>
      </w:pPr>
      <w:r w:rsidRPr="002C287D">
        <w:t>A description of the processes for assuring anonymity and/or confidentiality of all</w:t>
      </w:r>
      <w:r>
        <w:t xml:space="preserve"> </w:t>
      </w:r>
      <w:r w:rsidRPr="002C287D">
        <w:t>data, and a description of the methods of transport and security of data to the</w:t>
      </w:r>
      <w:r>
        <w:t xml:space="preserve"> </w:t>
      </w:r>
      <w:r w:rsidRPr="002C287D">
        <w:t>United States, if applicable;</w:t>
      </w:r>
    </w:p>
    <w:p w14:paraId="791D1435" w14:textId="77777777" w:rsidR="00DF49FD" w:rsidRDefault="004B5D2D" w:rsidP="002677FC">
      <w:pPr>
        <w:pStyle w:val="SOPBullet-Usethis1"/>
      </w:pPr>
      <w:r w:rsidRPr="002C287D">
        <w:t>If data will be collected by someone other than the researcher, the curriculum</w:t>
      </w:r>
      <w:r>
        <w:t xml:space="preserve"> </w:t>
      </w:r>
      <w:r w:rsidRPr="002C287D">
        <w:t>vitae of the individual and letters of agreement should be included on letterhead</w:t>
      </w:r>
      <w:r>
        <w:t xml:space="preserve"> </w:t>
      </w:r>
      <w:r w:rsidRPr="002C287D">
        <w:t>stationary and with original signatures from the research collaborators;</w:t>
      </w:r>
    </w:p>
    <w:p w14:paraId="6B9D1CCD" w14:textId="77777777" w:rsidR="00DF49FD" w:rsidRDefault="004B5D2D" w:rsidP="002677FC">
      <w:pPr>
        <w:pStyle w:val="SOPBullet-Usethis1"/>
      </w:pPr>
      <w:r w:rsidRPr="002C287D">
        <w:t>If compensation is to be given to subjects, justification for the amount of money</w:t>
      </w:r>
      <w:r>
        <w:t xml:space="preserve"> </w:t>
      </w:r>
      <w:r w:rsidRPr="002C287D">
        <w:t>or goods should be provided and an explanation as to how this compensation is</w:t>
      </w:r>
      <w:r>
        <w:t xml:space="preserve"> </w:t>
      </w:r>
      <w:r w:rsidRPr="002C287D">
        <w:t>proportionate to the average annual income of people in the host country should</w:t>
      </w:r>
      <w:r>
        <w:t xml:space="preserve"> </w:t>
      </w:r>
      <w:r w:rsidRPr="002C287D">
        <w:t>be examined.</w:t>
      </w:r>
    </w:p>
    <w:p w14:paraId="0566E5E1" w14:textId="77777777" w:rsidR="004B5D2D" w:rsidRPr="00E60D46" w:rsidRDefault="004B5D2D" w:rsidP="0071237C">
      <w:pPr>
        <w:pStyle w:val="BodyText"/>
        <w:rPr>
          <w:rStyle w:val="Hyperlink"/>
          <w:color w:val="auto"/>
          <w:u w:val="none"/>
        </w:rPr>
      </w:pPr>
      <w:r w:rsidRPr="002C287D">
        <w:t>International studies will follow the same criteria for IRB review and approval as</w:t>
      </w:r>
      <w:r>
        <w:t xml:space="preserve"> </w:t>
      </w:r>
      <w:r w:rsidRPr="002C287D">
        <w:t>domestic studies. For example, a minimal risk study can receive an expedited</w:t>
      </w:r>
      <w:r>
        <w:t xml:space="preserve"> </w:t>
      </w:r>
      <w:r w:rsidRPr="002C287D">
        <w:t>review, whether the study is conducted within the US or abroad.</w:t>
      </w:r>
      <w:r>
        <w:t xml:space="preserve"> See guidance available on the OPHS website for further </w:t>
      </w:r>
      <w:r>
        <w:lastRenderedPageBreak/>
        <w:t>information at:</w:t>
      </w:r>
      <w:r w:rsidRPr="0071237C">
        <w:rPr>
          <w:rStyle w:val="Hyperlink"/>
        </w:rPr>
        <w:t xml:space="preserve"> </w:t>
      </w:r>
      <w:r w:rsidRPr="002956F8">
        <w:rPr>
          <w:rStyle w:val="Hyperlink"/>
        </w:rPr>
        <w:t>http://www.hsc.unt.edu/Sites/OPHS-IRB/Documents/International%20Research%20by%20UNTHSC%20researchers.pdf</w:t>
      </w:r>
    </w:p>
    <w:p w14:paraId="578D9086" w14:textId="77777777" w:rsidR="004B5D2D" w:rsidRPr="002C287D" w:rsidRDefault="004B5D2D" w:rsidP="00CB21FE">
      <w:pPr>
        <w:pStyle w:val="Heading2"/>
      </w:pPr>
      <w:bookmarkStart w:id="486" w:name="_Toc77003700"/>
      <w:r w:rsidRPr="002C287D">
        <w:t>1</w:t>
      </w:r>
      <w:r>
        <w:t>4</w:t>
      </w:r>
      <w:r w:rsidRPr="002C287D">
        <w:t>.</w:t>
      </w:r>
      <w:r>
        <w:t>5</w:t>
      </w:r>
      <w:r w:rsidRPr="002C287D">
        <w:t xml:space="preserve"> Students as Research Subjects</w:t>
      </w:r>
      <w:bookmarkEnd w:id="486"/>
      <w:r w:rsidR="00792C26">
        <w:fldChar w:fldCharType="begin"/>
      </w:r>
      <w:r>
        <w:instrText>xe "</w:instrText>
      </w:r>
      <w:r w:rsidRPr="00E6483C">
        <w:instrText>Student Research:Students as Research Subjects</w:instrText>
      </w:r>
      <w:r>
        <w:instrText>"</w:instrText>
      </w:r>
      <w:r w:rsidR="00792C26">
        <w:fldChar w:fldCharType="end"/>
      </w:r>
    </w:p>
    <w:p w14:paraId="6CEE4FD3" w14:textId="77777777" w:rsidR="004B5D2D" w:rsidRDefault="004B5D2D" w:rsidP="00CB21FE">
      <w:pPr>
        <w:pStyle w:val="BodyText"/>
      </w:pPr>
      <w:r>
        <w:t xml:space="preserve">UNTHSC students are often participants in research studies on campus. In some cases, they may be the primary research participants, or enrollment in a study may be limited to students due to the topic of the research. </w:t>
      </w:r>
    </w:p>
    <w:p w14:paraId="0D79481E" w14:textId="77777777" w:rsidR="004B5D2D" w:rsidRDefault="004B5D2D" w:rsidP="00CB21FE">
      <w:pPr>
        <w:pStyle w:val="BodyText"/>
      </w:pPr>
      <w:r>
        <w:t xml:space="preserve">The major concern about students participating in research at UNTHSC is the vulnerability issue of coercion or undue influence. Students may feel as though they have to participate in research to please a professor, or may feel as if their grades, letters of recommendation, or other academic items may be connected with their decisions to participate in research. </w:t>
      </w:r>
      <w:r w:rsidRPr="002C287D">
        <w:t>Consistent with an overall concern that no research subject should be coerced,</w:t>
      </w:r>
      <w:r>
        <w:t xml:space="preserve"> </w:t>
      </w:r>
      <w:r w:rsidRPr="002C287D">
        <w:t xml:space="preserve">researchers must take precautions to avoid the unintentional </w:t>
      </w:r>
      <w:r>
        <w:t xml:space="preserve">coercion </w:t>
      </w:r>
      <w:r w:rsidRPr="002C287D">
        <w:t xml:space="preserve">or </w:t>
      </w:r>
      <w:r>
        <w:t>perception of a “requirement to participate”</w:t>
      </w:r>
      <w:r w:rsidRPr="002C287D">
        <w:t xml:space="preserve"> that</w:t>
      </w:r>
      <w:r>
        <w:t xml:space="preserve"> c</w:t>
      </w:r>
      <w:r w:rsidRPr="002C287D">
        <w:t>an occur when potential research subjects</w:t>
      </w:r>
      <w:r>
        <w:t xml:space="preserve"> </w:t>
      </w:r>
      <w:r w:rsidRPr="002C287D">
        <w:t>are also students</w:t>
      </w:r>
      <w:r>
        <w:t xml:space="preserve">. </w:t>
      </w:r>
    </w:p>
    <w:p w14:paraId="00D0611F" w14:textId="77777777" w:rsidR="004B5D2D" w:rsidRDefault="004B5D2D" w:rsidP="00CB21FE">
      <w:pPr>
        <w:pStyle w:val="BodyText"/>
      </w:pPr>
      <w:r w:rsidRPr="002C287D">
        <w:t>Researchers who wish to use</w:t>
      </w:r>
      <w:r>
        <w:t xml:space="preserve"> </w:t>
      </w:r>
      <w:r w:rsidRPr="002C287D">
        <w:t>their own students must be able to provide a good scientific reason, rather than</w:t>
      </w:r>
      <w:r>
        <w:t xml:space="preserve"> </w:t>
      </w:r>
      <w:r w:rsidRPr="002C287D">
        <w:t>convenience, for selecting their own students as r</w:t>
      </w:r>
      <w:r>
        <w:t>esearch subjects. For example, t</w:t>
      </w:r>
      <w:r w:rsidRPr="002C287D">
        <w:t>he</w:t>
      </w:r>
      <w:r>
        <w:t xml:space="preserve"> </w:t>
      </w:r>
      <w:r w:rsidRPr="002C287D">
        <w:t>research project should be relevant to the topic of the class and participation should be</w:t>
      </w:r>
      <w:r>
        <w:t xml:space="preserve"> </w:t>
      </w:r>
      <w:r w:rsidRPr="002C287D">
        <w:t>part of the learning experience for the students.</w:t>
      </w:r>
      <w:r>
        <w:t xml:space="preserve"> </w:t>
      </w:r>
    </w:p>
    <w:p w14:paraId="552A9AE8" w14:textId="77777777" w:rsidR="004B5D2D" w:rsidRDefault="004B5D2D" w:rsidP="00CB21FE">
      <w:pPr>
        <w:pStyle w:val="BodyText"/>
      </w:pPr>
      <w:r>
        <w:t xml:space="preserve">In some circumstances, the IRB may require that </w:t>
      </w:r>
      <w:r w:rsidRPr="002C287D">
        <w:t>someone other than the investigator</w:t>
      </w:r>
      <w:r>
        <w:t xml:space="preserve"> </w:t>
      </w:r>
      <w:r w:rsidRPr="002C287D">
        <w:t>(instructor) obtain informed consent and collect the data. When this is not possible, the</w:t>
      </w:r>
      <w:r>
        <w:t xml:space="preserve"> </w:t>
      </w:r>
      <w:r w:rsidRPr="002C287D">
        <w:t>IRB will consider other methods for</w:t>
      </w:r>
      <w:r>
        <w:t xml:space="preserve"> </w:t>
      </w:r>
      <w:r w:rsidRPr="002C287D">
        <w:t>obtaining consent and collecting data that would not</w:t>
      </w:r>
      <w:r>
        <w:t xml:space="preserve"> </w:t>
      </w:r>
      <w:r w:rsidRPr="002C287D">
        <w:t>reveal to the instructor, whether or not a student participated in the research project until</w:t>
      </w:r>
      <w:r>
        <w:t xml:space="preserve"> </w:t>
      </w:r>
      <w:r w:rsidRPr="002C287D">
        <w:t>after final grades have been determined. The students should be informed of these</w:t>
      </w:r>
      <w:r>
        <w:t xml:space="preserve"> </w:t>
      </w:r>
      <w:r w:rsidRPr="002C287D">
        <w:t>procedures in the Informed Consent form. In addition, it is generally recommended that</w:t>
      </w:r>
      <w:r>
        <w:t xml:space="preserve"> </w:t>
      </w:r>
      <w:r w:rsidRPr="002C287D">
        <w:t>the investigator/professor provide a recruitment flyer or letter to the students, so that the</w:t>
      </w:r>
      <w:r>
        <w:t xml:space="preserve"> </w:t>
      </w:r>
      <w:r w:rsidRPr="002C287D">
        <w:t>students may be the initiators and contact the investigator/professor regarding the</w:t>
      </w:r>
      <w:r>
        <w:t xml:space="preserve"> </w:t>
      </w:r>
      <w:r w:rsidRPr="002C287D">
        <w:t>research st</w:t>
      </w:r>
      <w:r>
        <w:t>udy.</w:t>
      </w:r>
    </w:p>
    <w:p w14:paraId="5E859C68" w14:textId="77777777" w:rsidR="004B5D2D" w:rsidRDefault="004B5D2D" w:rsidP="005315D6">
      <w:pPr>
        <w:pStyle w:val="Heading2"/>
      </w:pPr>
      <w:bookmarkStart w:id="487" w:name="_Toc77003701"/>
      <w:r>
        <w:t>14.6 Add-On or “Piggy-Back” Research Projects</w:t>
      </w:r>
      <w:bookmarkEnd w:id="487"/>
    </w:p>
    <w:p w14:paraId="46CE3D30" w14:textId="77777777" w:rsidR="004B5D2D" w:rsidRDefault="004B5D2D" w:rsidP="005315D6">
      <w:pPr>
        <w:pStyle w:val="BodyText"/>
      </w:pPr>
      <w:r>
        <w:t xml:space="preserve">“Piggy-Back” projects result when someone new (for example, a student or new faculty member) wants to engage in an IRB approved project and collect new data or generate a modification as a result of their specific interest/project that is not yet approved for that existing IRB-approved protocol. </w:t>
      </w:r>
    </w:p>
    <w:p w14:paraId="710E3A7E" w14:textId="77777777" w:rsidR="004B5D2D" w:rsidRPr="008503E2" w:rsidRDefault="004B5D2D" w:rsidP="005315D6">
      <w:pPr>
        <w:pStyle w:val="BodyText"/>
      </w:pPr>
      <w:r w:rsidRPr="008503E2">
        <w:t xml:space="preserve">One approach is for the current PI to modify the approved protocol </w:t>
      </w:r>
      <w:r>
        <w:t>and</w:t>
      </w:r>
      <w:r w:rsidRPr="008503E2">
        <w:t xml:space="preserve"> list the new </w:t>
      </w:r>
      <w:r>
        <w:t xml:space="preserve">person as </w:t>
      </w:r>
      <w:r w:rsidRPr="008503E2">
        <w:t xml:space="preserve">key personnel.  But since that double change would, in effect, be creating a separate sub-study, a better approach for this is to generate an entirely new protocol.  This would more accurately reflect whatever newer interest, technique, blood draw, survey instrument, research question, add-on, and so forth was being </w:t>
      </w:r>
      <w:r>
        <w:t xml:space="preserve">created for a special project, </w:t>
      </w:r>
      <w:r w:rsidRPr="008503E2">
        <w:t>and acknowledge</w:t>
      </w:r>
      <w:r>
        <w:t>s</w:t>
      </w:r>
      <w:r w:rsidRPr="008503E2">
        <w:t xml:space="preserve"> that this "new" study will be accessing subjects / data streams coming from an existing IRB-approved project.  </w:t>
      </w:r>
    </w:p>
    <w:p w14:paraId="49E6EEBB" w14:textId="77777777" w:rsidR="004B5D2D" w:rsidRPr="008503E2" w:rsidRDefault="004B5D2D" w:rsidP="005315D6">
      <w:pPr>
        <w:pStyle w:val="BodyText"/>
      </w:pPr>
      <w:r>
        <w:lastRenderedPageBreak/>
        <w:t>OPHS manages</w:t>
      </w:r>
      <w:r w:rsidRPr="008503E2">
        <w:t xml:space="preserve"> this </w:t>
      </w:r>
      <w:r w:rsidRPr="008503E2">
        <w:rPr>
          <w:i/>
          <w:iCs/>
        </w:rPr>
        <w:t>protocol double-change</w:t>
      </w:r>
      <w:r w:rsidRPr="008503E2">
        <w:t xml:space="preserve"> (often known as a "pickaback" or "piggy-back" project)</w:t>
      </w:r>
      <w:r>
        <w:t xml:space="preserve"> by</w:t>
      </w:r>
      <w:r w:rsidRPr="008503E2">
        <w:t xml:space="preserve"> requiring the "new" study PI to submit an application, protocol synopsis and all associated documentation for review.  Further, that "new" sub-study packet will need a letter from the PI of the currently approved IRB project assuring and authorizing that the new sub-study PI does, in fact, have permission</w:t>
      </w:r>
      <w:r>
        <w:t xml:space="preserve"> for</w:t>
      </w:r>
      <w:r w:rsidRPr="008503E2">
        <w:t xml:space="preserve"> and access to </w:t>
      </w:r>
      <w:r>
        <w:t xml:space="preserve">the </w:t>
      </w:r>
      <w:r w:rsidRPr="008503E2">
        <w:t>subjects and</w:t>
      </w:r>
      <w:r>
        <w:t>/or the</w:t>
      </w:r>
      <w:r w:rsidRPr="008503E2">
        <w:t xml:space="preserve"> data.  This keeps everything</w:t>
      </w:r>
      <w:r>
        <w:t xml:space="preserve"> in compliance with federal regulations</w:t>
      </w:r>
      <w:r w:rsidRPr="008503E2">
        <w:t>, allows such stand-alone projects to be reviewed without numerous modifications or delays to the existing study, and provides a better training experience for the new investigator, as well as increasing subject pr</w:t>
      </w:r>
      <w:r>
        <w:t>otection. See Chapter 6 for detail on submitting an application to the IRB.</w:t>
      </w:r>
    </w:p>
    <w:p w14:paraId="3B61589F" w14:textId="77777777" w:rsidR="004B5D2D" w:rsidRDefault="004B5D2D" w:rsidP="000D6C55">
      <w:pPr>
        <w:pStyle w:val="SOPBullet-Usethis"/>
        <w:rPr>
          <w:noProof/>
        </w:rPr>
      </w:pPr>
    </w:p>
    <w:p w14:paraId="209199B0" w14:textId="77777777" w:rsidR="004B5D2D" w:rsidRDefault="004B5D2D" w:rsidP="000D6C55">
      <w:pPr>
        <w:pStyle w:val="SOPBullet-Usethis"/>
        <w:rPr>
          <w:noProof/>
        </w:rPr>
        <w:sectPr w:rsidR="004B5D2D" w:rsidSect="002878FE">
          <w:type w:val="continuous"/>
          <w:pgSz w:w="12240" w:h="15840"/>
          <w:pgMar w:top="1440" w:right="1800" w:bottom="1440" w:left="1800" w:header="720" w:footer="720" w:gutter="0"/>
          <w:cols w:space="720"/>
          <w:docGrid w:linePitch="360"/>
        </w:sectPr>
      </w:pPr>
    </w:p>
    <w:p w14:paraId="0CC1CB2F" w14:textId="77777777" w:rsidR="004B5D2D" w:rsidRDefault="004B5D2D" w:rsidP="00CB21FE">
      <w:pPr>
        <w:pStyle w:val="PartTitle"/>
        <w:framePr w:wrap="notBeside"/>
        <w:rPr>
          <w:noProof/>
        </w:rPr>
      </w:pPr>
      <w:r>
        <w:rPr>
          <w:noProof/>
        </w:rPr>
        <w:lastRenderedPageBreak/>
        <w:t>Chapter</w:t>
      </w:r>
    </w:p>
    <w:p w14:paraId="019C802D" w14:textId="77777777" w:rsidR="004B5D2D" w:rsidRDefault="004B5D2D" w:rsidP="00CB21FE">
      <w:pPr>
        <w:pStyle w:val="PartLabel"/>
        <w:framePr w:wrap="notBeside"/>
        <w:rPr>
          <w:noProof/>
        </w:rPr>
      </w:pPr>
      <w:r>
        <w:rPr>
          <w:noProof/>
        </w:rPr>
        <w:t>15</w:t>
      </w:r>
    </w:p>
    <w:p w14:paraId="6BEDF75E" w14:textId="77777777" w:rsidR="004B5D2D" w:rsidRPr="000A72B0" w:rsidRDefault="004B5D2D" w:rsidP="00FC3123">
      <w:pPr>
        <w:pStyle w:val="Heading1"/>
      </w:pPr>
      <w:bookmarkStart w:id="488" w:name="_Toc77003702"/>
      <w:r w:rsidRPr="000A72B0">
        <w:t>Chapter 1</w:t>
      </w:r>
      <w:r>
        <w:t xml:space="preserve">5: </w:t>
      </w:r>
      <w:r w:rsidRPr="000A72B0">
        <w:t>FDA Regulated</w:t>
      </w:r>
      <w:r>
        <w:t xml:space="preserve"> </w:t>
      </w:r>
      <w:r w:rsidRPr="000A72B0">
        <w:t>Research</w:t>
      </w:r>
      <w:bookmarkEnd w:id="488"/>
      <w:r w:rsidR="00792C26">
        <w:fldChar w:fldCharType="begin"/>
      </w:r>
      <w:r>
        <w:instrText>xe "</w:instrText>
      </w:r>
      <w:r w:rsidRPr="00A8129B">
        <w:instrText>FDA Regulated Research</w:instrText>
      </w:r>
      <w:r>
        <w:instrText>"</w:instrText>
      </w:r>
      <w:r w:rsidR="00792C26">
        <w:fldChar w:fldCharType="end"/>
      </w:r>
    </w:p>
    <w:p w14:paraId="2337B3C2" w14:textId="77777777" w:rsidR="004B5D2D" w:rsidRDefault="004B5D2D" w:rsidP="00F56781">
      <w:pPr>
        <w:pStyle w:val="BodyText"/>
        <w:spacing w:after="240"/>
        <w:rPr>
          <w:rFonts w:ascii="Arial Black" w:hAnsi="Arial Black" w:cs="Arial"/>
          <w:color w:val="000000"/>
          <w:sz w:val="22"/>
          <w:szCs w:val="22"/>
        </w:rPr>
      </w:pPr>
      <w:r w:rsidRPr="00F56781">
        <w:rPr>
          <w:rStyle w:val="Style11ptBoldBlackJustifiedChar"/>
          <w:rFonts w:ascii="Arial Black" w:hAnsi="Arial Black"/>
        </w:rPr>
        <w:t xml:space="preserve">CHAPTER </w:t>
      </w:r>
      <w:r w:rsidRPr="00F56781">
        <w:rPr>
          <w:rFonts w:ascii="Arial Black" w:hAnsi="Arial Black" w:cs="Arial"/>
          <w:color w:val="000000"/>
          <w:sz w:val="22"/>
          <w:szCs w:val="22"/>
        </w:rPr>
        <w:t>CONTENTS</w:t>
      </w:r>
    </w:p>
    <w:p w14:paraId="2AF7D9FE" w14:textId="77777777" w:rsidR="004B5D2D" w:rsidRPr="00B82B9A" w:rsidRDefault="004B5D2D" w:rsidP="002677FC">
      <w:pPr>
        <w:pStyle w:val="SOPBullet-Usethis1"/>
      </w:pPr>
      <w:r w:rsidRPr="00B82B9A">
        <w:t>FDA Regulated Research: Introduction</w:t>
      </w:r>
    </w:p>
    <w:p w14:paraId="0172A7D0" w14:textId="77777777" w:rsidR="00DF49FD" w:rsidRDefault="004B5D2D" w:rsidP="002677FC">
      <w:pPr>
        <w:pStyle w:val="SOPBullet-Usethis1"/>
      </w:pPr>
      <w:r w:rsidRPr="00B82B9A">
        <w:t>Investigational New Drug (IND) Exemption</w:t>
      </w:r>
    </w:p>
    <w:p w14:paraId="269C956E" w14:textId="77777777" w:rsidR="00DF49FD" w:rsidRDefault="004B5D2D" w:rsidP="002677FC">
      <w:pPr>
        <w:pStyle w:val="SOPBullet-Usethis1"/>
      </w:pPr>
      <w:r w:rsidRPr="00B82B9A">
        <w:t>Investigational Medical Devices</w:t>
      </w:r>
    </w:p>
    <w:p w14:paraId="601D5FA6" w14:textId="77777777" w:rsidR="00DF49FD" w:rsidRDefault="004B5D2D" w:rsidP="002677FC">
      <w:pPr>
        <w:pStyle w:val="SOPBullet-Usethis1"/>
      </w:pPr>
      <w:r w:rsidRPr="00B82B9A">
        <w:t>Emergency Use of an Investigational Drug, Biologic or Device</w:t>
      </w:r>
    </w:p>
    <w:p w14:paraId="61EB3B9B" w14:textId="77777777" w:rsidR="00DF49FD" w:rsidRDefault="004B5D2D" w:rsidP="002677FC">
      <w:pPr>
        <w:pStyle w:val="SOPBullet-Usethis1"/>
      </w:pPr>
      <w:r w:rsidRPr="00B82B9A">
        <w:t xml:space="preserve">Other FDA </w:t>
      </w:r>
      <w:r>
        <w:t>Policies</w:t>
      </w:r>
      <w:r w:rsidRPr="00B82B9A">
        <w:t xml:space="preserve"> and Considerations</w:t>
      </w:r>
    </w:p>
    <w:p w14:paraId="185A98CE" w14:textId="77777777" w:rsidR="004B5D2D" w:rsidRPr="0029589F" w:rsidRDefault="004B5D2D" w:rsidP="0029589F">
      <w:pPr>
        <w:pStyle w:val="BodyText"/>
        <w:rPr>
          <w:b/>
          <w:bCs/>
          <w:i/>
          <w:iCs/>
        </w:rPr>
      </w:pPr>
      <w:r w:rsidRPr="0029589F">
        <w:rPr>
          <w:b/>
          <w:bCs/>
          <w:i/>
          <w:iCs/>
        </w:rPr>
        <w:t>Overview</w:t>
      </w:r>
    </w:p>
    <w:p w14:paraId="66A4D519" w14:textId="77777777" w:rsidR="004B5D2D" w:rsidRPr="002C287D" w:rsidRDefault="004B5D2D" w:rsidP="00390BCF">
      <w:pPr>
        <w:pStyle w:val="BodyText"/>
        <w:rPr>
          <w:szCs w:val="22"/>
        </w:rPr>
      </w:pPr>
      <w:r w:rsidRPr="002C287D">
        <w:rPr>
          <w:szCs w:val="22"/>
        </w:rPr>
        <w:t>This chapter covers research involving the use of the investigational drugs and biologics,</w:t>
      </w:r>
      <w:r>
        <w:rPr>
          <w:szCs w:val="22"/>
        </w:rPr>
        <w:t xml:space="preserve"> </w:t>
      </w:r>
      <w:r w:rsidRPr="002C287D">
        <w:rPr>
          <w:szCs w:val="22"/>
        </w:rPr>
        <w:t>investigational devices, emergency use of an investigational drug, biologic, or device,</w:t>
      </w:r>
      <w:r>
        <w:rPr>
          <w:szCs w:val="22"/>
        </w:rPr>
        <w:t xml:space="preserve"> </w:t>
      </w:r>
      <w:r w:rsidRPr="002C287D">
        <w:rPr>
          <w:szCs w:val="22"/>
        </w:rPr>
        <w:t>and other relevant FDA policies. Such use must adhere to Food and Drug Administration</w:t>
      </w:r>
      <w:r>
        <w:rPr>
          <w:szCs w:val="22"/>
        </w:rPr>
        <w:t xml:space="preserve"> </w:t>
      </w:r>
      <w:r w:rsidRPr="002C287D">
        <w:rPr>
          <w:szCs w:val="22"/>
        </w:rPr>
        <w:t>(FDA) regulations, as well as to Health and Human Services (HHS) regulations and state</w:t>
      </w:r>
      <w:r>
        <w:rPr>
          <w:szCs w:val="22"/>
        </w:rPr>
        <w:t xml:space="preserve"> </w:t>
      </w:r>
      <w:r w:rsidRPr="002C287D">
        <w:rPr>
          <w:szCs w:val="22"/>
        </w:rPr>
        <w:t>regulations.</w:t>
      </w:r>
    </w:p>
    <w:p w14:paraId="5C901E1C" w14:textId="77777777" w:rsidR="004B5D2D" w:rsidRDefault="004B5D2D" w:rsidP="00390BCF">
      <w:pPr>
        <w:pStyle w:val="BodyText"/>
        <w:rPr>
          <w:szCs w:val="22"/>
        </w:rPr>
      </w:pPr>
      <w:r w:rsidRPr="002C287D">
        <w:rPr>
          <w:szCs w:val="22"/>
        </w:rPr>
        <w:t>FDA regulations have additional requirements for clinical investigations that involve the</w:t>
      </w:r>
      <w:r>
        <w:rPr>
          <w:szCs w:val="22"/>
        </w:rPr>
        <w:t xml:space="preserve"> </w:t>
      </w:r>
      <w:r w:rsidRPr="002C287D">
        <w:rPr>
          <w:szCs w:val="22"/>
        </w:rPr>
        <w:t>use of an approved product or biologic if it is used in a manner for which it is not</w:t>
      </w:r>
      <w:r>
        <w:rPr>
          <w:szCs w:val="22"/>
        </w:rPr>
        <w:t xml:space="preserve"> </w:t>
      </w:r>
      <w:r w:rsidRPr="002C287D">
        <w:rPr>
          <w:szCs w:val="22"/>
        </w:rPr>
        <w:t>approved. There are also additional FDA requirements for investigators conducting FDA</w:t>
      </w:r>
      <w:r>
        <w:rPr>
          <w:szCs w:val="22"/>
        </w:rPr>
        <w:t xml:space="preserve"> </w:t>
      </w:r>
      <w:r w:rsidRPr="002C287D">
        <w:rPr>
          <w:szCs w:val="22"/>
        </w:rPr>
        <w:t>regulated research. The FDA regulations for investigational drugs are outlined in 21 CFR</w:t>
      </w:r>
      <w:r>
        <w:rPr>
          <w:szCs w:val="22"/>
        </w:rPr>
        <w:t xml:space="preserve"> </w:t>
      </w:r>
      <w:r w:rsidRPr="002C287D">
        <w:rPr>
          <w:szCs w:val="22"/>
        </w:rPr>
        <w:t xml:space="preserve">312, for </w:t>
      </w:r>
      <w:r>
        <w:rPr>
          <w:szCs w:val="22"/>
        </w:rPr>
        <w:t xml:space="preserve">investigations of medical </w:t>
      </w:r>
      <w:r w:rsidRPr="002C287D">
        <w:rPr>
          <w:szCs w:val="22"/>
        </w:rPr>
        <w:t>devices in 21 CFR 812, and investigations of biological products in 21 CFR 600.</w:t>
      </w:r>
      <w:r>
        <w:rPr>
          <w:szCs w:val="22"/>
        </w:rPr>
        <w:t xml:space="preserve"> </w:t>
      </w:r>
    </w:p>
    <w:p w14:paraId="1FE005F2" w14:textId="77777777" w:rsidR="004B5D2D" w:rsidRDefault="004B5D2D" w:rsidP="00390BCF">
      <w:pPr>
        <w:pStyle w:val="BodyText"/>
        <w:rPr>
          <w:szCs w:val="22"/>
        </w:rPr>
      </w:pPr>
      <w:r>
        <w:rPr>
          <w:szCs w:val="22"/>
        </w:rPr>
        <w:t>The current Good Clinical Practice (GCP) guidance of the FDA and of the International Conference on Harmonization (ICH), describe the responsibilities of the investigator with respect to protecting human subjects and ensuring the integrity of the data from clinical investigations.  Most (but not all) of these responsibilities and requirements are included in the investigator’s signed statement, Form FDA-1572.  Investigators and sponsors should refer to 21 CFR Parts 11. 50, 54, 56 and 312 for a more comprehensive listing of FDA’s requirements for the conduct of drugs, biologics and device studies.</w:t>
      </w:r>
    </w:p>
    <w:p w14:paraId="7050CC5C" w14:textId="77777777" w:rsidR="004B5D2D" w:rsidRDefault="004B5D2D" w:rsidP="00390BCF">
      <w:pPr>
        <w:pStyle w:val="BodyText"/>
        <w:rPr>
          <w:szCs w:val="22"/>
        </w:rPr>
      </w:pPr>
      <w:r>
        <w:rPr>
          <w:szCs w:val="22"/>
        </w:rPr>
        <w:t>[See the following web links for FDA and ICH guidance:</w:t>
      </w:r>
    </w:p>
    <w:p w14:paraId="66BCCF25" w14:textId="77777777" w:rsidR="004B5D2D" w:rsidRDefault="004B5D2D" w:rsidP="00390BCF">
      <w:pPr>
        <w:pStyle w:val="BodyText"/>
        <w:rPr>
          <w:szCs w:val="22"/>
          <w:lang w:val="es-MX"/>
        </w:rPr>
      </w:pPr>
      <w:r w:rsidRPr="009B7892">
        <w:rPr>
          <w:szCs w:val="22"/>
          <w:lang w:val="es-MX"/>
        </w:rPr>
        <w:lastRenderedPageBreak/>
        <w:t>FDA:</w:t>
      </w:r>
      <w:r>
        <w:rPr>
          <w:szCs w:val="22"/>
          <w:lang w:val="es-MX"/>
        </w:rPr>
        <w:t xml:space="preserve"> </w:t>
      </w:r>
      <w:hyperlink r:id="rId66" w:history="1">
        <w:r w:rsidRPr="00153C35">
          <w:rPr>
            <w:rStyle w:val="Hyperlink"/>
            <w:szCs w:val="22"/>
            <w:lang w:val="es-MX"/>
          </w:rPr>
          <w:t>http://www.fda.gov/ScienceResearch/SpecialTopics/RunningClinicalTrials/GuidancesInformationsheetsandNotices/default.htm</w:t>
        </w:r>
      </w:hyperlink>
    </w:p>
    <w:p w14:paraId="7463A3AB" w14:textId="77777777" w:rsidR="004B5D2D" w:rsidRPr="002C287D" w:rsidRDefault="004B5D2D" w:rsidP="00390BCF">
      <w:pPr>
        <w:pStyle w:val="BodyText"/>
        <w:rPr>
          <w:szCs w:val="22"/>
        </w:rPr>
      </w:pPr>
      <w:r w:rsidRPr="009B7892">
        <w:rPr>
          <w:szCs w:val="22"/>
        </w:rPr>
        <w:t>ICH: http://www.fda.gov/RegulatoryInformation/Guidances/ucm122049.htm</w:t>
      </w:r>
      <w:r w:rsidRPr="002C287D">
        <w:rPr>
          <w:szCs w:val="22"/>
        </w:rPr>
        <w:t>The IRB must give special considerations to two significant ethical issues: placebo</w:t>
      </w:r>
      <w:r>
        <w:rPr>
          <w:szCs w:val="22"/>
        </w:rPr>
        <w:t>-</w:t>
      </w:r>
      <w:r w:rsidRPr="002C287D">
        <w:rPr>
          <w:szCs w:val="22"/>
        </w:rPr>
        <w:t>controlled</w:t>
      </w:r>
      <w:r>
        <w:rPr>
          <w:szCs w:val="22"/>
        </w:rPr>
        <w:t xml:space="preserve"> </w:t>
      </w:r>
      <w:r w:rsidRPr="002C287D">
        <w:rPr>
          <w:szCs w:val="22"/>
        </w:rPr>
        <w:t>trials and “washout” in drug treatment studies. Individual investigators must</w:t>
      </w:r>
      <w:r>
        <w:rPr>
          <w:szCs w:val="22"/>
        </w:rPr>
        <w:t xml:space="preserve"> </w:t>
      </w:r>
      <w:r w:rsidRPr="002C287D">
        <w:rPr>
          <w:szCs w:val="22"/>
        </w:rPr>
        <w:t>clearly define the nature and degree of risk to the subjects in the protocol and in the</w:t>
      </w:r>
      <w:r>
        <w:rPr>
          <w:szCs w:val="22"/>
        </w:rPr>
        <w:t xml:space="preserve"> </w:t>
      </w:r>
      <w:r w:rsidRPr="002C287D">
        <w:rPr>
          <w:szCs w:val="22"/>
        </w:rPr>
        <w:t>Informed Consent Form, and include risk management procedures and codification in the</w:t>
      </w:r>
      <w:r>
        <w:rPr>
          <w:szCs w:val="22"/>
        </w:rPr>
        <w:t xml:space="preserve"> </w:t>
      </w:r>
      <w:r w:rsidRPr="002C287D">
        <w:rPr>
          <w:szCs w:val="22"/>
        </w:rPr>
        <w:t>research plan.</w:t>
      </w:r>
    </w:p>
    <w:p w14:paraId="2D8AC02C" w14:textId="77777777" w:rsidR="004B5D2D" w:rsidRPr="002C287D" w:rsidRDefault="004B5D2D" w:rsidP="00390BCF">
      <w:pPr>
        <w:pStyle w:val="BodyText"/>
      </w:pPr>
      <w:r w:rsidRPr="002C287D">
        <w:t>Definitions for FDA Regulated Research</w:t>
      </w:r>
      <w:r>
        <w:t>:</w:t>
      </w:r>
    </w:p>
    <w:p w14:paraId="3EFB24F0" w14:textId="77777777" w:rsidR="004B5D2D" w:rsidRDefault="004B5D2D" w:rsidP="002677FC">
      <w:pPr>
        <w:pStyle w:val="SOPBullet-Usethis1"/>
      </w:pPr>
      <w:r w:rsidRPr="00B97D05">
        <w:t>Biological product</w:t>
      </w:r>
      <w:r w:rsidRPr="002C287D">
        <w:t>: A virus, therapeutic serum, toxin, antitoxin, vaccine, blood product,</w:t>
      </w:r>
      <w:r>
        <w:t xml:space="preserve"> </w:t>
      </w:r>
      <w:r w:rsidRPr="002C287D">
        <w:t>blood component or derivative, allergenic product, analogous product,</w:t>
      </w:r>
      <w:r>
        <w:t xml:space="preserve"> </w:t>
      </w:r>
      <w:r w:rsidRPr="002C287D">
        <w:t>or derivative applicable to the</w:t>
      </w:r>
      <w:r>
        <w:t xml:space="preserve"> </w:t>
      </w:r>
      <w:r w:rsidRPr="002C287D">
        <w:t>prevention, treatment, or cure of a disease or condition of human</w:t>
      </w:r>
      <w:r>
        <w:t xml:space="preserve"> </w:t>
      </w:r>
      <w:r w:rsidRPr="002C287D">
        <w:t>beings.</w:t>
      </w:r>
    </w:p>
    <w:p w14:paraId="43C4D391" w14:textId="77777777" w:rsidR="00DF49FD" w:rsidRDefault="004B5D2D" w:rsidP="002677FC">
      <w:pPr>
        <w:pStyle w:val="SOPBullet-Usethis1"/>
      </w:pPr>
      <w:r w:rsidRPr="00B97D05">
        <w:t>Clinical investigation</w:t>
      </w:r>
      <w:r w:rsidRPr="002C287D">
        <w:t>:</w:t>
      </w:r>
      <w:r>
        <w:t xml:space="preserve"> </w:t>
      </w:r>
      <w:r w:rsidRPr="002C287D">
        <w:t>Any experiment that involves a test article and one or more human</w:t>
      </w:r>
      <w:r>
        <w:t xml:space="preserve"> </w:t>
      </w:r>
      <w:r w:rsidRPr="002C287D">
        <w:t>subjects. Other commonly used terms include: research, clinical</w:t>
      </w:r>
      <w:r>
        <w:t xml:space="preserve"> </w:t>
      </w:r>
      <w:r w:rsidRPr="002C287D">
        <w:t>research, clinical trial, clinical study, study, and clinical investigation.</w:t>
      </w:r>
    </w:p>
    <w:p w14:paraId="70F54D58" w14:textId="77777777" w:rsidR="00DF49FD" w:rsidRDefault="004B5D2D" w:rsidP="002677FC">
      <w:pPr>
        <w:pStyle w:val="SOPBullet-Usethis1"/>
      </w:pPr>
      <w:r w:rsidRPr="00B97D05">
        <w:t>Investigational new product</w:t>
      </w:r>
      <w:r w:rsidRPr="002C287D">
        <w:t>:</w:t>
      </w:r>
      <w:r>
        <w:t xml:space="preserve"> </w:t>
      </w:r>
      <w:r w:rsidRPr="002C287D">
        <w:t>A new drug or biological product that is used in a clinical</w:t>
      </w:r>
      <w:r>
        <w:t xml:space="preserve"> </w:t>
      </w:r>
      <w:r w:rsidRPr="002C287D">
        <w:t>investigation</w:t>
      </w:r>
      <w:r>
        <w:t>.</w:t>
      </w:r>
    </w:p>
    <w:p w14:paraId="0DA529D9" w14:textId="77777777" w:rsidR="00DF49FD" w:rsidRDefault="004B5D2D" w:rsidP="002677FC">
      <w:pPr>
        <w:pStyle w:val="SOPBullet-Usethis1"/>
      </w:pPr>
      <w:r>
        <w:t>D</w:t>
      </w:r>
      <w:r w:rsidRPr="00966F07">
        <w:t>evice</w:t>
      </w:r>
      <w:r>
        <w:t xml:space="preserve">: </w:t>
      </w:r>
      <w:r w:rsidRPr="00966F07">
        <w:t>"an instrument, apparatus, implement, machine, contrivance, implant, in vitro reagent, or other similar or related article, including a component part, or accessory which is:</w:t>
      </w:r>
    </w:p>
    <w:p w14:paraId="14432D7F" w14:textId="77777777" w:rsidR="004B5D2D" w:rsidRPr="00966F07" w:rsidRDefault="004B5D2D" w:rsidP="00BB71F5">
      <w:pPr>
        <w:pStyle w:val="ListNumber"/>
        <w:numPr>
          <w:ilvl w:val="0"/>
          <w:numId w:val="78"/>
        </w:numPr>
      </w:pPr>
      <w:r w:rsidRPr="00966F07">
        <w:t xml:space="preserve">recognized in the official National Formulary, or the United States Pharmacopoeia, or any supplement to them, </w:t>
      </w:r>
    </w:p>
    <w:p w14:paraId="7035156F" w14:textId="77777777" w:rsidR="004B5D2D" w:rsidRPr="00966F07" w:rsidRDefault="004B5D2D" w:rsidP="00BB71F5">
      <w:pPr>
        <w:pStyle w:val="ListNumber"/>
        <w:numPr>
          <w:ilvl w:val="0"/>
          <w:numId w:val="78"/>
        </w:numPr>
      </w:pPr>
      <w:r w:rsidRPr="00966F07">
        <w:t xml:space="preserve">intended for use in the diagnosis of disease or other conditions, or in the cure, mitigation, treatment, or prevention of disease, in man or other animals, or </w:t>
      </w:r>
    </w:p>
    <w:p w14:paraId="3F843B49" w14:textId="77777777" w:rsidR="004B5D2D" w:rsidRPr="00966F07" w:rsidRDefault="004B5D2D" w:rsidP="00BB71F5">
      <w:pPr>
        <w:pStyle w:val="ListNumber"/>
        <w:numPr>
          <w:ilvl w:val="0"/>
          <w:numId w:val="78"/>
        </w:numPr>
      </w:pPr>
      <w:r w:rsidRPr="00966F07">
        <w:t xml:space="preserve">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 </w:t>
      </w:r>
    </w:p>
    <w:p w14:paraId="4EE33204" w14:textId="77777777" w:rsidR="004B5D2D" w:rsidRDefault="004B5D2D" w:rsidP="00FC3123">
      <w:pPr>
        <w:autoSpaceDE w:val="0"/>
        <w:autoSpaceDN w:val="0"/>
        <w:adjustRightInd w:val="0"/>
        <w:jc w:val="both"/>
        <w:rPr>
          <w:rFonts w:cs="Arial"/>
          <w:b/>
          <w:bCs/>
          <w:color w:val="000000"/>
          <w:sz w:val="22"/>
          <w:szCs w:val="22"/>
        </w:rPr>
      </w:pPr>
    </w:p>
    <w:p w14:paraId="7D029CC4" w14:textId="77777777" w:rsidR="004B5D2D" w:rsidRDefault="004B5D2D" w:rsidP="00FC3123">
      <w:pPr>
        <w:autoSpaceDE w:val="0"/>
        <w:autoSpaceDN w:val="0"/>
        <w:adjustRightInd w:val="0"/>
        <w:jc w:val="both"/>
        <w:rPr>
          <w:rFonts w:cs="Arial"/>
          <w:b/>
          <w:bCs/>
          <w:color w:val="000000"/>
          <w:sz w:val="22"/>
          <w:szCs w:val="22"/>
        </w:rPr>
        <w:sectPr w:rsidR="004B5D2D" w:rsidSect="002878FE">
          <w:type w:val="continuous"/>
          <w:pgSz w:w="12240" w:h="15840"/>
          <w:pgMar w:top="1440" w:right="1800" w:bottom="1440" w:left="1800" w:header="720" w:footer="720" w:gutter="0"/>
          <w:cols w:space="720"/>
          <w:docGrid w:linePitch="360"/>
        </w:sectPr>
      </w:pPr>
    </w:p>
    <w:p w14:paraId="6844F8D2" w14:textId="77777777" w:rsidR="004B5D2D" w:rsidRPr="002C287D" w:rsidRDefault="004B5D2D" w:rsidP="00390BCF">
      <w:pPr>
        <w:pStyle w:val="Heading2"/>
      </w:pPr>
      <w:bookmarkStart w:id="489" w:name="_Toc77003703"/>
      <w:r w:rsidRPr="002C287D">
        <w:t>1</w:t>
      </w:r>
      <w:r>
        <w:t>5</w:t>
      </w:r>
      <w:r w:rsidRPr="002C287D">
        <w:t>.</w:t>
      </w:r>
      <w:r>
        <w:t>1</w:t>
      </w:r>
      <w:r w:rsidRPr="002C287D">
        <w:t xml:space="preserve"> Investigational New Drug (IND) Exemption</w:t>
      </w:r>
      <w:bookmarkEnd w:id="489"/>
      <w:r w:rsidR="00792C26">
        <w:fldChar w:fldCharType="begin"/>
      </w:r>
      <w:r>
        <w:instrText>xe "</w:instrText>
      </w:r>
      <w:r w:rsidRPr="002A4BC6">
        <w:instrText>IND:Investigational New Drug (IND) Exemption</w:instrText>
      </w:r>
      <w:r>
        <w:instrText>"</w:instrText>
      </w:r>
      <w:r w:rsidR="00792C26">
        <w:fldChar w:fldCharType="end"/>
      </w:r>
    </w:p>
    <w:p w14:paraId="390A869A" w14:textId="77777777" w:rsidR="004B5D2D" w:rsidRPr="002C287D" w:rsidRDefault="004B5D2D" w:rsidP="00390BCF">
      <w:pPr>
        <w:pStyle w:val="BodyText"/>
      </w:pPr>
      <w:r w:rsidRPr="002C287D">
        <w:t>Federal law prohibits the distribution of a new drug or biologic until the FDA reviews the</w:t>
      </w:r>
      <w:r>
        <w:t xml:space="preserve"> </w:t>
      </w:r>
      <w:r w:rsidRPr="002C287D">
        <w:t>clinical data and determines that the product is safe to use and is effective for a specified</w:t>
      </w:r>
      <w:r>
        <w:t xml:space="preserve"> </w:t>
      </w:r>
      <w:r w:rsidRPr="002C287D">
        <w:t>indication. Investigators/sponsors who wish to test a new product must acquire an</w:t>
      </w:r>
      <w:r>
        <w:t xml:space="preserve"> </w:t>
      </w:r>
      <w:r w:rsidRPr="002C287D">
        <w:t xml:space="preserve">exemption before any testing </w:t>
      </w:r>
      <w:r w:rsidRPr="002C287D">
        <w:lastRenderedPageBreak/>
        <w:t>may begin. IND information must be included</w:t>
      </w:r>
      <w:r>
        <w:t xml:space="preserve"> </w:t>
      </w:r>
      <w:r w:rsidRPr="002C287D">
        <w:t>with any protocol submitted to the IRB that involves an investigational drug or biologic.</w:t>
      </w:r>
      <w:r>
        <w:t xml:space="preserve"> </w:t>
      </w:r>
    </w:p>
    <w:p w14:paraId="63DA9484" w14:textId="77777777" w:rsidR="004B5D2D" w:rsidRPr="002C287D" w:rsidRDefault="004B5D2D" w:rsidP="00390BCF">
      <w:pPr>
        <w:pStyle w:val="BodyText"/>
      </w:pPr>
      <w:r w:rsidRPr="002C287D">
        <w:t>Investigators are required to submit</w:t>
      </w:r>
      <w:r>
        <w:t xml:space="preserve"> to the IRB, the </w:t>
      </w:r>
      <w:r w:rsidRPr="002C287D">
        <w:t>IND information provided by the sponsor</w:t>
      </w:r>
      <w:r>
        <w:t xml:space="preserve">, or, at a minimum, the current Investigator’s Brochure and the Protocol; </w:t>
      </w:r>
      <w:r w:rsidRPr="002C287D">
        <w:t>or</w:t>
      </w:r>
      <w:r>
        <w:t>,</w:t>
      </w:r>
      <w:r w:rsidRPr="002C287D">
        <w:t xml:space="preserve"> if the</w:t>
      </w:r>
      <w:r>
        <w:t xml:space="preserve"> </w:t>
      </w:r>
      <w:r w:rsidRPr="002C287D">
        <w:t>investigator is also the sponsor</w:t>
      </w:r>
      <w:r>
        <w:t>,</w:t>
      </w:r>
      <w:r w:rsidRPr="002C287D">
        <w:t xml:space="preserve"> a copy of the letter from the FDA that assigns the IND</w:t>
      </w:r>
      <w:r>
        <w:t xml:space="preserve"> </w:t>
      </w:r>
      <w:r w:rsidRPr="002C287D">
        <w:t>number will be required as part of the protocol application. The IRB will not release a</w:t>
      </w:r>
      <w:r>
        <w:t xml:space="preserve"> </w:t>
      </w:r>
      <w:r w:rsidRPr="002C287D">
        <w:t xml:space="preserve">final approval until </w:t>
      </w:r>
      <w:r>
        <w:t>the</w:t>
      </w:r>
      <w:r w:rsidRPr="002C287D">
        <w:t xml:space="preserve"> IND information is complete. </w:t>
      </w:r>
      <w:r>
        <w:t>OPHS</w:t>
      </w:r>
      <w:r w:rsidRPr="002C287D">
        <w:t xml:space="preserve"> </w:t>
      </w:r>
      <w:r>
        <w:t>and the Office of Clinical Trials (OCT) s</w:t>
      </w:r>
      <w:r w:rsidRPr="002C287D">
        <w:t>taff will be responsible for</w:t>
      </w:r>
      <w:r>
        <w:t xml:space="preserve"> </w:t>
      </w:r>
      <w:r w:rsidRPr="002C287D">
        <w:t>making sure this information is obtained prior to release of the approval notification and</w:t>
      </w:r>
      <w:r>
        <w:t xml:space="preserve"> </w:t>
      </w:r>
      <w:r w:rsidRPr="002C287D">
        <w:t>Informed Consent Form. If there is any question as to whether an IND is required, the</w:t>
      </w:r>
      <w:r>
        <w:t xml:space="preserve"> </w:t>
      </w:r>
      <w:r w:rsidRPr="002C287D">
        <w:t>IRB may require, as part of the review and approval process, that the investigator contact</w:t>
      </w:r>
      <w:r>
        <w:t xml:space="preserve"> </w:t>
      </w:r>
      <w:r w:rsidRPr="002C287D">
        <w:t>the FDA to discuss the protocol and to determine if an IND is required.</w:t>
      </w:r>
    </w:p>
    <w:p w14:paraId="53806C3C" w14:textId="77777777" w:rsidR="004B5D2D" w:rsidRPr="002246E0" w:rsidRDefault="004B5D2D" w:rsidP="00390BCF">
      <w:pPr>
        <w:pStyle w:val="BodyText"/>
      </w:pPr>
      <w:r w:rsidRPr="002246E0">
        <w:t>Investigators who propose to use investigational or marketed drugs for unapproved indications must also follow FDA regulations 21 CFR 50, 56 and 312. For the most part, the FDA regulations are the same as HHS regulations 45 CFR 46. Both sets of regulations are the same with regard to IRB organization, composition, procedure, record keeping, and criteria for approval of research protocol and Informed Consent Documentation. There are additional determinations that must be considered for protocols that involve the use of investigational products for unapproved indications.</w:t>
      </w:r>
    </w:p>
    <w:p w14:paraId="00C5234D" w14:textId="77777777" w:rsidR="004B5D2D" w:rsidRPr="002C287D" w:rsidRDefault="004B5D2D" w:rsidP="00390BCF">
      <w:pPr>
        <w:pStyle w:val="BodyText"/>
      </w:pPr>
      <w:r w:rsidRPr="002C287D">
        <w:t>For all investigations subject to IND regulations, the investigator is required to be</w:t>
      </w:r>
      <w:r>
        <w:t xml:space="preserve"> </w:t>
      </w:r>
      <w:r w:rsidRPr="002C287D">
        <w:t>knowledgeable about the requirements of FDA regulations and must be listed on the</w:t>
      </w:r>
      <w:r>
        <w:t xml:space="preserve"> </w:t>
      </w:r>
      <w:r w:rsidRPr="002C287D">
        <w:t xml:space="preserve">Statement of Investigator which is commonly referred to as </w:t>
      </w:r>
      <w:r>
        <w:t>the FDA</w:t>
      </w:r>
      <w:r w:rsidRPr="002C287D">
        <w:t xml:space="preserve"> </w:t>
      </w:r>
      <w:r>
        <w:t xml:space="preserve">Form </w:t>
      </w:r>
      <w:r w:rsidRPr="002C287D">
        <w:t>1572</w:t>
      </w:r>
      <w:r>
        <w:rPr>
          <w:rStyle w:val="Hyperlink"/>
        </w:rPr>
        <w:t xml:space="preserve"> </w:t>
      </w:r>
      <w:hyperlink r:id="rId67" w:anchor="search=%221572%22" w:history="1">
        <w:r w:rsidRPr="00CE311B">
          <w:rPr>
            <w:rStyle w:val="Hyperlink"/>
          </w:rPr>
          <w:t>http://www.fda.gov/opacom/morechoices/fdaforms/FDA-1572.pdf#search=%221572%22</w:t>
        </w:r>
      </w:hyperlink>
      <w:r>
        <w:t xml:space="preserve"> </w:t>
      </w:r>
      <w:r w:rsidRPr="002C287D">
        <w:t>in order to administer an investigational product. When it is determined that an IND is</w:t>
      </w:r>
      <w:r>
        <w:t xml:space="preserve"> </w:t>
      </w:r>
      <w:r w:rsidRPr="002C287D">
        <w:t>required, the research will not be approved until the IND information is submitted to the</w:t>
      </w:r>
      <w:r>
        <w:t xml:space="preserve"> </w:t>
      </w:r>
      <w:r w:rsidRPr="002C287D">
        <w:t>IRB. At the time of continuing review the IRB may request additional documentation (</w:t>
      </w:r>
      <w:r>
        <w:t xml:space="preserve">e.g., </w:t>
      </w:r>
      <w:r w:rsidRPr="002C287D">
        <w:t>FDA Annual Report) to be certain the investigator is following the IND requirements.</w:t>
      </w:r>
    </w:p>
    <w:p w14:paraId="25E7EADC" w14:textId="77777777" w:rsidR="004B5D2D" w:rsidRDefault="004B5D2D" w:rsidP="00390BCF">
      <w:pPr>
        <w:pStyle w:val="BodyText"/>
        <w:rPr>
          <w:b/>
          <w:bCs/>
          <w:i/>
          <w:iCs/>
        </w:rPr>
      </w:pPr>
      <w:r w:rsidRPr="00390BCF">
        <w:rPr>
          <w:b/>
          <w:bCs/>
          <w:i/>
          <w:iCs/>
        </w:rPr>
        <w:t>Use of a Marketed Drug or Biologic in a Manner for Which It Is Not Approved: "Off Label Use</w:t>
      </w:r>
      <w:r>
        <w:rPr>
          <w:b/>
          <w:bCs/>
          <w:i/>
          <w:iCs/>
        </w:rPr>
        <w:t>”</w:t>
      </w:r>
      <w:r w:rsidR="00792C26">
        <w:rPr>
          <w:b/>
          <w:bCs/>
          <w:i/>
          <w:iCs/>
        </w:rPr>
        <w:fldChar w:fldCharType="begin"/>
      </w:r>
      <w:r>
        <w:instrText>xe "</w:instrText>
      </w:r>
      <w:r w:rsidRPr="001E6CC7">
        <w:rPr>
          <w:bCs/>
          <w:iCs/>
        </w:rPr>
        <w:instrText>IND:</w:instrText>
      </w:r>
      <w:r w:rsidRPr="001E6CC7">
        <w:instrText>Use of a Marketed Drug or Biologic in a Manner for Which It Is Not Approved\: \"Off Label Use</w:instrText>
      </w:r>
      <w:r>
        <w:instrText>"</w:instrText>
      </w:r>
      <w:r w:rsidR="00792C26">
        <w:rPr>
          <w:b/>
          <w:bCs/>
          <w:i/>
          <w:iCs/>
        </w:rPr>
        <w:fldChar w:fldCharType="end"/>
      </w:r>
    </w:p>
    <w:p w14:paraId="4D29C201" w14:textId="77777777" w:rsidR="004B5D2D" w:rsidRDefault="004B5D2D" w:rsidP="00390BCF">
      <w:pPr>
        <w:pStyle w:val="BodyText"/>
        <w:rPr>
          <w:szCs w:val="22"/>
        </w:rPr>
      </w:pPr>
      <w:r w:rsidRPr="002C287D">
        <w:rPr>
          <w:szCs w:val="22"/>
        </w:rPr>
        <w:t>When the FDA approves a drug or biologic it also includes the indications for which is it</w:t>
      </w:r>
      <w:r>
        <w:rPr>
          <w:szCs w:val="22"/>
        </w:rPr>
        <w:t xml:space="preserve"> </w:t>
      </w:r>
      <w:r w:rsidRPr="002C287D">
        <w:rPr>
          <w:szCs w:val="22"/>
        </w:rPr>
        <w:t>approved. Variance from the intended use is referred to as “off label use.” Good medical</w:t>
      </w:r>
      <w:r>
        <w:rPr>
          <w:szCs w:val="22"/>
        </w:rPr>
        <w:t xml:space="preserve"> </w:t>
      </w:r>
      <w:r w:rsidRPr="002C287D">
        <w:rPr>
          <w:szCs w:val="22"/>
        </w:rPr>
        <w:t>practice and patient interest require that physicians use commercially available drugs and</w:t>
      </w:r>
      <w:r>
        <w:rPr>
          <w:szCs w:val="22"/>
        </w:rPr>
        <w:t xml:space="preserve"> </w:t>
      </w:r>
      <w:r w:rsidRPr="002C287D">
        <w:rPr>
          <w:szCs w:val="22"/>
        </w:rPr>
        <w:t>biologics in a knowledgeable way and with sound judgment. If a physician uses a product</w:t>
      </w:r>
      <w:r>
        <w:rPr>
          <w:szCs w:val="22"/>
        </w:rPr>
        <w:t xml:space="preserve"> </w:t>
      </w:r>
      <w:r w:rsidRPr="002C287D">
        <w:rPr>
          <w:szCs w:val="22"/>
        </w:rPr>
        <w:t>for an indication that is not in the approved labeling, they have the responsibility to be</w:t>
      </w:r>
      <w:r>
        <w:rPr>
          <w:szCs w:val="22"/>
        </w:rPr>
        <w:t xml:space="preserve"> </w:t>
      </w:r>
      <w:r w:rsidRPr="002C287D">
        <w:rPr>
          <w:szCs w:val="22"/>
        </w:rPr>
        <w:t>well-informed about the product and to base its use on firm scientific rationale and sound</w:t>
      </w:r>
      <w:r>
        <w:rPr>
          <w:szCs w:val="22"/>
        </w:rPr>
        <w:t xml:space="preserve"> </w:t>
      </w:r>
      <w:r w:rsidRPr="002C287D">
        <w:rPr>
          <w:szCs w:val="22"/>
        </w:rPr>
        <w:t>medical evidence. Use of a product for an individual patient in this manner may be</w:t>
      </w:r>
      <w:r>
        <w:rPr>
          <w:szCs w:val="22"/>
        </w:rPr>
        <w:t xml:space="preserve"> </w:t>
      </w:r>
      <w:r w:rsidRPr="002C287D">
        <w:rPr>
          <w:szCs w:val="22"/>
        </w:rPr>
        <w:t>considered “medical practice” and does not require submission of an IND or a protocol to</w:t>
      </w:r>
      <w:r>
        <w:rPr>
          <w:szCs w:val="22"/>
        </w:rPr>
        <w:t xml:space="preserve"> </w:t>
      </w:r>
      <w:r w:rsidRPr="002C287D">
        <w:rPr>
          <w:szCs w:val="22"/>
        </w:rPr>
        <w:t>the IRB. This may be considered “off label use.”</w:t>
      </w:r>
    </w:p>
    <w:p w14:paraId="56047BAA" w14:textId="77777777" w:rsidR="004B5D2D" w:rsidRPr="00990BFC" w:rsidRDefault="004B5D2D" w:rsidP="00990BFC">
      <w:pPr>
        <w:pStyle w:val="Heading3"/>
      </w:pPr>
      <w:bookmarkStart w:id="490" w:name="_Toc77003704"/>
      <w:r w:rsidRPr="002C287D">
        <w:t>"</w:t>
      </w:r>
      <w:r w:rsidRPr="00990BFC">
        <w:t>Investigational Use</w:t>
      </w:r>
      <w:r w:rsidR="00792C26">
        <w:fldChar w:fldCharType="begin"/>
      </w:r>
      <w:r>
        <w:instrText>xe "</w:instrText>
      </w:r>
      <w:r w:rsidRPr="00093448">
        <w:instrText>IND:Investigational Use</w:instrText>
      </w:r>
      <w:r>
        <w:instrText>"</w:instrText>
      </w:r>
      <w:r w:rsidR="00792C26">
        <w:fldChar w:fldCharType="end"/>
      </w:r>
      <w:r w:rsidRPr="00990BFC">
        <w:t>"</w:t>
      </w:r>
      <w:bookmarkEnd w:id="490"/>
    </w:p>
    <w:p w14:paraId="0508FC15" w14:textId="77777777" w:rsidR="004B5D2D" w:rsidRDefault="004B5D2D" w:rsidP="00390BCF">
      <w:pPr>
        <w:pStyle w:val="BodyText"/>
      </w:pPr>
      <w:r w:rsidRPr="002C287D">
        <w:t>The investigational use of a marketed drug or biologic involves the use of an approved</w:t>
      </w:r>
      <w:r>
        <w:t xml:space="preserve"> </w:t>
      </w:r>
      <w:r w:rsidRPr="002C287D">
        <w:t>product in the context of a clinical study protocol. When the principal intent of the</w:t>
      </w:r>
      <w:r>
        <w:t xml:space="preserve"> </w:t>
      </w:r>
      <w:r w:rsidRPr="002C287D">
        <w:t>investigational use of a test product is to develop information about the product’s safety</w:t>
      </w:r>
      <w:r>
        <w:t xml:space="preserve"> </w:t>
      </w:r>
      <w:r w:rsidRPr="002C287D">
        <w:t>or efficacy, submission of a protocol to the IRB is required. This is usually performed as</w:t>
      </w:r>
      <w:r>
        <w:t xml:space="preserve"> </w:t>
      </w:r>
      <w:r w:rsidRPr="002C287D">
        <w:t xml:space="preserve">a protocol with a hypothesis for a group of defined </w:t>
      </w:r>
      <w:r w:rsidRPr="002C287D">
        <w:lastRenderedPageBreak/>
        <w:t>patients. In this situation the intent is</w:t>
      </w:r>
      <w:r>
        <w:t xml:space="preserve"> </w:t>
      </w:r>
      <w:r w:rsidRPr="002C287D">
        <w:t>not solely to treat one patient but to look at a group of patients to answer a specific,</w:t>
      </w:r>
      <w:r>
        <w:t xml:space="preserve"> </w:t>
      </w:r>
      <w:r w:rsidRPr="002C287D">
        <w:t>predetermined set of questions. In addition, an IND will be required from the FDA. An</w:t>
      </w:r>
      <w:r>
        <w:t xml:space="preserve"> </w:t>
      </w:r>
      <w:r w:rsidRPr="002C287D">
        <w:t>IND will not be required if all the following conditions are met:</w:t>
      </w:r>
      <w:r>
        <w:t xml:space="preserve"> </w:t>
      </w:r>
    </w:p>
    <w:p w14:paraId="44BB6481" w14:textId="77777777" w:rsidR="004B5D2D" w:rsidRPr="002C287D" w:rsidRDefault="004B5D2D" w:rsidP="00BB71F5">
      <w:pPr>
        <w:pStyle w:val="ListNumber"/>
        <w:numPr>
          <w:ilvl w:val="0"/>
          <w:numId w:val="55"/>
        </w:numPr>
      </w:pPr>
      <w:r w:rsidRPr="002C287D">
        <w:t>The study is not intended to be reported to the FDA in support of a new indication</w:t>
      </w:r>
      <w:r>
        <w:t xml:space="preserve"> </w:t>
      </w:r>
      <w:r w:rsidRPr="002C287D">
        <w:t>for use or to support any other significant change in labeling.</w:t>
      </w:r>
    </w:p>
    <w:p w14:paraId="640B8F83" w14:textId="77777777" w:rsidR="004B5D2D" w:rsidRPr="002C287D" w:rsidRDefault="004B5D2D" w:rsidP="00BB71F5">
      <w:pPr>
        <w:pStyle w:val="ListNumber"/>
        <w:numPr>
          <w:ilvl w:val="0"/>
          <w:numId w:val="55"/>
        </w:numPr>
      </w:pPr>
      <w:r w:rsidRPr="002C287D">
        <w:t>The study is not intended to support a significant change in the advertisement for</w:t>
      </w:r>
      <w:r>
        <w:t xml:space="preserve"> </w:t>
      </w:r>
      <w:r w:rsidRPr="002C287D">
        <w:t>the product.</w:t>
      </w:r>
    </w:p>
    <w:p w14:paraId="2A8D8EF3" w14:textId="77777777" w:rsidR="004B5D2D" w:rsidRPr="002C287D" w:rsidRDefault="004B5D2D" w:rsidP="00BB71F5">
      <w:pPr>
        <w:pStyle w:val="ListNumber"/>
        <w:numPr>
          <w:ilvl w:val="0"/>
          <w:numId w:val="55"/>
        </w:numPr>
      </w:pPr>
      <w:r w:rsidRPr="002C287D">
        <w:t>The study does not involve a route of administration or dosage level, use in a</w:t>
      </w:r>
      <w:r>
        <w:t xml:space="preserve"> </w:t>
      </w:r>
      <w:r w:rsidRPr="002C287D">
        <w:t>subject population, or other factor that significantly increases the risks (or</w:t>
      </w:r>
      <w:r>
        <w:t xml:space="preserve"> </w:t>
      </w:r>
      <w:r w:rsidRPr="002C287D">
        <w:t>decreases the acceptability of the risks) associated with the use of the product.</w:t>
      </w:r>
    </w:p>
    <w:p w14:paraId="13B1CB82" w14:textId="77777777" w:rsidR="004B5D2D" w:rsidRPr="002C287D" w:rsidRDefault="004B5D2D" w:rsidP="00BB71F5">
      <w:pPr>
        <w:pStyle w:val="ListNumber"/>
        <w:numPr>
          <w:ilvl w:val="0"/>
          <w:numId w:val="55"/>
        </w:numPr>
      </w:pPr>
      <w:r w:rsidRPr="002C287D">
        <w:t>The study is conducted in compliance with the requirements for IRB review and</w:t>
      </w:r>
      <w:r>
        <w:t xml:space="preserve"> </w:t>
      </w:r>
      <w:r w:rsidRPr="002C287D">
        <w:t>informed consent.</w:t>
      </w:r>
    </w:p>
    <w:p w14:paraId="26D8FBCA" w14:textId="77777777" w:rsidR="004B5D2D" w:rsidRPr="002C287D" w:rsidRDefault="004B5D2D" w:rsidP="00BB71F5">
      <w:pPr>
        <w:pStyle w:val="ListNumber"/>
        <w:numPr>
          <w:ilvl w:val="0"/>
          <w:numId w:val="55"/>
        </w:numPr>
      </w:pPr>
      <w:r w:rsidRPr="002C287D">
        <w:t>The study is conducted in compliance with the requirements for the promotion</w:t>
      </w:r>
      <w:r>
        <w:t xml:space="preserve"> </w:t>
      </w:r>
      <w:r w:rsidRPr="002C287D">
        <w:t>and sale of drugs.</w:t>
      </w:r>
    </w:p>
    <w:p w14:paraId="6D404BBF" w14:textId="77777777" w:rsidR="004B5D2D" w:rsidRPr="002246E0" w:rsidRDefault="004B5D2D" w:rsidP="00BB71F5">
      <w:pPr>
        <w:pStyle w:val="ListNumber"/>
        <w:numPr>
          <w:ilvl w:val="0"/>
          <w:numId w:val="55"/>
        </w:numPr>
      </w:pPr>
      <w:r w:rsidRPr="002C287D">
        <w:t>T</w:t>
      </w:r>
      <w:r w:rsidRPr="002246E0">
        <w:t>he study does not intend to invoke the requirements of 21 CFR 50.24 (exceptions from informed consent for emergency research).</w:t>
      </w:r>
    </w:p>
    <w:p w14:paraId="56A6D6A5" w14:textId="77777777" w:rsidR="004B5D2D" w:rsidRPr="002C287D" w:rsidRDefault="004B5D2D" w:rsidP="00390BCF">
      <w:pPr>
        <w:pStyle w:val="BodyText"/>
      </w:pPr>
      <w:r w:rsidRPr="002C287D">
        <w:t>When there is a question as to whether the use of a marketed drug or biologic for an</w:t>
      </w:r>
      <w:r>
        <w:t xml:space="preserve"> </w:t>
      </w:r>
      <w:r w:rsidRPr="002C287D">
        <w:t>unapproved indication requires submission to the FDA for an IND, the investigator is</w:t>
      </w:r>
      <w:r>
        <w:t xml:space="preserve"> </w:t>
      </w:r>
      <w:r w:rsidRPr="002C287D">
        <w:t>advised to contact the FDA directly to determine if this is required. The IRB may require</w:t>
      </w:r>
      <w:r>
        <w:t xml:space="preserve"> </w:t>
      </w:r>
      <w:r w:rsidRPr="002C287D">
        <w:t>that an investigator contact the FDA if this has not been done at the time of IRB review.</w:t>
      </w:r>
      <w:r>
        <w:t xml:space="preserve">  </w:t>
      </w:r>
      <w:r w:rsidRPr="002C287D">
        <w:t xml:space="preserve">If the FDA indicates that an IND is not required, documentation of </w:t>
      </w:r>
      <w:r>
        <w:t>that stipulation from</w:t>
      </w:r>
      <w:r w:rsidRPr="002C287D">
        <w:t xml:space="preserve"> the FDA</w:t>
      </w:r>
      <w:r>
        <w:t xml:space="preserve"> </w:t>
      </w:r>
      <w:r w:rsidRPr="002C287D">
        <w:t>is required. This may be either a written notification from the FDA, or documentation of</w:t>
      </w:r>
      <w:r>
        <w:t xml:space="preserve"> </w:t>
      </w:r>
      <w:r w:rsidRPr="002C287D">
        <w:t>contact with the FDA, including who was contacted, the phone number, the time of the</w:t>
      </w:r>
      <w:r>
        <w:t xml:space="preserve"> </w:t>
      </w:r>
      <w:r w:rsidRPr="002C287D">
        <w:t>call, and a summary of the information provided by the FDA.</w:t>
      </w:r>
      <w:r>
        <w:t xml:space="preserve">   This will allow for verification by OPHS and Office of Clinical Trials staff.</w:t>
      </w:r>
    </w:p>
    <w:p w14:paraId="5985664F" w14:textId="77777777" w:rsidR="004B5D2D" w:rsidRPr="002C287D" w:rsidRDefault="004B5D2D" w:rsidP="00390BCF">
      <w:pPr>
        <w:pStyle w:val="Heading3"/>
      </w:pPr>
      <w:bookmarkStart w:id="491" w:name="_Toc77003705"/>
      <w:r w:rsidRPr="002C287D">
        <w:t xml:space="preserve">Expanded </w:t>
      </w:r>
      <w:r>
        <w:t>Access of Investigational Drugs</w:t>
      </w:r>
      <w:bookmarkEnd w:id="491"/>
      <w:r w:rsidR="00792C26">
        <w:fldChar w:fldCharType="begin"/>
      </w:r>
      <w:r>
        <w:instrText>xe "</w:instrText>
      </w:r>
      <w:r w:rsidRPr="00C22021">
        <w:instrText>IND:Expanded Access of Investigational Drugs</w:instrText>
      </w:r>
      <w:r>
        <w:instrText>"</w:instrText>
      </w:r>
      <w:r w:rsidR="00792C26">
        <w:fldChar w:fldCharType="end"/>
      </w:r>
    </w:p>
    <w:p w14:paraId="6DB2D3E4" w14:textId="77777777" w:rsidR="004B5D2D" w:rsidRPr="002C287D" w:rsidRDefault="004B5D2D" w:rsidP="00390BCF">
      <w:pPr>
        <w:pStyle w:val="BodyText"/>
      </w:pPr>
      <w:r w:rsidRPr="002C287D">
        <w:t>The use of investigational drugs and biologics is usually limited to subjects enrolled in</w:t>
      </w:r>
      <w:r>
        <w:t xml:space="preserve"> </w:t>
      </w:r>
      <w:r w:rsidRPr="002C287D">
        <w:t>clinical trials under an IND. However, test articles (investigational products) may show</w:t>
      </w:r>
      <w:r>
        <w:t xml:space="preserve"> </w:t>
      </w:r>
      <w:r w:rsidRPr="002C287D">
        <w:t>some promise before the trials are completed. When there is no satisfactory standard</w:t>
      </w:r>
      <w:r>
        <w:t xml:space="preserve"> </w:t>
      </w:r>
      <w:r w:rsidRPr="002C287D">
        <w:t>treatment for a serious, a life-threatening, or a debilitating condition, the FDA has a</w:t>
      </w:r>
      <w:r>
        <w:t xml:space="preserve"> </w:t>
      </w:r>
      <w:r w:rsidRPr="002C287D">
        <w:t>mechanism that allows expanded access to the drugs before the clinical trials are</w:t>
      </w:r>
      <w:r>
        <w:t xml:space="preserve"> </w:t>
      </w:r>
      <w:r w:rsidRPr="002C287D">
        <w:t>complete. When no satisfactory alternative treatment exists, subjects are generally willing</w:t>
      </w:r>
      <w:r>
        <w:t xml:space="preserve"> </w:t>
      </w:r>
      <w:r w:rsidRPr="002C287D">
        <w:t>to accept greater risks from test articles that may treat life-threatening and debilitating</w:t>
      </w:r>
      <w:r>
        <w:t xml:space="preserve"> </w:t>
      </w:r>
      <w:r w:rsidRPr="002C287D">
        <w:t>illnesses. The following mechanisms expand access to promising therapeutic agents</w:t>
      </w:r>
      <w:r>
        <w:t xml:space="preserve"> </w:t>
      </w:r>
      <w:r w:rsidRPr="002C287D">
        <w:t>without compromising the protection afforded to human subjects, or the thoroughness</w:t>
      </w:r>
      <w:r>
        <w:t xml:space="preserve"> </w:t>
      </w:r>
      <w:r w:rsidRPr="002C287D">
        <w:t>and scientific integrity of product development and marketing approval.</w:t>
      </w:r>
    </w:p>
    <w:p w14:paraId="0077C0F3" w14:textId="77777777" w:rsidR="004B5D2D" w:rsidRPr="002C287D" w:rsidRDefault="004B5D2D" w:rsidP="00390BCF">
      <w:pPr>
        <w:pStyle w:val="Heading3"/>
      </w:pPr>
      <w:bookmarkStart w:id="492" w:name="_Toc77003706"/>
      <w:r w:rsidRPr="002C287D">
        <w:lastRenderedPageBreak/>
        <w:t>Open Label Protocol or Open Protocol IND</w:t>
      </w:r>
      <w:bookmarkEnd w:id="492"/>
      <w:r w:rsidR="00792C26">
        <w:fldChar w:fldCharType="begin"/>
      </w:r>
      <w:r>
        <w:instrText>xe "</w:instrText>
      </w:r>
      <w:r w:rsidRPr="00F23317">
        <w:instrText>IND:Open Label Protocol or Open Protocol IND</w:instrText>
      </w:r>
      <w:r>
        <w:instrText>"</w:instrText>
      </w:r>
      <w:r w:rsidR="00792C26">
        <w:fldChar w:fldCharType="end"/>
      </w:r>
    </w:p>
    <w:p w14:paraId="0D31EC25" w14:textId="77777777" w:rsidR="004B5D2D" w:rsidRDefault="004B5D2D" w:rsidP="00390BCF">
      <w:pPr>
        <w:pStyle w:val="BodyText"/>
      </w:pPr>
      <w:r w:rsidRPr="002C287D">
        <w:t>These protocols are usually uncontrolled studies, carried out to obtain additional safety</w:t>
      </w:r>
      <w:r>
        <w:t xml:space="preserve"> </w:t>
      </w:r>
      <w:r w:rsidRPr="002C287D">
        <w:t>data (Phase 3 studies). They are typically used when the controlled trial has ended and</w:t>
      </w:r>
      <w:r>
        <w:t xml:space="preserve"> </w:t>
      </w:r>
      <w:r w:rsidRPr="002C287D">
        <w:t>treatment is continued to enable the subjects and the controls to continue to receive the</w:t>
      </w:r>
      <w:r>
        <w:t xml:space="preserve"> </w:t>
      </w:r>
      <w:r w:rsidRPr="002C287D">
        <w:t>benefits of the investigational drug until marketing approval is obtained. These studies</w:t>
      </w:r>
      <w:r>
        <w:t xml:space="preserve"> </w:t>
      </w:r>
      <w:r w:rsidRPr="002C287D">
        <w:t>require prospective IRB review of the protocol and informed consent.</w:t>
      </w:r>
    </w:p>
    <w:p w14:paraId="4F3CEDF5" w14:textId="77777777" w:rsidR="004B5D2D" w:rsidRPr="002C287D" w:rsidRDefault="004B5D2D" w:rsidP="00390BCF">
      <w:pPr>
        <w:pStyle w:val="BodyText"/>
      </w:pPr>
      <w:r>
        <w:t>Note that the protocol must be approved by the sponsor (if the protocol is itself not generated by the sponsor) and be accompanied by a letter from the sponsor giving permission to reference the sponsor’s IND. Test article (drug, biologic, etc.) accountability must be addressed.</w:t>
      </w:r>
    </w:p>
    <w:p w14:paraId="6F819CEA" w14:textId="77777777" w:rsidR="004B5D2D" w:rsidRPr="002C287D" w:rsidRDefault="004B5D2D" w:rsidP="00390BCF">
      <w:pPr>
        <w:pStyle w:val="Heading3"/>
      </w:pPr>
      <w:bookmarkStart w:id="493" w:name="_Toc77003707"/>
      <w:r w:rsidRPr="002C287D">
        <w:t>Treatment IND</w:t>
      </w:r>
      <w:bookmarkEnd w:id="493"/>
      <w:r w:rsidR="00792C26">
        <w:fldChar w:fldCharType="begin"/>
      </w:r>
      <w:r>
        <w:instrText>xe "</w:instrText>
      </w:r>
      <w:r w:rsidRPr="00C4045A">
        <w:instrText>IND:Treatment IND</w:instrText>
      </w:r>
      <w:r>
        <w:instrText>"</w:instrText>
      </w:r>
      <w:r w:rsidR="00792C26">
        <w:fldChar w:fldCharType="end"/>
      </w:r>
    </w:p>
    <w:p w14:paraId="5A6DBB7C" w14:textId="77777777" w:rsidR="004B5D2D" w:rsidRDefault="004B5D2D" w:rsidP="00390BCF">
      <w:pPr>
        <w:pStyle w:val="BodyText"/>
      </w:pPr>
      <w:r w:rsidRPr="002C287D">
        <w:t>A treatment protocol added to an existing IND is called a "treatment IND." The</w:t>
      </w:r>
      <w:r>
        <w:t xml:space="preserve"> </w:t>
      </w:r>
      <w:r w:rsidRPr="002C287D">
        <w:t xml:space="preserve">treatment IND </w:t>
      </w:r>
      <w:r w:rsidRPr="002246E0">
        <w:t xml:space="preserve">21 CFR 312.34 and 312.35 is </w:t>
      </w:r>
      <w:r w:rsidRPr="002C287D">
        <w:t>a mechanism for providing eligible subjects</w:t>
      </w:r>
      <w:r>
        <w:t xml:space="preserve"> </w:t>
      </w:r>
      <w:r w:rsidRPr="002C287D">
        <w:t>with investigational drugs for the treatment of serious and life-threatening illnesses for</w:t>
      </w:r>
      <w:r>
        <w:t xml:space="preserve"> </w:t>
      </w:r>
      <w:r w:rsidRPr="002C287D">
        <w:t>which there are no satisfactory alternative treatments. A treatment IND may be granted</w:t>
      </w:r>
      <w:r>
        <w:t xml:space="preserve"> </w:t>
      </w:r>
      <w:r w:rsidRPr="002C287D">
        <w:t>after sufficient data have been collected to show that the drug "may be effective" and</w:t>
      </w:r>
      <w:r>
        <w:t xml:space="preserve"> </w:t>
      </w:r>
      <w:r w:rsidRPr="002C287D">
        <w:t>does not have unreasonable risks. Because data related to safety and side effects are</w:t>
      </w:r>
      <w:r>
        <w:t xml:space="preserve"> </w:t>
      </w:r>
      <w:r w:rsidRPr="002C287D">
        <w:t>collected, treatment INDs also serve to expand the body of knowledge about the drug.</w:t>
      </w:r>
    </w:p>
    <w:p w14:paraId="3EBE7544" w14:textId="77777777" w:rsidR="004B5D2D" w:rsidRDefault="004B5D2D" w:rsidP="00390BCF">
      <w:pPr>
        <w:pStyle w:val="BodyText"/>
      </w:pPr>
      <w:r w:rsidRPr="002C287D">
        <w:t>There are four requirements that must be met before a treatment IND can be issued:</w:t>
      </w:r>
    </w:p>
    <w:p w14:paraId="2BA576CA" w14:textId="77777777" w:rsidR="004B5D2D" w:rsidRPr="00E60D46" w:rsidRDefault="004B5D2D" w:rsidP="00BB71F5">
      <w:pPr>
        <w:pStyle w:val="ListNumber"/>
        <w:numPr>
          <w:ilvl w:val="0"/>
          <w:numId w:val="35"/>
        </w:numPr>
      </w:pPr>
      <w:r w:rsidRPr="00E60D46">
        <w:t>The drug is intended to treat a serious or immediately life-threatening disease;</w:t>
      </w:r>
    </w:p>
    <w:p w14:paraId="05CAE8FF" w14:textId="77777777" w:rsidR="004B5D2D" w:rsidRPr="00E60D46" w:rsidRDefault="004B5D2D" w:rsidP="00BB71F5">
      <w:pPr>
        <w:pStyle w:val="ListNumber"/>
        <w:numPr>
          <w:ilvl w:val="0"/>
          <w:numId w:val="35"/>
        </w:numPr>
      </w:pPr>
      <w:r w:rsidRPr="00E60D46">
        <w:t>There is no satisfactory alternative treatment available;</w:t>
      </w:r>
    </w:p>
    <w:p w14:paraId="5459284C" w14:textId="77777777" w:rsidR="004B5D2D" w:rsidRPr="00E60D46" w:rsidRDefault="004B5D2D" w:rsidP="00BB71F5">
      <w:pPr>
        <w:pStyle w:val="ListNumber"/>
        <w:numPr>
          <w:ilvl w:val="0"/>
          <w:numId w:val="35"/>
        </w:numPr>
      </w:pPr>
      <w:r w:rsidRPr="00E60D46">
        <w:t>The drug is already under investigation, or trials have been completed; and</w:t>
      </w:r>
    </w:p>
    <w:p w14:paraId="7B6BC525" w14:textId="77777777" w:rsidR="004B5D2D" w:rsidRPr="00E60D46" w:rsidRDefault="004B5D2D" w:rsidP="00BB71F5">
      <w:pPr>
        <w:pStyle w:val="ListNumber"/>
        <w:numPr>
          <w:ilvl w:val="0"/>
          <w:numId w:val="35"/>
        </w:numPr>
      </w:pPr>
      <w:r w:rsidRPr="00E60D46">
        <w:t>The trial sponsor is actively pursuing marketing approval.</w:t>
      </w:r>
    </w:p>
    <w:p w14:paraId="70771EF7" w14:textId="77777777" w:rsidR="004B5D2D" w:rsidRPr="002C287D" w:rsidRDefault="004B5D2D" w:rsidP="00390BCF">
      <w:pPr>
        <w:pStyle w:val="BodyText"/>
      </w:pPr>
      <w:r w:rsidRPr="002C287D">
        <w:t>Treatment IND studies require prospective IRB review and informed consent.</w:t>
      </w:r>
    </w:p>
    <w:p w14:paraId="24EBD3C2" w14:textId="77777777" w:rsidR="004B5D2D" w:rsidRPr="002C287D" w:rsidRDefault="004B5D2D" w:rsidP="00390BCF">
      <w:pPr>
        <w:pStyle w:val="Heading3"/>
      </w:pPr>
      <w:bookmarkStart w:id="494" w:name="_Toc77003708"/>
      <w:r w:rsidRPr="002C287D">
        <w:t>Parallel Track</w:t>
      </w:r>
      <w:bookmarkEnd w:id="494"/>
      <w:r w:rsidR="00792C26">
        <w:fldChar w:fldCharType="begin"/>
      </w:r>
      <w:r>
        <w:instrText>xe "</w:instrText>
      </w:r>
      <w:r w:rsidRPr="00B138E0">
        <w:instrText>IND:Parallel Track</w:instrText>
      </w:r>
      <w:r>
        <w:instrText>"</w:instrText>
      </w:r>
      <w:r w:rsidR="00792C26">
        <w:fldChar w:fldCharType="end"/>
      </w:r>
    </w:p>
    <w:p w14:paraId="06276DDB" w14:textId="77777777" w:rsidR="004B5D2D" w:rsidRPr="002C287D" w:rsidRDefault="004B5D2D" w:rsidP="00390BCF">
      <w:pPr>
        <w:pStyle w:val="BodyText"/>
      </w:pPr>
      <w:r w:rsidRPr="002C287D">
        <w:t>The FDA’s Parallel Track policy 57 FR 13250 permits wider access to promising new</w:t>
      </w:r>
      <w:r>
        <w:t xml:space="preserve"> </w:t>
      </w:r>
      <w:r w:rsidRPr="002C287D">
        <w:t>drugs for AIDS/HIV-related diseases under a separate "expanded access" protocol that</w:t>
      </w:r>
      <w:r>
        <w:t xml:space="preserve"> </w:t>
      </w:r>
      <w:r w:rsidRPr="002C287D">
        <w:t>"parallels" the controlled clinical trials that are essential to establishing the safety and</w:t>
      </w:r>
      <w:r>
        <w:t xml:space="preserve"> </w:t>
      </w:r>
      <w:r w:rsidRPr="002C287D">
        <w:t>effectiveness of new drugs. It does so by providing an administrative system that expands</w:t>
      </w:r>
      <w:r>
        <w:t xml:space="preserve"> </w:t>
      </w:r>
      <w:r w:rsidRPr="002C287D">
        <w:t>the availability of drugs for treating AIDS/HIV. These studies require prospective IRB</w:t>
      </w:r>
      <w:r>
        <w:t xml:space="preserve"> </w:t>
      </w:r>
      <w:r w:rsidRPr="002C287D">
        <w:t>review and informed consent.</w:t>
      </w:r>
    </w:p>
    <w:p w14:paraId="31AE1CC3" w14:textId="77777777" w:rsidR="004B5D2D" w:rsidRPr="00390BCF" w:rsidRDefault="004B5D2D" w:rsidP="00390BCF">
      <w:pPr>
        <w:pStyle w:val="BodyText"/>
        <w:rPr>
          <w:b/>
          <w:bCs/>
          <w:i/>
          <w:iCs/>
        </w:rPr>
      </w:pPr>
      <w:r w:rsidRPr="00390BCF">
        <w:rPr>
          <w:b/>
          <w:bCs/>
          <w:i/>
          <w:iCs/>
        </w:rPr>
        <w:t>FDA Requirements for Investigators who are also Considered Sponsors of New Drugs:</w:t>
      </w:r>
      <w:r w:rsidR="00792C26">
        <w:rPr>
          <w:b/>
          <w:bCs/>
          <w:i/>
          <w:iCs/>
        </w:rPr>
        <w:fldChar w:fldCharType="begin"/>
      </w:r>
      <w:r>
        <w:instrText>xe "</w:instrText>
      </w:r>
      <w:r w:rsidRPr="00B73134">
        <w:rPr>
          <w:bCs/>
          <w:iCs/>
        </w:rPr>
        <w:instrText>IND:</w:instrText>
      </w:r>
      <w:r w:rsidRPr="00B73134">
        <w:instrText>FDA Requirements for Investigators who are also Considered Sponsors of New Drugs</w:instrText>
      </w:r>
      <w:r>
        <w:instrText>"</w:instrText>
      </w:r>
      <w:r w:rsidR="00792C26">
        <w:rPr>
          <w:b/>
          <w:bCs/>
          <w:i/>
          <w:iCs/>
        </w:rPr>
        <w:fldChar w:fldCharType="end"/>
      </w:r>
    </w:p>
    <w:p w14:paraId="7F923323" w14:textId="77777777" w:rsidR="004B5D2D" w:rsidRDefault="004B5D2D" w:rsidP="00390BCF">
      <w:pPr>
        <w:pStyle w:val="BodyText"/>
      </w:pPr>
      <w:r w:rsidRPr="002C287D">
        <w:t>Please review the federal regulations before performing any sponsor duties. If you are the</w:t>
      </w:r>
      <w:r>
        <w:t xml:space="preserve"> </w:t>
      </w:r>
      <w:r w:rsidRPr="002C287D">
        <w:t xml:space="preserve">sponsor and the investigator for the drug, you must meet the requirements for </w:t>
      </w:r>
      <w:r w:rsidRPr="0006320D">
        <w:rPr>
          <w:u w:val="single"/>
        </w:rPr>
        <w:t>both</w:t>
      </w:r>
      <w:r w:rsidRPr="002C287D">
        <w:t xml:space="preserve"> the</w:t>
      </w:r>
      <w:r>
        <w:t xml:space="preserve"> </w:t>
      </w:r>
      <w:r w:rsidRPr="002C287D">
        <w:t xml:space="preserve">sponsor and the investigator. </w:t>
      </w:r>
    </w:p>
    <w:p w14:paraId="26C0BECD" w14:textId="77777777" w:rsidR="004B5D2D" w:rsidRPr="002246E0" w:rsidRDefault="004B5D2D" w:rsidP="00390BCF">
      <w:pPr>
        <w:pStyle w:val="BodyText"/>
        <w:rPr>
          <w:rStyle w:val="Hyperlink"/>
        </w:rPr>
      </w:pPr>
      <w:r w:rsidRPr="002C287D">
        <w:lastRenderedPageBreak/>
        <w:t>Additional information may be found on the FDA’s web</w:t>
      </w:r>
      <w:r>
        <w:t xml:space="preserve"> </w:t>
      </w:r>
      <w:r w:rsidRPr="002C287D">
        <w:t xml:space="preserve">site: </w:t>
      </w:r>
      <w:r w:rsidRPr="002246E0">
        <w:rPr>
          <w:rStyle w:val="Hyperlink"/>
        </w:rPr>
        <w:t>http://www.access.gpo.gov/nara/cfr/waisidx_00/21cfr312_00.html.</w:t>
      </w:r>
    </w:p>
    <w:p w14:paraId="4B648654" w14:textId="77777777" w:rsidR="004B5D2D" w:rsidRPr="002C287D" w:rsidRDefault="004B5D2D" w:rsidP="00390BCF">
      <w:pPr>
        <w:pStyle w:val="Heading2"/>
      </w:pPr>
      <w:bookmarkStart w:id="495" w:name="_Toc77003709"/>
      <w:r w:rsidRPr="002C287D">
        <w:t>1</w:t>
      </w:r>
      <w:r>
        <w:t>5</w:t>
      </w:r>
      <w:r w:rsidRPr="002C287D">
        <w:t>.</w:t>
      </w:r>
      <w:r>
        <w:t>2</w:t>
      </w:r>
      <w:r w:rsidRPr="002C287D">
        <w:t xml:space="preserve"> Investigational Medical Devices</w:t>
      </w:r>
      <w:bookmarkEnd w:id="495"/>
      <w:r w:rsidR="00792C26">
        <w:fldChar w:fldCharType="begin"/>
      </w:r>
      <w:r>
        <w:instrText>xe "</w:instrText>
      </w:r>
      <w:r w:rsidRPr="002B00D9">
        <w:instrText>Medical Devices:Investigational Medical Devices</w:instrText>
      </w:r>
      <w:r>
        <w:instrText>"</w:instrText>
      </w:r>
      <w:r w:rsidR="00792C26">
        <w:fldChar w:fldCharType="end"/>
      </w:r>
    </w:p>
    <w:p w14:paraId="6A8225C5" w14:textId="77777777" w:rsidR="004B5D2D" w:rsidRDefault="004B5D2D" w:rsidP="00390BCF">
      <w:pPr>
        <w:pStyle w:val="BodyText"/>
      </w:pPr>
      <w:r w:rsidRPr="002C287D">
        <w:t>Research with human subjects involving investigational medical devices must comply</w:t>
      </w:r>
      <w:r>
        <w:t xml:space="preserve"> </w:t>
      </w:r>
      <w:r w:rsidRPr="002C287D">
        <w:t xml:space="preserve">with FDA regulations for informed consent </w:t>
      </w:r>
      <w:r w:rsidRPr="002246E0">
        <w:t>21 CFR 50 and IRB 21 CFR 56 re</w:t>
      </w:r>
      <w:r w:rsidRPr="002C287D">
        <w:t>gulations.</w:t>
      </w:r>
      <w:r>
        <w:t xml:space="preserve">  </w:t>
      </w:r>
      <w:r w:rsidRPr="002C287D">
        <w:t>Investigational devices are medical devices undergoing clinical study to test the</w:t>
      </w:r>
      <w:r>
        <w:t xml:space="preserve"> </w:t>
      </w:r>
      <w:r w:rsidRPr="002C287D">
        <w:t>effectiveness and/or safety of the device and may be subject to the requirements of the</w:t>
      </w:r>
      <w:r>
        <w:t xml:space="preserve"> </w:t>
      </w:r>
      <w:r w:rsidRPr="002C287D">
        <w:t>Investigational Device Exemption (IDE) regulatio</w:t>
      </w:r>
      <w:r w:rsidRPr="002246E0">
        <w:t>ns 21 CFR 812. Inves</w:t>
      </w:r>
      <w:r w:rsidRPr="002C287D">
        <w:t>tigational</w:t>
      </w:r>
      <w:r>
        <w:t xml:space="preserve"> </w:t>
      </w:r>
      <w:r w:rsidRPr="002C287D">
        <w:t>devices are classified as either non-significant risk devices (NSR) or significant risk</w:t>
      </w:r>
      <w:r>
        <w:t xml:space="preserve"> </w:t>
      </w:r>
      <w:r w:rsidRPr="002C287D">
        <w:t>devices (SRD).</w:t>
      </w:r>
      <w:r>
        <w:t xml:space="preserve"> </w:t>
      </w:r>
    </w:p>
    <w:p w14:paraId="1DEFEDEE" w14:textId="77777777" w:rsidR="004B5D2D" w:rsidRPr="002C287D" w:rsidRDefault="004B5D2D" w:rsidP="00390BCF">
      <w:pPr>
        <w:pStyle w:val="BodyText"/>
      </w:pPr>
      <w:r w:rsidRPr="002C287D">
        <w:t>The initial determination that a device is either a significant or non-significant risk device</w:t>
      </w:r>
      <w:r>
        <w:t xml:space="preserve"> </w:t>
      </w:r>
      <w:r w:rsidRPr="002C287D">
        <w:t>is made by the sponsor. If there is no external sponsor then the Principal Investigator (PI)</w:t>
      </w:r>
      <w:r>
        <w:t xml:space="preserve"> </w:t>
      </w:r>
      <w:r w:rsidRPr="002C287D">
        <w:t>is considered to be the sponsor. If the sponsor determines it to be a significant risk</w:t>
      </w:r>
      <w:r>
        <w:t xml:space="preserve"> </w:t>
      </w:r>
      <w:r w:rsidRPr="002C287D">
        <w:t>device, the proposed study must be submitted to the FDA. If the sponsor determines it to</w:t>
      </w:r>
      <w:r>
        <w:t xml:space="preserve"> </w:t>
      </w:r>
      <w:r w:rsidRPr="002C287D">
        <w:t>be a non-significant risk device, the proposed study is submitted to the IRB. The IRB</w:t>
      </w:r>
      <w:r>
        <w:t xml:space="preserve"> </w:t>
      </w:r>
      <w:r w:rsidRPr="002C287D">
        <w:t>makes an independent determination whether a device presents a non-significant or</w:t>
      </w:r>
      <w:r>
        <w:t xml:space="preserve"> </w:t>
      </w:r>
      <w:r w:rsidRPr="002C287D">
        <w:t>significant risk.</w:t>
      </w:r>
    </w:p>
    <w:p w14:paraId="18878480" w14:textId="77777777" w:rsidR="004B5D2D" w:rsidRPr="002C287D" w:rsidRDefault="004B5D2D" w:rsidP="00390BCF">
      <w:pPr>
        <w:pStyle w:val="Heading3"/>
      </w:pPr>
      <w:bookmarkStart w:id="496" w:name="_Toc77003710"/>
      <w:r w:rsidRPr="002C287D">
        <w:t>Definitions of Medical Devices</w:t>
      </w:r>
      <w:bookmarkEnd w:id="496"/>
    </w:p>
    <w:p w14:paraId="21F2EF74" w14:textId="77777777" w:rsidR="004B5D2D" w:rsidRDefault="004B5D2D" w:rsidP="00390BCF">
      <w:pPr>
        <w:pStyle w:val="Heading4"/>
      </w:pPr>
      <w:bookmarkStart w:id="497" w:name="_Toc77003711"/>
      <w:r w:rsidRPr="002C287D">
        <w:t>Medical device</w:t>
      </w:r>
      <w:bookmarkEnd w:id="497"/>
      <w:r w:rsidR="00792C26">
        <w:fldChar w:fldCharType="begin"/>
      </w:r>
      <w:r>
        <w:instrText>xe "</w:instrText>
      </w:r>
      <w:r w:rsidRPr="00ED00A4">
        <w:instrText>Medical Devices:Medical device (definition)</w:instrText>
      </w:r>
      <w:r>
        <w:instrText>"</w:instrText>
      </w:r>
      <w:r w:rsidR="00792C26">
        <w:fldChar w:fldCharType="end"/>
      </w:r>
    </w:p>
    <w:p w14:paraId="7FD8FD85" w14:textId="77777777" w:rsidR="004B5D2D" w:rsidRPr="002C287D" w:rsidRDefault="004B5D2D" w:rsidP="00390BCF">
      <w:pPr>
        <w:pStyle w:val="BodyText"/>
      </w:pPr>
      <w:r w:rsidRPr="002C287D">
        <w:t>In part, any health care product that does not achieve its primary intended</w:t>
      </w:r>
      <w:r>
        <w:t xml:space="preserve"> </w:t>
      </w:r>
      <w:r w:rsidRPr="002C287D">
        <w:t>purposes by chemical action or by being metabolized. Medical devices</w:t>
      </w:r>
      <w:r>
        <w:t xml:space="preserve"> </w:t>
      </w:r>
      <w:r w:rsidRPr="002C287D">
        <w:t>include, among other things, surgical lasers, wheelchairs, sutures,</w:t>
      </w:r>
      <w:r>
        <w:t xml:space="preserve"> </w:t>
      </w:r>
      <w:r w:rsidRPr="002C287D">
        <w:t>pacemakers, vascular grafts, intraocular lenses, and orthopedic pins.</w:t>
      </w:r>
      <w:r>
        <w:t xml:space="preserve"> </w:t>
      </w:r>
      <w:r w:rsidRPr="002C287D">
        <w:t>Medical devices also include diagnostic aids such as reagents and test</w:t>
      </w:r>
      <w:r>
        <w:t xml:space="preserve"> </w:t>
      </w:r>
      <w:r w:rsidRPr="002C287D">
        <w:t>kits for in vitro diagnosis of disease and other medical conditions such as</w:t>
      </w:r>
      <w:r>
        <w:t xml:space="preserve"> </w:t>
      </w:r>
      <w:r w:rsidRPr="002C287D">
        <w:t>pregnancy.</w:t>
      </w:r>
    </w:p>
    <w:p w14:paraId="4282C2FD" w14:textId="77777777" w:rsidR="004B5D2D" w:rsidRPr="002C287D" w:rsidRDefault="004B5D2D" w:rsidP="00390BCF">
      <w:pPr>
        <w:pStyle w:val="Heading4"/>
      </w:pPr>
      <w:bookmarkStart w:id="498" w:name="_Toc77003712"/>
      <w:r w:rsidRPr="002C287D">
        <w:t>SR (Significant Risk)</w:t>
      </w:r>
      <w:r>
        <w:t xml:space="preserve"> </w:t>
      </w:r>
      <w:r w:rsidRPr="002C287D">
        <w:t>device</w:t>
      </w:r>
      <w:bookmarkEnd w:id="498"/>
      <w:r w:rsidR="00792C26">
        <w:fldChar w:fldCharType="begin"/>
      </w:r>
      <w:r>
        <w:instrText>xe "</w:instrText>
      </w:r>
      <w:r w:rsidRPr="00B255A9">
        <w:instrText>Medical Devices:SR (Significant Risk) device (definition)</w:instrText>
      </w:r>
      <w:r>
        <w:instrText>"</w:instrText>
      </w:r>
      <w:r w:rsidR="00792C26">
        <w:fldChar w:fldCharType="end"/>
      </w:r>
    </w:p>
    <w:p w14:paraId="2D7F3E80" w14:textId="77777777" w:rsidR="004B5D2D" w:rsidRPr="002C287D" w:rsidRDefault="004B5D2D" w:rsidP="00390BCF">
      <w:pPr>
        <w:pStyle w:val="BodyText"/>
      </w:pPr>
      <w:r w:rsidRPr="002C287D">
        <w:t>A device that presents a potential for serious risk to the health, safety, or</w:t>
      </w:r>
      <w:r>
        <w:t xml:space="preserve"> </w:t>
      </w:r>
      <w:r w:rsidRPr="002C287D">
        <w:t>welfare of a subject, and 1) Is intended as an implant; 2) Is used in</w:t>
      </w:r>
      <w:r>
        <w:t xml:space="preserve"> </w:t>
      </w:r>
      <w:r w:rsidRPr="002C287D">
        <w:t>supporting or sustaining human life; 3) Is of substantial importance in</w:t>
      </w:r>
      <w:r>
        <w:t xml:space="preserve"> </w:t>
      </w:r>
      <w:r w:rsidRPr="002C287D">
        <w:t>diagnosing, curing, mitigating, or treating disease, or otherwise prevents</w:t>
      </w:r>
      <w:r>
        <w:t xml:space="preserve"> </w:t>
      </w:r>
      <w:r w:rsidRPr="002C287D">
        <w:t>impairment of human health; or 4) Otherwise presents a potential for</w:t>
      </w:r>
      <w:r>
        <w:t xml:space="preserve"> </w:t>
      </w:r>
      <w:r w:rsidRPr="002C287D">
        <w:t>serious risk to the health, safety, or welfare of a subject.</w:t>
      </w:r>
    </w:p>
    <w:p w14:paraId="058D7F22" w14:textId="77777777" w:rsidR="004B5D2D" w:rsidRPr="002C287D" w:rsidRDefault="004B5D2D" w:rsidP="00390BCF">
      <w:pPr>
        <w:pStyle w:val="Heading4"/>
      </w:pPr>
      <w:bookmarkStart w:id="499" w:name="_Toc77003713"/>
      <w:r w:rsidRPr="002C287D">
        <w:t>NSR (Non-Significant Risk)</w:t>
      </w:r>
      <w:r>
        <w:t xml:space="preserve"> </w:t>
      </w:r>
      <w:r w:rsidRPr="002C287D">
        <w:t>device</w:t>
      </w:r>
      <w:bookmarkEnd w:id="499"/>
      <w:r w:rsidR="00792C26">
        <w:fldChar w:fldCharType="begin"/>
      </w:r>
      <w:r>
        <w:instrText>xe "</w:instrText>
      </w:r>
      <w:r w:rsidRPr="002546A8">
        <w:instrText>Medical Devices:NSR (Non-Significant Risk) device (definition)</w:instrText>
      </w:r>
      <w:r>
        <w:instrText>"</w:instrText>
      </w:r>
      <w:r w:rsidR="00792C26">
        <w:fldChar w:fldCharType="end"/>
      </w:r>
    </w:p>
    <w:p w14:paraId="2052EB88" w14:textId="77777777" w:rsidR="004B5D2D" w:rsidRPr="002C287D" w:rsidRDefault="004B5D2D" w:rsidP="00390BCF">
      <w:pPr>
        <w:pStyle w:val="BodyText"/>
      </w:pPr>
      <w:r w:rsidRPr="002C287D">
        <w:t>A device that does not meet the definition of a significant risk study.</w:t>
      </w:r>
      <w:r>
        <w:t xml:space="preserve"> </w:t>
      </w:r>
      <w:r w:rsidRPr="002C287D">
        <w:t>NSR device studies, however, should not be confused with the concept of</w:t>
      </w:r>
      <w:r>
        <w:t xml:space="preserve"> </w:t>
      </w:r>
      <w:r w:rsidRPr="002C287D">
        <w:t>"minimal risk," a term utilized in the IRB regulations under 45 CFR 46.</w:t>
      </w:r>
      <w:r>
        <w:t xml:space="preserve"> </w:t>
      </w:r>
    </w:p>
    <w:p w14:paraId="28229261" w14:textId="77777777" w:rsidR="004B5D2D" w:rsidRPr="00390BCF" w:rsidRDefault="004B5D2D" w:rsidP="00390BCF">
      <w:pPr>
        <w:pStyle w:val="Heading4"/>
      </w:pPr>
      <w:bookmarkStart w:id="500" w:name="_Toc77003714"/>
      <w:r w:rsidRPr="00390BCF">
        <w:lastRenderedPageBreak/>
        <w:t>510</w:t>
      </w:r>
      <w:r>
        <w:t>(k)</w:t>
      </w:r>
      <w:bookmarkEnd w:id="500"/>
      <w:r w:rsidR="00792C26">
        <w:fldChar w:fldCharType="begin"/>
      </w:r>
      <w:r>
        <w:instrText>xe "</w:instrText>
      </w:r>
      <w:r w:rsidRPr="00BB5100">
        <w:instrText>Medical Devices-:510(k)</w:instrText>
      </w:r>
      <w:r>
        <w:instrText>"</w:instrText>
      </w:r>
      <w:r w:rsidR="00792C26">
        <w:fldChar w:fldCharType="end"/>
      </w:r>
    </w:p>
    <w:p w14:paraId="51566223" w14:textId="77777777" w:rsidR="004B5D2D" w:rsidRPr="002878FE" w:rsidRDefault="004B5D2D" w:rsidP="00390BCF">
      <w:pPr>
        <w:pStyle w:val="BodyText"/>
        <w:rPr>
          <w:rStyle w:val="StyleBodyTextSOPBodyText11ptBlackChar"/>
        </w:rPr>
      </w:pPr>
      <w:r w:rsidRPr="00390BCF">
        <w:t xml:space="preserve">A new device determined by the FDA to be substantially equivalent to a device that was marketed prior to the passage of the Medical Device Amendments of 1976. Devices that qualify as 510(k) may be marketed immediately, without investigation of safety and efficacy. Research activities that involve a 510(k) do not require an IDE (see below) prior to approval by the IRB; however, the IRB will require written documentation that a 510(k) has been granted. This is </w:t>
      </w:r>
      <w:r w:rsidRPr="00390BCF">
        <w:rPr>
          <w:rStyle w:val="BodyTextChar"/>
        </w:rPr>
        <w:t>usually obtained from the sponsor</w:t>
      </w:r>
      <w:r w:rsidRPr="002878FE">
        <w:rPr>
          <w:rStyle w:val="StyleBodyTextSOPBodyText11ptBlackChar"/>
        </w:rPr>
        <w:t>.</w:t>
      </w:r>
    </w:p>
    <w:p w14:paraId="79FFBCD1" w14:textId="77777777" w:rsidR="004B5D2D" w:rsidRPr="002C287D" w:rsidRDefault="004B5D2D" w:rsidP="00390BCF">
      <w:pPr>
        <w:pStyle w:val="Heading4"/>
      </w:pPr>
      <w:bookmarkStart w:id="501" w:name="_Toc77003715"/>
      <w:r w:rsidRPr="002C287D">
        <w:t>Investigational</w:t>
      </w:r>
      <w:r>
        <w:t xml:space="preserve"> </w:t>
      </w:r>
      <w:r w:rsidRPr="002C287D">
        <w:t>Device Exemption</w:t>
      </w:r>
      <w:r>
        <w:t xml:space="preserve"> </w:t>
      </w:r>
      <w:r w:rsidRPr="002C287D">
        <w:t>(I</w:t>
      </w:r>
      <w:r>
        <w:t>DE)</w:t>
      </w:r>
      <w:bookmarkEnd w:id="501"/>
      <w:r w:rsidR="00792C26">
        <w:fldChar w:fldCharType="begin"/>
      </w:r>
      <w:r>
        <w:instrText>xe "</w:instrText>
      </w:r>
      <w:r w:rsidRPr="005C24D4">
        <w:instrText>Medical Medical Devices:Investigational Device Exemption (IDE)-definition</w:instrText>
      </w:r>
      <w:r>
        <w:instrText>"</w:instrText>
      </w:r>
      <w:r w:rsidR="00792C26">
        <w:fldChar w:fldCharType="end"/>
      </w:r>
    </w:p>
    <w:p w14:paraId="62FB918A" w14:textId="77777777" w:rsidR="004B5D2D" w:rsidRPr="002C287D" w:rsidRDefault="004B5D2D" w:rsidP="00390BCF">
      <w:pPr>
        <w:pStyle w:val="BodyText"/>
      </w:pPr>
      <w:r w:rsidRPr="002C287D">
        <w:t>An exemption from certain regulations described in the medical device</w:t>
      </w:r>
      <w:r>
        <w:t xml:space="preserve"> </w:t>
      </w:r>
      <w:r w:rsidRPr="002C287D">
        <w:t>amendments that allows the shipment of an unapproved device for use in</w:t>
      </w:r>
      <w:r>
        <w:t xml:space="preserve"> </w:t>
      </w:r>
      <w:r w:rsidRPr="002C287D">
        <w:t>a clinical investigation. The sponsor of an SR device is required to apply</w:t>
      </w:r>
      <w:r>
        <w:t xml:space="preserve"> </w:t>
      </w:r>
      <w:r w:rsidRPr="002C287D">
        <w:t>to the FDA for an IDE before the clinical research may begin. There are</w:t>
      </w:r>
      <w:r>
        <w:t xml:space="preserve"> </w:t>
      </w:r>
      <w:r w:rsidRPr="002C287D">
        <w:t>abbreviated requirements for NSR devices that do not involve filing with</w:t>
      </w:r>
      <w:r>
        <w:t xml:space="preserve"> </w:t>
      </w:r>
      <w:r w:rsidRPr="002C287D">
        <w:t>the FDA.</w:t>
      </w:r>
    </w:p>
    <w:p w14:paraId="680B3F76" w14:textId="77777777" w:rsidR="004B5D2D" w:rsidRPr="002C287D" w:rsidRDefault="004B5D2D" w:rsidP="008A2677">
      <w:pPr>
        <w:pStyle w:val="Heading3"/>
      </w:pPr>
      <w:bookmarkStart w:id="502" w:name="_Toc77003716"/>
      <w:r w:rsidRPr="008A2677">
        <w:t>Non-significant Risk Devices</w:t>
      </w:r>
      <w:bookmarkEnd w:id="502"/>
      <w:r w:rsidR="00792C26">
        <w:fldChar w:fldCharType="begin"/>
      </w:r>
      <w:r>
        <w:instrText>xe "</w:instrText>
      </w:r>
      <w:r w:rsidRPr="00D74E85">
        <w:instrText>Medical Devices:Non-significant Risk Devices</w:instrText>
      </w:r>
      <w:r>
        <w:instrText>"</w:instrText>
      </w:r>
      <w:r w:rsidR="00792C26">
        <w:fldChar w:fldCharType="end"/>
      </w:r>
    </w:p>
    <w:p w14:paraId="128E7407" w14:textId="77777777" w:rsidR="004B5D2D" w:rsidRPr="002C287D" w:rsidRDefault="004B5D2D" w:rsidP="00390BCF">
      <w:pPr>
        <w:pStyle w:val="BodyText"/>
      </w:pPr>
      <w:r w:rsidRPr="002C287D">
        <w:t>The sponsor is responsible for the initial determination that a device presents non</w:t>
      </w:r>
      <w:r>
        <w:t>-</w:t>
      </w:r>
      <w:r w:rsidRPr="002C287D">
        <w:t>significant</w:t>
      </w:r>
      <w:r>
        <w:t xml:space="preserve"> </w:t>
      </w:r>
      <w:r w:rsidRPr="002C287D">
        <w:t>or significant risk. The proposed study is then submitted to IRB for review.</w:t>
      </w:r>
      <w:r>
        <w:t xml:space="preserve"> </w:t>
      </w:r>
      <w:r w:rsidRPr="002C287D">
        <w:t>The IRB submission should include the following information: the sponsor's risk</w:t>
      </w:r>
      <w:r>
        <w:t xml:space="preserve"> </w:t>
      </w:r>
      <w:r w:rsidRPr="002C287D">
        <w:t>assessment determination; the rationale for the non-significant risk determination (why</w:t>
      </w:r>
      <w:r>
        <w:t xml:space="preserve"> </w:t>
      </w:r>
      <w:r w:rsidRPr="002C287D">
        <w:t>the sponsor believes the device presents no significant risk to study subjects with</w:t>
      </w:r>
      <w:r>
        <w:t xml:space="preserve"> </w:t>
      </w:r>
      <w:r w:rsidRPr="002C287D">
        <w:t>supporting information including reports of prior investigations); whether other IRBs</w:t>
      </w:r>
      <w:r>
        <w:t xml:space="preserve"> </w:t>
      </w:r>
      <w:r w:rsidRPr="002C287D">
        <w:t>have reviewed the proposed study and if so what determination was made; and, if the</w:t>
      </w:r>
      <w:r>
        <w:t xml:space="preserve"> </w:t>
      </w:r>
      <w:r w:rsidRPr="002C287D">
        <w:t>device has been reviewed by FDA, the FDA's assessment of the device's risk. The IRB</w:t>
      </w:r>
      <w:r>
        <w:t xml:space="preserve"> </w:t>
      </w:r>
      <w:r w:rsidRPr="002C287D">
        <w:t>may also consult the FDA for its opinion.</w:t>
      </w:r>
    </w:p>
    <w:p w14:paraId="7E05E211" w14:textId="77777777" w:rsidR="004B5D2D" w:rsidRPr="00390BCF" w:rsidRDefault="004B5D2D" w:rsidP="00390BCF">
      <w:pPr>
        <w:pStyle w:val="BodyText"/>
      </w:pPr>
      <w:r w:rsidRPr="002C287D">
        <w:t>The IRB will make an independent determination of device risk. Examples of non</w:t>
      </w:r>
      <w:r>
        <w:t>-</w:t>
      </w:r>
      <w:r w:rsidRPr="002C287D">
        <w:t>significant</w:t>
      </w:r>
      <w:r>
        <w:t xml:space="preserve"> </w:t>
      </w:r>
      <w:r w:rsidRPr="002C287D">
        <w:t>risk devices are: low power lasers for treatment of pain; caries removal</w:t>
      </w:r>
      <w:r>
        <w:t xml:space="preserve"> </w:t>
      </w:r>
      <w:r w:rsidRPr="002C287D">
        <w:t>solution; daily wear contact lenses; conventional gastroenterology and urology</w:t>
      </w:r>
      <w:r>
        <w:t xml:space="preserve"> </w:t>
      </w:r>
      <w:r w:rsidRPr="002C287D">
        <w:t>endoscopes; conventional laparoscopes, culdoscopes, and hysteroscopes. Additional</w:t>
      </w:r>
      <w:r>
        <w:t xml:space="preserve"> </w:t>
      </w:r>
      <w:r w:rsidRPr="002C287D">
        <w:t xml:space="preserve">examples may be obtained from the </w:t>
      </w:r>
      <w:r>
        <w:t>UNTHSC Clinical Trials Office</w:t>
      </w:r>
      <w:r w:rsidRPr="002C287D">
        <w:t>. In deciding if a device presents</w:t>
      </w:r>
      <w:r>
        <w:t xml:space="preserve"> </w:t>
      </w:r>
      <w:r w:rsidRPr="002C287D">
        <w:t>significant or non-significant risks, the IRB must consider the device's total risks, not as</w:t>
      </w:r>
      <w:r>
        <w:t xml:space="preserve"> </w:t>
      </w:r>
      <w:r w:rsidRPr="002C287D">
        <w:t>compared with the risks of alternative devices or procedures. The risk determination must</w:t>
      </w:r>
      <w:r>
        <w:t xml:space="preserve"> </w:t>
      </w:r>
      <w:r w:rsidRPr="002C287D">
        <w:t>consider the proposed use of the device in the investigation not on the device alone. If</w:t>
      </w:r>
      <w:r>
        <w:t xml:space="preserve"> </w:t>
      </w:r>
      <w:r w:rsidRPr="002C287D">
        <w:t>the device is used in conjunction with a procedure involving risk, the IRB must consider</w:t>
      </w:r>
      <w:r>
        <w:t xml:space="preserve"> </w:t>
      </w:r>
      <w:r w:rsidRPr="002C287D">
        <w:t>the risks of the procedure in conjunction with the risks of the device.</w:t>
      </w:r>
      <w:r>
        <w:t xml:space="preserve"> </w:t>
      </w:r>
    </w:p>
    <w:p w14:paraId="42BEA8DA" w14:textId="77777777" w:rsidR="004B5D2D" w:rsidRPr="002246E0" w:rsidRDefault="004B5D2D" w:rsidP="00390BCF">
      <w:pPr>
        <w:pStyle w:val="BodyText"/>
      </w:pPr>
      <w:r w:rsidRPr="002C287D">
        <w:t>If the IRB determines the device is a non-significant risk device, an IDE application</w:t>
      </w:r>
      <w:r>
        <w:t xml:space="preserve"> </w:t>
      </w:r>
      <w:r w:rsidRPr="002C287D">
        <w:t>submission is not required. The IRB will then review the proposed research study as</w:t>
      </w:r>
      <w:r>
        <w:t xml:space="preserve"> </w:t>
      </w:r>
      <w:r w:rsidRPr="002C287D">
        <w:t>indicated in this document. If the study is approved by the IRB the study must be</w:t>
      </w:r>
      <w:r>
        <w:t xml:space="preserve"> </w:t>
      </w:r>
      <w:r w:rsidRPr="002C287D">
        <w:t>conducted in accordance with the "abbreviated requirements" of the IDE regulations</w:t>
      </w:r>
      <w:r w:rsidRPr="002246E0">
        <w:t xml:space="preserve"> 21 CFR 812.2(b).</w:t>
      </w:r>
    </w:p>
    <w:p w14:paraId="276084A5" w14:textId="77777777" w:rsidR="004B5D2D" w:rsidRDefault="004B5D2D" w:rsidP="00E60D46">
      <w:pPr>
        <w:pStyle w:val="BodyText"/>
        <w:rPr>
          <w:rFonts w:cs="Arial"/>
          <w:color w:val="000000"/>
          <w:sz w:val="22"/>
          <w:szCs w:val="22"/>
        </w:rPr>
      </w:pPr>
      <w:r w:rsidRPr="00E60D46">
        <w:t>If the device is exempt from the IDE regulations, the investigator must categorize the device as belonging to one or more of the categories</w:t>
      </w:r>
      <w:r w:rsidRPr="002C287D">
        <w:rPr>
          <w:rFonts w:cs="Arial"/>
          <w:color w:val="000000"/>
          <w:sz w:val="22"/>
          <w:szCs w:val="22"/>
        </w:rPr>
        <w:t>:</w:t>
      </w:r>
    </w:p>
    <w:p w14:paraId="3CCD726D" w14:textId="77777777" w:rsidR="004B5D2D" w:rsidRPr="002C287D" w:rsidRDefault="004B5D2D" w:rsidP="00390BCF">
      <w:pPr>
        <w:pStyle w:val="BodyText"/>
      </w:pPr>
      <w:r w:rsidRPr="002C287D">
        <w:t>This is a legally marketed device when used in accordance with its labeling.</w:t>
      </w:r>
    </w:p>
    <w:p w14:paraId="30AB9A30" w14:textId="77777777" w:rsidR="004B5D2D" w:rsidRPr="002C287D" w:rsidRDefault="004B5D2D" w:rsidP="002677FC">
      <w:pPr>
        <w:pStyle w:val="SOPBullet-Usethis1"/>
      </w:pPr>
      <w:r w:rsidRPr="002C287D">
        <w:lastRenderedPageBreak/>
        <w:t>This is considered a diagnostic device if it complies with the labeling</w:t>
      </w:r>
      <w:r>
        <w:t xml:space="preserve"> </w:t>
      </w:r>
      <w:r w:rsidRPr="002C287D">
        <w:t xml:space="preserve">requirements in </w:t>
      </w:r>
      <w:r w:rsidRPr="002246E0">
        <w:t>§809.10(c) and, if th</w:t>
      </w:r>
      <w:r w:rsidRPr="002C287D">
        <w:t>e testing is noninvasive, does not require an</w:t>
      </w:r>
      <w:r>
        <w:t xml:space="preserve"> </w:t>
      </w:r>
      <w:r w:rsidRPr="002C287D">
        <w:t>invasive sampling procedure that presents significant risk; does not by design or</w:t>
      </w:r>
      <w:r>
        <w:t xml:space="preserve"> </w:t>
      </w:r>
      <w:r w:rsidRPr="002C287D">
        <w:t>intention introduce energy into a subject; and is not used as a diagnostic</w:t>
      </w:r>
      <w:r>
        <w:t xml:space="preserve"> </w:t>
      </w:r>
      <w:r w:rsidRPr="002C287D">
        <w:t>procedure without confirmation by another medically established diagnostic</w:t>
      </w:r>
      <w:r>
        <w:t xml:space="preserve"> </w:t>
      </w:r>
      <w:r w:rsidRPr="002C287D">
        <w:t>product or procedure.</w:t>
      </w:r>
    </w:p>
    <w:p w14:paraId="4246EE11" w14:textId="77777777" w:rsidR="00DF49FD" w:rsidRDefault="004B5D2D" w:rsidP="002677FC">
      <w:pPr>
        <w:pStyle w:val="SOPBullet-Usethis1"/>
      </w:pPr>
      <w:r w:rsidRPr="002C287D">
        <w:t>The device is used under consumer preference testing, testing of a modification,</w:t>
      </w:r>
      <w:r>
        <w:t xml:space="preserve"> </w:t>
      </w:r>
      <w:r w:rsidRPr="002C287D">
        <w:t>or testing of a combination of devices if the device(s) are legally marketed</w:t>
      </w:r>
      <w:r>
        <w:t xml:space="preserve"> </w:t>
      </w:r>
      <w:r w:rsidRPr="002C287D">
        <w:t>device(s) [that is, the devices have an approved, cleared Pre-market Notification</w:t>
      </w:r>
      <w:r>
        <w:t xml:space="preserve"> </w:t>
      </w:r>
      <w:r w:rsidRPr="002C287D">
        <w:t>(PMA) 510(k), or are exempt from 510(k) requirements] AND if the testing is not</w:t>
      </w:r>
      <w:r>
        <w:t xml:space="preserve"> </w:t>
      </w:r>
      <w:r w:rsidRPr="002C287D">
        <w:t>for the purpose of determining safety or effectiveness and does not put subjects at</w:t>
      </w:r>
      <w:r>
        <w:t xml:space="preserve"> </w:t>
      </w:r>
      <w:r w:rsidRPr="002C287D">
        <w:t>risk.</w:t>
      </w:r>
    </w:p>
    <w:p w14:paraId="3627D8B8" w14:textId="77777777" w:rsidR="004B5D2D" w:rsidRDefault="004B5D2D" w:rsidP="00390BCF">
      <w:pPr>
        <w:pStyle w:val="BodyText"/>
      </w:pPr>
      <w:r w:rsidRPr="002C287D">
        <w:t>If the device qualifies for an abbreviated IDE [non-significant risk devices (NSR)], the</w:t>
      </w:r>
      <w:r>
        <w:t xml:space="preserve"> </w:t>
      </w:r>
      <w:r w:rsidRPr="002C287D">
        <w:t>investigator must include a statement from the sponsor or sponsor/investigator indicating</w:t>
      </w:r>
      <w:r>
        <w:t xml:space="preserve"> </w:t>
      </w:r>
      <w:r w:rsidRPr="002C287D">
        <w:t xml:space="preserve">that the device poses a non-significant risk of harm to the study subjects </w:t>
      </w:r>
      <w:r w:rsidRPr="002C287D">
        <w:rPr>
          <w:b/>
          <w:bCs/>
        </w:rPr>
        <w:t>OR</w:t>
      </w:r>
      <w:r>
        <w:rPr>
          <w:b/>
          <w:bCs/>
        </w:rPr>
        <w:t xml:space="preserve"> </w:t>
      </w:r>
      <w:r w:rsidRPr="002C287D">
        <w:t>documentation from the sponsor with an explanation of its NSR determination and any</w:t>
      </w:r>
      <w:r>
        <w:t xml:space="preserve"> </w:t>
      </w:r>
      <w:r w:rsidRPr="002C287D">
        <w:t>other information that may assist the IRB in evaluating the risk of the study including:</w:t>
      </w:r>
    </w:p>
    <w:p w14:paraId="31B1DCD1" w14:textId="77777777" w:rsidR="004B5D2D" w:rsidRPr="002C287D" w:rsidRDefault="004B5D2D" w:rsidP="002677FC">
      <w:pPr>
        <w:pStyle w:val="SOPBullet-Usethis1"/>
      </w:pPr>
      <w:r w:rsidRPr="002C287D">
        <w:t>The sponsor should provide the IRB with a description of the device;</w:t>
      </w:r>
    </w:p>
    <w:p w14:paraId="0F710CD4" w14:textId="77777777" w:rsidR="00DF49FD" w:rsidRDefault="004B5D2D" w:rsidP="002677FC">
      <w:pPr>
        <w:pStyle w:val="SOPBullet-Usethis1"/>
      </w:pPr>
      <w:r w:rsidRPr="002C287D">
        <w:t>Reports of prior investigations with the device;</w:t>
      </w:r>
    </w:p>
    <w:p w14:paraId="7F05DEC1" w14:textId="77777777" w:rsidR="00DF49FD" w:rsidRDefault="004B5D2D" w:rsidP="002677FC">
      <w:pPr>
        <w:pStyle w:val="SOPBullet-Usethis1"/>
      </w:pPr>
      <w:r w:rsidRPr="002C287D">
        <w:t>The proposed investigational plan;</w:t>
      </w:r>
    </w:p>
    <w:p w14:paraId="1F3F85BB" w14:textId="77777777" w:rsidR="00DF49FD" w:rsidRDefault="004B5D2D" w:rsidP="002677FC">
      <w:pPr>
        <w:pStyle w:val="SOPBullet-Usethis1"/>
      </w:pPr>
      <w:r w:rsidRPr="002C287D">
        <w:t>A description of patient selection criteria and monitoring procedures;</w:t>
      </w:r>
    </w:p>
    <w:p w14:paraId="62FA14E6" w14:textId="77777777" w:rsidR="00DF49FD" w:rsidRDefault="004B5D2D" w:rsidP="002677FC">
      <w:pPr>
        <w:pStyle w:val="SOPBullet-Usethis1"/>
      </w:pPr>
      <w:r w:rsidRPr="002C287D">
        <w:t>As well as any other information that the IRB deems necessary to make its</w:t>
      </w:r>
      <w:r>
        <w:t xml:space="preserve"> </w:t>
      </w:r>
      <w:r w:rsidRPr="002C287D">
        <w:t>decision.</w:t>
      </w:r>
    </w:p>
    <w:p w14:paraId="2F009DB6" w14:textId="77777777" w:rsidR="00DF49FD" w:rsidRDefault="004B5D2D" w:rsidP="002677FC">
      <w:pPr>
        <w:pStyle w:val="SOPBullet-Usethis1"/>
      </w:pPr>
      <w:r w:rsidRPr="002C287D">
        <w:t>The sponsor should inform the IRB whether other IRBs have reviewed the</w:t>
      </w:r>
      <w:r>
        <w:t xml:space="preserve"> </w:t>
      </w:r>
      <w:r w:rsidRPr="002C287D">
        <w:t>proposed study and what determination was made.</w:t>
      </w:r>
    </w:p>
    <w:p w14:paraId="45AF2702" w14:textId="77777777" w:rsidR="00DF49FD" w:rsidRDefault="004B5D2D" w:rsidP="002677FC">
      <w:pPr>
        <w:pStyle w:val="SOPBullet-Usethis1"/>
      </w:pPr>
      <w:r w:rsidRPr="002C287D">
        <w:t>The sponsor must inform the IRB of the FDA's assessment of the device's risk if</w:t>
      </w:r>
      <w:r>
        <w:t xml:space="preserve"> </w:t>
      </w:r>
      <w:r w:rsidRPr="002C287D">
        <w:t>such an assessment has been made.</w:t>
      </w:r>
    </w:p>
    <w:p w14:paraId="6B785409" w14:textId="77777777" w:rsidR="004B5D2D" w:rsidRPr="002C287D" w:rsidRDefault="004B5D2D" w:rsidP="00DA4162">
      <w:pPr>
        <w:pStyle w:val="BodyText"/>
      </w:pPr>
      <w:r w:rsidRPr="002C287D">
        <w:t>The investigator must submit this information with the IRB application.</w:t>
      </w:r>
      <w:r>
        <w:t xml:space="preserve"> </w:t>
      </w:r>
      <w:r w:rsidRPr="002C287D">
        <w:t>If the IRB determines the device is a significant risk device, the IRB will notify the</w:t>
      </w:r>
      <w:r>
        <w:t xml:space="preserve"> </w:t>
      </w:r>
      <w:r w:rsidRPr="002C287D">
        <w:t>investigator and the sponsor of this determination. The sponsor must notify FDA when</w:t>
      </w:r>
      <w:r>
        <w:t xml:space="preserve"> </w:t>
      </w:r>
      <w:r w:rsidRPr="002C287D">
        <w:t>the IRB determines that a device, judged by the sponsor not to present a significant risk,</w:t>
      </w:r>
      <w:r>
        <w:t xml:space="preserve"> </w:t>
      </w:r>
      <w:r w:rsidRPr="002C287D">
        <w:t>should be categorized as a significant risk device.</w:t>
      </w:r>
    </w:p>
    <w:p w14:paraId="023CD515" w14:textId="77777777" w:rsidR="004B5D2D" w:rsidRPr="002C287D" w:rsidRDefault="004B5D2D" w:rsidP="00DA4162">
      <w:pPr>
        <w:pStyle w:val="Heading3"/>
      </w:pPr>
      <w:bookmarkStart w:id="503" w:name="_Toc77003717"/>
      <w:r w:rsidRPr="002C287D">
        <w:t>Significant Risk Devices</w:t>
      </w:r>
      <w:r w:rsidR="00792C26">
        <w:fldChar w:fldCharType="begin"/>
      </w:r>
      <w:r>
        <w:instrText>xe "</w:instrText>
      </w:r>
      <w:r w:rsidRPr="006F1E1D">
        <w:instrText>Medical Devices:Significant Risk Devices</w:instrText>
      </w:r>
      <w:r>
        <w:instrText>"</w:instrText>
      </w:r>
      <w:r w:rsidR="00792C26">
        <w:fldChar w:fldCharType="end"/>
      </w:r>
      <w:r w:rsidRPr="002C287D">
        <w:t>:</w:t>
      </w:r>
      <w:bookmarkEnd w:id="503"/>
    </w:p>
    <w:p w14:paraId="72C74B2F" w14:textId="77777777" w:rsidR="004B5D2D" w:rsidRPr="002C287D" w:rsidRDefault="004B5D2D" w:rsidP="00DA4162">
      <w:pPr>
        <w:pStyle w:val="BodyText"/>
      </w:pPr>
      <w:r w:rsidRPr="002C287D">
        <w:t>The sponsor is responsible for the initial determination that a device presents non</w:t>
      </w:r>
      <w:r>
        <w:t>-</w:t>
      </w:r>
      <w:r w:rsidRPr="002C287D">
        <w:t>significant</w:t>
      </w:r>
      <w:r>
        <w:t xml:space="preserve"> </w:t>
      </w:r>
      <w:r w:rsidRPr="002C287D">
        <w:t>or significant risk. A significant risk device by definition is an investigational</w:t>
      </w:r>
      <w:r>
        <w:t xml:space="preserve"> </w:t>
      </w:r>
      <w:r w:rsidRPr="002C287D">
        <w:t>medical device that may present a serious risk to the health or safety of the research</w:t>
      </w:r>
      <w:r>
        <w:t xml:space="preserve"> </w:t>
      </w:r>
      <w:r w:rsidRPr="002C287D">
        <w:t>subjects. Such a device is:</w:t>
      </w:r>
    </w:p>
    <w:p w14:paraId="629C51FF" w14:textId="77777777" w:rsidR="004B5D2D" w:rsidRPr="002C287D" w:rsidRDefault="004B5D2D" w:rsidP="002677FC">
      <w:pPr>
        <w:pStyle w:val="SOPBullet-Usethis1"/>
      </w:pPr>
      <w:r w:rsidRPr="002C287D">
        <w:lastRenderedPageBreak/>
        <w:t>Intended for use as an implant; or</w:t>
      </w:r>
    </w:p>
    <w:p w14:paraId="22028139" w14:textId="77777777" w:rsidR="004B5D2D" w:rsidRPr="002C287D" w:rsidRDefault="004B5D2D" w:rsidP="002677FC">
      <w:pPr>
        <w:pStyle w:val="SOPBullet-Usethis1"/>
      </w:pPr>
      <w:r w:rsidRPr="002C287D">
        <w:t>Purported to be useful in supporting or sustaining human life; or</w:t>
      </w:r>
    </w:p>
    <w:p w14:paraId="55243C86" w14:textId="77777777" w:rsidR="00DF49FD" w:rsidRDefault="004B5D2D" w:rsidP="002677FC">
      <w:pPr>
        <w:pStyle w:val="SOPBullet-Usethis1"/>
      </w:pPr>
      <w:r w:rsidRPr="002C287D">
        <w:t>Intended for a use that is of substantial importance in diagnosing, curing,</w:t>
      </w:r>
      <w:r>
        <w:t xml:space="preserve"> </w:t>
      </w:r>
      <w:r w:rsidRPr="002C287D">
        <w:t>mitigating or treating disease, or otherwise preventing impairment of human</w:t>
      </w:r>
      <w:r>
        <w:t xml:space="preserve"> </w:t>
      </w:r>
      <w:r w:rsidRPr="002C287D">
        <w:t>health; or</w:t>
      </w:r>
    </w:p>
    <w:p w14:paraId="6A32D232" w14:textId="77777777" w:rsidR="00DF49FD" w:rsidRDefault="004B5D2D" w:rsidP="002677FC">
      <w:pPr>
        <w:pStyle w:val="SOPBullet-Usethis1"/>
      </w:pPr>
      <w:r w:rsidRPr="002C287D">
        <w:t>One that otherwise presents a serious risk to the health, safety, or welfare of</w:t>
      </w:r>
      <w:r>
        <w:t xml:space="preserve"> </w:t>
      </w:r>
      <w:r w:rsidRPr="002C287D">
        <w:t>subjects.</w:t>
      </w:r>
    </w:p>
    <w:p w14:paraId="3AB6A91F" w14:textId="77777777" w:rsidR="004B5D2D" w:rsidRPr="002C287D" w:rsidRDefault="004B5D2D" w:rsidP="00DA4162">
      <w:pPr>
        <w:pStyle w:val="BodyText"/>
      </w:pPr>
      <w:r w:rsidRPr="002C287D">
        <w:t>The IRB must make an independent determination of device risk. Examples of significant</w:t>
      </w:r>
      <w:r>
        <w:t xml:space="preserve"> </w:t>
      </w:r>
      <w:r w:rsidRPr="002C287D">
        <w:t>risk devices are pacemakers, IUDs, some laser systems, and some hemodialysis systems.</w:t>
      </w:r>
      <w:r>
        <w:t xml:space="preserve"> </w:t>
      </w:r>
      <w:r w:rsidRPr="002C287D">
        <w:t xml:space="preserve">Additional examples may be obtained from the </w:t>
      </w:r>
      <w:r>
        <w:t>UNTHSC Clinical Trails Office</w:t>
      </w:r>
      <w:r w:rsidRPr="002C287D">
        <w:t>. In deciding if a study poses a</w:t>
      </w:r>
      <w:r>
        <w:t xml:space="preserve"> </w:t>
      </w:r>
      <w:r w:rsidRPr="002C287D">
        <w:t>significant risk, the IRB will consider the nature of the harm that may result from use of</w:t>
      </w:r>
      <w:r>
        <w:t xml:space="preserve"> </w:t>
      </w:r>
      <w:r w:rsidRPr="002C287D">
        <w:t>the device in an investigation, and not on the device alone. Studies where the potential</w:t>
      </w:r>
      <w:r>
        <w:t xml:space="preserve"> </w:t>
      </w:r>
      <w:r w:rsidRPr="002C287D">
        <w:t>harm to subjects could be life-threatening, could result in permanent impairment of a</w:t>
      </w:r>
      <w:r>
        <w:t xml:space="preserve"> </w:t>
      </w:r>
      <w:r w:rsidRPr="002C287D">
        <w:t>body function or permanent damage to body structure, or could necessitate medical or</w:t>
      </w:r>
      <w:r>
        <w:t xml:space="preserve"> </w:t>
      </w:r>
      <w:r w:rsidRPr="002C287D">
        <w:t>surgical intervention to preclude permanent impairment of a body function or permanent</w:t>
      </w:r>
      <w:r>
        <w:t xml:space="preserve"> </w:t>
      </w:r>
      <w:r w:rsidRPr="002C287D">
        <w:t>damage to body structure will be considered significant risk. If the subject must undergo</w:t>
      </w:r>
      <w:r>
        <w:t xml:space="preserve"> </w:t>
      </w:r>
      <w:r w:rsidRPr="002C287D">
        <w:t>a procedure as part of the investigational study, e.g., a surgical procedure, the IRB will</w:t>
      </w:r>
      <w:r>
        <w:t xml:space="preserve"> </w:t>
      </w:r>
      <w:r w:rsidRPr="002C287D">
        <w:t>consider the potential harm that could be caused by the procedure in addition to the</w:t>
      </w:r>
      <w:r>
        <w:t xml:space="preserve"> </w:t>
      </w:r>
      <w:r w:rsidRPr="002C287D">
        <w:t>potential harm caused by the device.</w:t>
      </w:r>
    </w:p>
    <w:p w14:paraId="0C82E5C1" w14:textId="77777777" w:rsidR="004B5D2D" w:rsidRPr="002C287D" w:rsidRDefault="004B5D2D" w:rsidP="00DA4162">
      <w:pPr>
        <w:pStyle w:val="BodyText"/>
      </w:pPr>
      <w:r w:rsidRPr="002C287D">
        <w:t>If the IRB determines the device to be significant risk</w:t>
      </w:r>
      <w:r>
        <w:t>,</w:t>
      </w:r>
      <w:r w:rsidRPr="002C287D">
        <w:t xml:space="preserve"> then an IDE application to the FDA</w:t>
      </w:r>
      <w:r>
        <w:t xml:space="preserve"> </w:t>
      </w:r>
      <w:r w:rsidRPr="002C287D">
        <w:t>and FDA approval of the investigation must be obtained before the IRB reviews the</w:t>
      </w:r>
      <w:r>
        <w:t xml:space="preserve"> </w:t>
      </w:r>
      <w:r w:rsidRPr="002C287D">
        <w:t>study. The investigator must specify the IDE number in the IRB application and attach a</w:t>
      </w:r>
      <w:r>
        <w:t xml:space="preserve"> </w:t>
      </w:r>
      <w:r w:rsidRPr="002C287D">
        <w:t>copy of the FDA letter indicating approval when available. After an IDE is obtained by</w:t>
      </w:r>
      <w:r>
        <w:t xml:space="preserve"> </w:t>
      </w:r>
      <w:r w:rsidRPr="002C287D">
        <w:t>the sponsor, the IRB will then review the proposed research study as indicated in this</w:t>
      </w:r>
      <w:r>
        <w:t xml:space="preserve"> </w:t>
      </w:r>
      <w:r w:rsidRPr="002C287D">
        <w:t>document. As with non-significant risk devices, IRB approval is required and maintained</w:t>
      </w:r>
      <w:r>
        <w:t xml:space="preserve"> </w:t>
      </w:r>
      <w:r w:rsidRPr="002C287D">
        <w:t>throughout the investigation. Informed consent must be obtained and documented. The</w:t>
      </w:r>
      <w:r>
        <w:t xml:space="preserve"> </w:t>
      </w:r>
      <w:r w:rsidRPr="002C287D">
        <w:t>study must be conducted according to IDE regulations 21 CFR 812. Studies of</w:t>
      </w:r>
      <w:r>
        <w:t xml:space="preserve"> </w:t>
      </w:r>
      <w:r w:rsidRPr="002C287D">
        <w:t>significant risk devices present more than minimal risk; thus, full board IRB review for</w:t>
      </w:r>
      <w:r>
        <w:t xml:space="preserve"> </w:t>
      </w:r>
      <w:r w:rsidRPr="002C287D">
        <w:t>all studies involving significant risk devices is necessary.</w:t>
      </w:r>
    </w:p>
    <w:p w14:paraId="14B4C846" w14:textId="77777777" w:rsidR="004B5D2D" w:rsidRPr="002C287D" w:rsidRDefault="004B5D2D" w:rsidP="00DA4162">
      <w:pPr>
        <w:pStyle w:val="Heading3"/>
      </w:pPr>
      <w:bookmarkStart w:id="504" w:name="_Toc77003718"/>
      <w:r w:rsidRPr="002C287D">
        <w:t>New (Including IDE) Devices</w:t>
      </w:r>
      <w:bookmarkEnd w:id="504"/>
      <w:r w:rsidR="00792C26">
        <w:fldChar w:fldCharType="begin"/>
      </w:r>
      <w:r>
        <w:instrText>xe "</w:instrText>
      </w:r>
      <w:r w:rsidRPr="00561DEC">
        <w:instrText>Medical Devices:New (Including IDE) Devices</w:instrText>
      </w:r>
      <w:r>
        <w:instrText>"</w:instrText>
      </w:r>
      <w:r w:rsidR="00792C26">
        <w:fldChar w:fldCharType="end"/>
      </w:r>
    </w:p>
    <w:p w14:paraId="7673F0E1" w14:textId="77777777" w:rsidR="004B5D2D" w:rsidRPr="002C287D" w:rsidRDefault="004B5D2D" w:rsidP="00DA4162">
      <w:pPr>
        <w:pStyle w:val="Heading4"/>
      </w:pPr>
      <w:bookmarkStart w:id="505" w:name="_Toc77003719"/>
      <w:r w:rsidRPr="002C287D">
        <w:t>Summary of FDA Requirements for Investigators who are Also</w:t>
      </w:r>
      <w:r>
        <w:t xml:space="preserve"> </w:t>
      </w:r>
      <w:r w:rsidRPr="002C287D">
        <w:t>Considered Sponsors of New Devices:</w:t>
      </w:r>
      <w:bookmarkEnd w:id="505"/>
    </w:p>
    <w:p w14:paraId="58ECE491" w14:textId="77777777" w:rsidR="004B5D2D" w:rsidRPr="00DA4162" w:rsidRDefault="004B5D2D" w:rsidP="00DA4162">
      <w:pPr>
        <w:pStyle w:val="BodyText"/>
      </w:pPr>
      <w:r w:rsidRPr="002C287D">
        <w:t>The following is an overview of the FDA requirements for sponsors with an IDE. This</w:t>
      </w:r>
      <w:r>
        <w:t xml:space="preserve"> </w:t>
      </w:r>
      <w:r w:rsidRPr="002C287D">
        <w:t>overview is divided into two sections: Responsibilities of Sponsors for Significant Risk</w:t>
      </w:r>
      <w:r>
        <w:t xml:space="preserve"> </w:t>
      </w:r>
      <w:r w:rsidRPr="002C287D">
        <w:t>Device Studies and Responsibilities of Sponsors for Nonsignificant Risk Device Studies.</w:t>
      </w:r>
      <w:r>
        <w:t xml:space="preserve"> </w:t>
      </w:r>
      <w:r w:rsidRPr="002C287D">
        <w:t>It cites the appropriate FDA regulation for each item. Before referencing the overview,</w:t>
      </w:r>
      <w:r>
        <w:t xml:space="preserve"> </w:t>
      </w:r>
      <w:r w:rsidRPr="002C287D">
        <w:t>please review the federal regulations 21 CFR 812.3(m) to determine if the device is a</w:t>
      </w:r>
      <w:r>
        <w:t xml:space="preserve"> </w:t>
      </w:r>
      <w:r w:rsidRPr="002C287D">
        <w:t>Significant Risk Device or a Nonsignificant Risk Device.</w:t>
      </w:r>
      <w:r>
        <w:t xml:space="preserve"> </w:t>
      </w:r>
      <w:r w:rsidRPr="002C287D">
        <w:t>If an investigator is also the sponsor for a device, the following requirements must be</w:t>
      </w:r>
      <w:r>
        <w:t xml:space="preserve"> </w:t>
      </w:r>
      <w:r w:rsidRPr="002C287D">
        <w:t>met.</w:t>
      </w:r>
    </w:p>
    <w:p w14:paraId="13098032" w14:textId="77777777" w:rsidR="004B5D2D" w:rsidRPr="002C287D" w:rsidRDefault="004B5D2D" w:rsidP="00DA4162">
      <w:pPr>
        <w:pStyle w:val="Heading3"/>
      </w:pPr>
      <w:bookmarkStart w:id="506" w:name="_Toc77003720"/>
      <w:r w:rsidRPr="002C287D">
        <w:lastRenderedPageBreak/>
        <w:t>Major Responsibilities of Sponsors for Significant Risk Device Studies</w:t>
      </w:r>
      <w:bookmarkEnd w:id="506"/>
      <w:r w:rsidR="00792C26">
        <w:fldChar w:fldCharType="begin"/>
      </w:r>
      <w:r>
        <w:instrText>xe "</w:instrText>
      </w:r>
      <w:r w:rsidRPr="008B6865">
        <w:instrText>Medical Devices:Major Responsibilities of Sponsors for Significant Risk Device Studies</w:instrText>
      </w:r>
      <w:r>
        <w:instrText>"</w:instrText>
      </w:r>
      <w:r w:rsidR="00792C26">
        <w:fldChar w:fldCharType="end"/>
      </w:r>
    </w:p>
    <w:p w14:paraId="6E87B8C1" w14:textId="77777777" w:rsidR="004B5D2D" w:rsidRPr="00E60D46" w:rsidRDefault="004B5D2D" w:rsidP="002677FC">
      <w:pPr>
        <w:pStyle w:val="SOPBullet-Usethis1"/>
      </w:pPr>
      <w:r w:rsidRPr="00E60D46">
        <w:t>Obtain FDA and IRB approval for IDE. (21 CFR 812.42)</w:t>
      </w:r>
    </w:p>
    <w:p w14:paraId="67C7C5F6" w14:textId="77777777" w:rsidR="00DF49FD" w:rsidRDefault="004B5D2D" w:rsidP="002677FC">
      <w:pPr>
        <w:pStyle w:val="SOPBullet-Usethis1"/>
      </w:pPr>
      <w:r w:rsidRPr="00E60D46">
        <w:t>Select investigator(s) with appropriate training and experience. (21 CFR 812.43)</w:t>
      </w:r>
    </w:p>
    <w:p w14:paraId="76026653" w14:textId="77777777" w:rsidR="00DF49FD" w:rsidRDefault="004B5D2D" w:rsidP="002677FC">
      <w:pPr>
        <w:pStyle w:val="SOPBullet-Usethis1"/>
      </w:pPr>
      <w:r w:rsidRPr="00E60D46">
        <w:t>Select monitor in accordance with FDA regulations. (21 CFR 812.43)</w:t>
      </w:r>
    </w:p>
    <w:p w14:paraId="551C76F0" w14:textId="77777777" w:rsidR="00DF49FD" w:rsidRDefault="004B5D2D" w:rsidP="002677FC">
      <w:pPr>
        <w:pStyle w:val="SOPBullet-Usethis1"/>
      </w:pPr>
      <w:r w:rsidRPr="00E60D46">
        <w:t>Ship investigational devices only to qualified investigators. (21 CFR 812.43)</w:t>
      </w:r>
    </w:p>
    <w:p w14:paraId="400BA789" w14:textId="77777777" w:rsidR="00DF49FD" w:rsidRDefault="004B5D2D" w:rsidP="002677FC">
      <w:pPr>
        <w:pStyle w:val="SOPBullet-Usethis1"/>
      </w:pPr>
      <w:r w:rsidRPr="00E60D46">
        <w:t>Obtain a signed agreement from the investigator using the required FDA documents. (21 CFR 812.43)</w:t>
      </w:r>
    </w:p>
    <w:p w14:paraId="1A26FE26" w14:textId="77777777" w:rsidR="00DF49FD" w:rsidRDefault="004B5D2D" w:rsidP="002677FC">
      <w:pPr>
        <w:pStyle w:val="SOPBullet-Usethis1"/>
      </w:pPr>
      <w:r w:rsidRPr="00E60D46">
        <w:t>Supply the investigator(s) with copies of the investigational plan and copies of prior device investigations. (21 CFR 812.45)</w:t>
      </w:r>
    </w:p>
    <w:p w14:paraId="64F0C74D" w14:textId="77777777" w:rsidR="00DF49FD" w:rsidRDefault="004B5D2D" w:rsidP="002677FC">
      <w:pPr>
        <w:pStyle w:val="SOPBullet-Usethis1"/>
      </w:pPr>
      <w:r w:rsidRPr="00E60D46">
        <w:t>Ensure that investigator(s) are complying with FDA, IRB, and sponsor requirements. (21 CFR 812.46)</w:t>
      </w:r>
    </w:p>
    <w:p w14:paraId="041ACA77" w14:textId="77777777" w:rsidR="00DF49FD" w:rsidRDefault="004B5D2D" w:rsidP="002677FC">
      <w:pPr>
        <w:pStyle w:val="SOPBullet-Usethis1"/>
      </w:pPr>
      <w:r w:rsidRPr="00E60D46">
        <w:t>Conduct an evaluation of unanticipated adverse events and terminate the study if necessary.(21 CFR 812.46)</w:t>
      </w:r>
    </w:p>
    <w:p w14:paraId="12D5E384" w14:textId="77777777" w:rsidR="00DF49FD" w:rsidRDefault="004B5D2D" w:rsidP="002677FC">
      <w:pPr>
        <w:pStyle w:val="SOPBullet-Usethis1"/>
      </w:pPr>
      <w:r w:rsidRPr="00E60D46">
        <w:t>Resume terminated studies only after receiving approval from the FDA and IRB (21CFR 812.46)</w:t>
      </w:r>
    </w:p>
    <w:p w14:paraId="3285FFD8" w14:textId="77777777" w:rsidR="00DF49FD" w:rsidRDefault="004B5D2D" w:rsidP="002677FC">
      <w:pPr>
        <w:pStyle w:val="SOPBullet-Usethis1"/>
      </w:pPr>
      <w:r w:rsidRPr="00E60D46">
        <w:t>Maintain accurate and complete records in accordance with FDA regulations.(21 CFR 812.140)</w:t>
      </w:r>
    </w:p>
    <w:p w14:paraId="59B4C07B" w14:textId="77777777" w:rsidR="00DF49FD" w:rsidRDefault="004B5D2D" w:rsidP="002677FC">
      <w:pPr>
        <w:pStyle w:val="SOPBullet-Usethis1"/>
      </w:pPr>
      <w:r w:rsidRPr="00E60D46">
        <w:t>Provide required reports to IRB, investigator(s), and FDA in a timely manner.(21 CFR 812.150)</w:t>
      </w:r>
    </w:p>
    <w:p w14:paraId="064925AC" w14:textId="77777777" w:rsidR="00DF49FD" w:rsidRDefault="004B5D2D" w:rsidP="002677FC">
      <w:pPr>
        <w:pStyle w:val="SOPBullet-Usethis1"/>
      </w:pPr>
      <w:r w:rsidRPr="00E60D46">
        <w:t>Label the device in accordance with FDA requirements. (21 CFR 812.5)</w:t>
      </w:r>
    </w:p>
    <w:p w14:paraId="3F36FC0B" w14:textId="77777777" w:rsidR="00DF49FD" w:rsidRDefault="004B5D2D" w:rsidP="002677FC">
      <w:pPr>
        <w:pStyle w:val="SOPBullet-Usethis1"/>
      </w:pPr>
      <w:r w:rsidRPr="00E60D46">
        <w:t>Promote the device in accordance with IRB and FDA requirements.(21 CFR 812.7)</w:t>
      </w:r>
    </w:p>
    <w:p w14:paraId="3B70138E" w14:textId="77777777" w:rsidR="00DF49FD" w:rsidRDefault="004B5D2D" w:rsidP="002677FC">
      <w:pPr>
        <w:pStyle w:val="SOPBullet-Usethis1"/>
      </w:pPr>
      <w:r w:rsidRPr="00E60D46">
        <w:t>Comply with federal regulations regarding emergency use. (21 CFR 812.47)</w:t>
      </w:r>
    </w:p>
    <w:p w14:paraId="55AAF518" w14:textId="77777777" w:rsidR="004B5D2D" w:rsidRPr="002C287D" w:rsidRDefault="004B5D2D" w:rsidP="00DA4162">
      <w:pPr>
        <w:pStyle w:val="Heading3"/>
      </w:pPr>
      <w:bookmarkStart w:id="507" w:name="_Toc77003721"/>
      <w:r w:rsidRPr="002C287D">
        <w:t>Major Responsibilities of Sponsors with Non</w:t>
      </w:r>
      <w:r>
        <w:t>-</w:t>
      </w:r>
      <w:r w:rsidRPr="002C287D">
        <w:t>significant Risk Device Studies</w:t>
      </w:r>
      <w:bookmarkEnd w:id="507"/>
      <w:r w:rsidR="00792C26">
        <w:fldChar w:fldCharType="begin"/>
      </w:r>
      <w:r>
        <w:instrText>xe "</w:instrText>
      </w:r>
      <w:r w:rsidRPr="00165586">
        <w:instrText>Medical Devices:Major Responsibilities of Sponsors with Nonsignificant Risk Device Studies</w:instrText>
      </w:r>
      <w:r>
        <w:instrText>"</w:instrText>
      </w:r>
      <w:r w:rsidR="00792C26">
        <w:fldChar w:fldCharType="end"/>
      </w:r>
    </w:p>
    <w:p w14:paraId="1A8970A3" w14:textId="77777777" w:rsidR="004B5D2D" w:rsidRPr="00BF3569" w:rsidRDefault="004B5D2D" w:rsidP="002677FC">
      <w:pPr>
        <w:pStyle w:val="SOPBullet-Usethis1"/>
      </w:pPr>
      <w:r w:rsidRPr="00BF3569">
        <w:t>Label the device in accordance with FDA requirements. (21 CFR 812.5)</w:t>
      </w:r>
    </w:p>
    <w:p w14:paraId="25B2EBAB" w14:textId="77777777" w:rsidR="00DF49FD" w:rsidRDefault="004B5D2D" w:rsidP="002677FC">
      <w:pPr>
        <w:pStyle w:val="SOPBullet-Usethis1"/>
      </w:pPr>
      <w:r w:rsidRPr="00BF3569">
        <w:t>Obtain IRB approval of the investigation as a non-significant risk device study and maintain IRB approval during the investigation. (21 CFR 812.2)</w:t>
      </w:r>
    </w:p>
    <w:p w14:paraId="5C07B96A" w14:textId="77777777" w:rsidR="00DF49FD" w:rsidRDefault="004B5D2D" w:rsidP="002677FC">
      <w:pPr>
        <w:pStyle w:val="SOPBullet-Usethis1"/>
      </w:pPr>
      <w:r w:rsidRPr="00BF3569">
        <w:lastRenderedPageBreak/>
        <w:t>Ensure that each investigator obtains consent for each subject unless the IRB grants a waiver. (21 CFR 812.2)</w:t>
      </w:r>
    </w:p>
    <w:p w14:paraId="2F60FD7D" w14:textId="77777777" w:rsidR="00DF49FD" w:rsidRDefault="004B5D2D" w:rsidP="002677FC">
      <w:pPr>
        <w:pStyle w:val="SOPBullet-Usethis1"/>
      </w:pPr>
      <w:r w:rsidRPr="00BF3569">
        <w:t>Comply with FDA requirements for monitoring the study. See items 7-9, above, for monitoring requirements. (21 CFR 812.46)</w:t>
      </w:r>
    </w:p>
    <w:p w14:paraId="36E9600E" w14:textId="77777777" w:rsidR="00DF49FD" w:rsidRDefault="004B5D2D" w:rsidP="002677FC">
      <w:pPr>
        <w:pStyle w:val="SOPBullet-Usethis1"/>
      </w:pPr>
      <w:r w:rsidRPr="00BF3569">
        <w:t>Maintain accurate and complete records in accordance with FDA regulations, and report the results to the FDA, IRB, and investigators. (21 CFR812.140 and 21 CFR 812.150)</w:t>
      </w:r>
    </w:p>
    <w:p w14:paraId="3216C30B" w14:textId="77777777" w:rsidR="00DF49FD" w:rsidRDefault="004B5D2D" w:rsidP="002677FC">
      <w:pPr>
        <w:pStyle w:val="SOPBullet-Usethis1"/>
      </w:pPr>
      <w:r w:rsidRPr="00BF3569">
        <w:t>Ensure that each investigator maintains accurate and complete records in accordance with FDA regulations and reports the results to the appropriate parties. (21 CFR 812.140 and 21 CFR 812.150)</w:t>
      </w:r>
    </w:p>
    <w:p w14:paraId="2E453B30" w14:textId="77777777" w:rsidR="00DF49FD" w:rsidRDefault="004B5D2D" w:rsidP="002677FC">
      <w:pPr>
        <w:pStyle w:val="SOPBullet-Usethis1"/>
      </w:pPr>
      <w:r w:rsidRPr="00BF3569">
        <w:t>Promote the device in accordance with IRB and FDA requirements. (21 CFR 812.7)</w:t>
      </w:r>
    </w:p>
    <w:p w14:paraId="30FC7123" w14:textId="77777777" w:rsidR="004B5D2D" w:rsidRPr="002C287D" w:rsidRDefault="004B5D2D" w:rsidP="00DA4162">
      <w:pPr>
        <w:pStyle w:val="Heading2"/>
      </w:pPr>
      <w:bookmarkStart w:id="508" w:name="_Toc77003722"/>
      <w:r w:rsidRPr="002C287D">
        <w:t>1</w:t>
      </w:r>
      <w:r>
        <w:t>5</w:t>
      </w:r>
      <w:r w:rsidRPr="002C287D">
        <w:t>.</w:t>
      </w:r>
      <w:r>
        <w:t>3</w:t>
      </w:r>
      <w:r w:rsidRPr="002C287D">
        <w:t xml:space="preserve"> Emergency Use of an Investigational Drug, Biologic or</w:t>
      </w:r>
      <w:r>
        <w:t xml:space="preserve"> </w:t>
      </w:r>
      <w:r w:rsidRPr="002C287D">
        <w:t>Device</w:t>
      </w:r>
      <w:bookmarkEnd w:id="508"/>
      <w:r w:rsidR="00792C26">
        <w:fldChar w:fldCharType="begin"/>
      </w:r>
      <w:r>
        <w:instrText>xe "</w:instrText>
      </w:r>
      <w:r w:rsidRPr="0003471D">
        <w:instrText>Emergency Use of an Investigational Drug, Biologic or Device</w:instrText>
      </w:r>
      <w:r>
        <w:instrText>"</w:instrText>
      </w:r>
      <w:r w:rsidR="00792C26">
        <w:fldChar w:fldCharType="end"/>
      </w:r>
    </w:p>
    <w:p w14:paraId="5F8D173E" w14:textId="77777777" w:rsidR="004B5D2D" w:rsidRPr="00F43672" w:rsidRDefault="004B5D2D" w:rsidP="00DA4162">
      <w:pPr>
        <w:pStyle w:val="BodyText"/>
        <w:rPr>
          <w:i/>
        </w:rPr>
      </w:pPr>
      <w:r w:rsidRPr="00F43672">
        <w:rPr>
          <w:i/>
        </w:rPr>
        <w:t>From the FDA Information Sheets, Guidance for Institutional Review Boards and Clinical Investigators, 1998 Update.</w:t>
      </w:r>
    </w:p>
    <w:p w14:paraId="42C182F6" w14:textId="77777777" w:rsidR="004B5D2D" w:rsidRPr="002C287D" w:rsidRDefault="004B5D2D" w:rsidP="00DA4162">
      <w:pPr>
        <w:pStyle w:val="Heading3"/>
      </w:pPr>
      <w:bookmarkStart w:id="509" w:name="_Toc77003723"/>
      <w:r w:rsidRPr="002C287D">
        <w:t>Emergency Use of an Unapproved Investigational Drug or</w:t>
      </w:r>
      <w:r>
        <w:t xml:space="preserve"> Biologic</w:t>
      </w:r>
      <w:bookmarkEnd w:id="509"/>
      <w:r w:rsidR="00792C26">
        <w:fldChar w:fldCharType="begin"/>
      </w:r>
      <w:r>
        <w:instrText>xe "</w:instrText>
      </w:r>
      <w:r w:rsidRPr="00C245B7">
        <w:instrText>Emergency Use of an Unapproved Investigational Drug or Biologic</w:instrText>
      </w:r>
      <w:r>
        <w:instrText>"</w:instrText>
      </w:r>
      <w:r w:rsidR="00792C26">
        <w:fldChar w:fldCharType="end"/>
      </w:r>
    </w:p>
    <w:p w14:paraId="14C9DE41" w14:textId="77777777" w:rsidR="004B5D2D" w:rsidRPr="002C287D" w:rsidRDefault="004B5D2D" w:rsidP="00DA4162">
      <w:pPr>
        <w:pStyle w:val="BodyText"/>
      </w:pPr>
      <w:r w:rsidRPr="002C287D">
        <w:t>The emergency use of an unapproved investigational drug or biologic requires an IND. If</w:t>
      </w:r>
      <w:r>
        <w:t xml:space="preserve"> </w:t>
      </w:r>
      <w:r w:rsidRPr="002C287D">
        <w:t>the intended subject does not meet the criteria of an existing study protocol, or if an</w:t>
      </w:r>
      <w:r>
        <w:t xml:space="preserve"> </w:t>
      </w:r>
      <w:r w:rsidRPr="002C287D">
        <w:t>approved study protocol does not exist, the usual procedure is for the Investigator to</w:t>
      </w:r>
      <w:r>
        <w:t xml:space="preserve"> </w:t>
      </w:r>
      <w:r w:rsidRPr="002C287D">
        <w:t>contact the manufacturer and determine if the drug or biologic can be made available for</w:t>
      </w:r>
      <w:r>
        <w:t xml:space="preserve"> </w:t>
      </w:r>
      <w:r w:rsidRPr="002C287D">
        <w:t>the emergency use under the company's IND.</w:t>
      </w:r>
      <w:r>
        <w:t xml:space="preserve"> </w:t>
      </w:r>
    </w:p>
    <w:p w14:paraId="1F6010A6" w14:textId="77777777" w:rsidR="004B5D2D" w:rsidRPr="002C287D" w:rsidRDefault="004B5D2D" w:rsidP="00DA4162">
      <w:pPr>
        <w:pStyle w:val="BodyText"/>
      </w:pPr>
      <w:r w:rsidRPr="002C287D">
        <w:t>The need for an investigational drug or biologic may arise in an emergency situation that</w:t>
      </w:r>
      <w:r>
        <w:t xml:space="preserve"> </w:t>
      </w:r>
      <w:r w:rsidRPr="002C287D">
        <w:t>does not allow time for submission of an IND. In such a case,</w:t>
      </w:r>
      <w:r>
        <w:t xml:space="preserve"> the</w:t>
      </w:r>
      <w:r w:rsidRPr="002C287D">
        <w:t xml:space="preserve"> FDA may authorize</w:t>
      </w:r>
      <w:r>
        <w:t xml:space="preserve"> </w:t>
      </w:r>
      <w:r w:rsidRPr="002C287D">
        <w:t>shipment of the test article in advance of the IND submission. Requests for such</w:t>
      </w:r>
      <w:r>
        <w:t xml:space="preserve"> </w:t>
      </w:r>
      <w:r w:rsidRPr="002C287D">
        <w:t>authorization may be made by telephone or other rapid communication means.</w:t>
      </w:r>
      <w:r>
        <w:t xml:space="preserve"> </w:t>
      </w:r>
    </w:p>
    <w:p w14:paraId="436B6A26" w14:textId="77777777" w:rsidR="004B5D2D" w:rsidRDefault="004B5D2D" w:rsidP="00DA4162">
      <w:pPr>
        <w:pStyle w:val="BodyText"/>
      </w:pPr>
      <w:r w:rsidRPr="002C287D">
        <w:t>Emergency use is defined as the use of an investigational drug or biological product in a</w:t>
      </w:r>
      <w:r>
        <w:t xml:space="preserve"> </w:t>
      </w:r>
      <w:r w:rsidRPr="002C287D">
        <w:t>human subject in a life-threatening situation in which no standard acceptable treatment is</w:t>
      </w:r>
      <w:r>
        <w:t xml:space="preserve"> </w:t>
      </w:r>
      <w:r w:rsidRPr="002C287D">
        <w:t>available and in which there is not sufficient time to obtain</w:t>
      </w:r>
      <w:r w:rsidRPr="00A7342D">
        <w:t xml:space="preserve"> IRB approval 21 CFR 56.102(d). The emergency use provision in the FDA regulations 21 CFR 56.104(c) provides exemption from prior review and approval by the IRB. The </w:t>
      </w:r>
      <w:r w:rsidRPr="002C287D">
        <w:t>exemption, which</w:t>
      </w:r>
      <w:r>
        <w:t xml:space="preserve"> </w:t>
      </w:r>
      <w:r w:rsidRPr="002C287D">
        <w:t>may not be used unless the subject is in a life-threatening or severely debilitating</w:t>
      </w:r>
      <w:r>
        <w:t xml:space="preserve"> </w:t>
      </w:r>
      <w:r w:rsidRPr="002C287D">
        <w:t xml:space="preserve">situation in which no standard acceptable treatment is available, allows for </w:t>
      </w:r>
      <w:r w:rsidRPr="00F43672">
        <w:rPr>
          <w:b/>
        </w:rPr>
        <w:t>one</w:t>
      </w:r>
      <w:r>
        <w:t xml:space="preserve"> </w:t>
      </w:r>
      <w:r w:rsidRPr="002C287D">
        <w:t xml:space="preserve">emergency use of a test article without prospective IRB review. </w:t>
      </w:r>
    </w:p>
    <w:p w14:paraId="0AD41657" w14:textId="77777777" w:rsidR="004B5D2D" w:rsidRPr="002C287D" w:rsidRDefault="004B5D2D" w:rsidP="00DA4162">
      <w:pPr>
        <w:pStyle w:val="BodyText"/>
      </w:pPr>
      <w:r w:rsidRPr="002C287D">
        <w:t>Life-threatening means</w:t>
      </w:r>
      <w:r>
        <w:t xml:space="preserve"> </w:t>
      </w:r>
      <w:r w:rsidRPr="002C287D">
        <w:t>diseases or conditions where the likelihood of death is high unless the course of the</w:t>
      </w:r>
      <w:r>
        <w:t xml:space="preserve"> </w:t>
      </w:r>
      <w:r w:rsidRPr="002C287D">
        <w:t>disease is interrupted and diseases or conditions with potentially fatal outcomes where the</w:t>
      </w:r>
      <w:r>
        <w:t xml:space="preserve"> </w:t>
      </w:r>
      <w:r w:rsidRPr="002C287D">
        <w:t>end point of clinical trial analysis is survival. The criteria for life-threatening do not</w:t>
      </w:r>
      <w:r>
        <w:t xml:space="preserve"> </w:t>
      </w:r>
      <w:r w:rsidRPr="002C287D">
        <w:t>require the condition to be immediately life-threatening or to immediately result in death.</w:t>
      </w:r>
      <w:r>
        <w:t xml:space="preserve"> </w:t>
      </w:r>
      <w:r w:rsidRPr="002C287D">
        <w:t xml:space="preserve">Rather, the subjects must be in a </w:t>
      </w:r>
      <w:r w:rsidRPr="002C287D">
        <w:lastRenderedPageBreak/>
        <w:t>life-threatening situation requiring intervention before</w:t>
      </w:r>
      <w:r>
        <w:t xml:space="preserve"> </w:t>
      </w:r>
      <w:r w:rsidRPr="002C287D">
        <w:t>review at a convened meeting of the IRB is feasible. Severely debilitating means</w:t>
      </w:r>
      <w:r>
        <w:t xml:space="preserve"> </w:t>
      </w:r>
      <w:r w:rsidRPr="002C287D">
        <w:t>diseases or conditions that cause major irreversible morbidity. Examples of severely</w:t>
      </w:r>
      <w:r>
        <w:t xml:space="preserve"> </w:t>
      </w:r>
      <w:r w:rsidRPr="002C287D">
        <w:t>debilitating conditions include blindness, loss of arm, leg, hand or foot, loss of hearing,</w:t>
      </w:r>
      <w:r>
        <w:t xml:space="preserve"> </w:t>
      </w:r>
      <w:r w:rsidRPr="002C287D">
        <w:t>paralysis or stroke.</w:t>
      </w:r>
    </w:p>
    <w:p w14:paraId="0569B59E" w14:textId="77777777" w:rsidR="004B5D2D" w:rsidRPr="002C287D" w:rsidRDefault="004B5D2D" w:rsidP="00E60D46">
      <w:pPr>
        <w:pStyle w:val="BodyText"/>
        <w:rPr>
          <w:rFonts w:cs="Arial"/>
          <w:color w:val="000000"/>
          <w:sz w:val="22"/>
          <w:szCs w:val="22"/>
        </w:rPr>
      </w:pPr>
      <w:r w:rsidRPr="00E60D46">
        <w:t>Not all emergency use requires an exemption from prospective IRB review. When there is time for prospective IRB approval, the IRB expects the investigator to complete an IRB application describing the emergency use. The proposal will be scheduled for review at the next IRB meeting. The FDA regulations require that any subsequent use of the investigational product at the institution has prospective IRB review and approval. Therefore, if the first use does not have prospective review, the IRB notifies the investigator that if it is possible that subsequent use of the agent will occur; an IRB application should be submitted for IRB review immediately following the first emergency use. The FDA acknowledges, however, that it would be inappropriate to deny emergency treatment to a second individual if the only obstacle is that the IRB has not had sufficient time to convene a meeting to review the issue</w:t>
      </w:r>
      <w:r w:rsidRPr="002C287D">
        <w:rPr>
          <w:rFonts w:cs="Arial"/>
          <w:color w:val="000000"/>
          <w:sz w:val="22"/>
          <w:szCs w:val="22"/>
        </w:rPr>
        <w:t>.</w:t>
      </w:r>
    </w:p>
    <w:p w14:paraId="43690FBE" w14:textId="77777777" w:rsidR="004B5D2D" w:rsidRPr="00A7342D" w:rsidRDefault="004B5D2D" w:rsidP="00024E0F">
      <w:pPr>
        <w:pStyle w:val="BodyText"/>
      </w:pPr>
      <w:r w:rsidRPr="002C287D">
        <w:t>The investigator must notify the IRB Chair prior to the emergency use. However, this</w:t>
      </w:r>
      <w:r>
        <w:t xml:space="preserve"> </w:t>
      </w:r>
      <w:r w:rsidRPr="002C287D">
        <w:t>notification should not be construed as IRB approval. The investigator is required to file</w:t>
      </w:r>
      <w:r>
        <w:t xml:space="preserve"> </w:t>
      </w:r>
      <w:r w:rsidRPr="002C287D">
        <w:t>a written report within five working days, and notifying the Chair is used to initiate</w:t>
      </w:r>
      <w:r>
        <w:t xml:space="preserve"> </w:t>
      </w:r>
      <w:r w:rsidRPr="002C287D">
        <w:t>tracking to ensure that t</w:t>
      </w:r>
      <w:r w:rsidRPr="00A7342D">
        <w:t>he investigator files this report as required by 21 CFR 56.104(c).</w:t>
      </w:r>
    </w:p>
    <w:p w14:paraId="308DBF58" w14:textId="77777777" w:rsidR="004B5D2D" w:rsidRPr="002C287D" w:rsidRDefault="004B5D2D" w:rsidP="00024E0F">
      <w:pPr>
        <w:pStyle w:val="BodyText"/>
      </w:pPr>
      <w:r w:rsidRPr="002C287D">
        <w:t>The FDA regulations do not provide for expedited IRB approval in emergency situations.</w:t>
      </w:r>
      <w:r>
        <w:t xml:space="preserve"> </w:t>
      </w:r>
      <w:r w:rsidRPr="002C287D">
        <w:t>An IRB must either convene or give "full board" approval of the emergency use or, if the</w:t>
      </w:r>
      <w:r>
        <w:t xml:space="preserve"> </w:t>
      </w:r>
      <w:r w:rsidRPr="002C287D">
        <w:t>conditions o</w:t>
      </w:r>
      <w:r w:rsidRPr="00A7342D">
        <w:t xml:space="preserve">f 21 CFR 56.102(d) </w:t>
      </w:r>
      <w:r w:rsidRPr="002C287D">
        <w:t>are met and it is not possible to convene a quorum within</w:t>
      </w:r>
      <w:r>
        <w:t xml:space="preserve"> </w:t>
      </w:r>
      <w:r w:rsidRPr="002C287D">
        <w:t>the time available, the use may proceed without any IRB approval.</w:t>
      </w:r>
    </w:p>
    <w:p w14:paraId="48F26C35" w14:textId="77777777" w:rsidR="004B5D2D" w:rsidRPr="00A7342D" w:rsidRDefault="004B5D2D" w:rsidP="00024E0F">
      <w:pPr>
        <w:pStyle w:val="BodyText"/>
        <w:rPr>
          <w:szCs w:val="22"/>
        </w:rPr>
      </w:pPr>
      <w:r w:rsidRPr="00A7342D">
        <w:t>Some manufacturers will agree to allow the use of the test article, but their policy requires "an IRB approval letter" before the test article will be shipped. If it is not possible to convene a quorum of the IRB within the time available, the IRB Chair will send the investigator a written statement that the IRB is aware of the proposed use and considers the use to meet the requirements of 21 CFR 56.104(c). Although this is not an "IRB approval," in the past, an acknowledgment letter has been acceptable to manufacturers and has allowed the shipment to proceed</w:t>
      </w:r>
      <w:r w:rsidRPr="00A7342D">
        <w:rPr>
          <w:szCs w:val="22"/>
        </w:rPr>
        <w:t>.</w:t>
      </w:r>
    </w:p>
    <w:p w14:paraId="172E13E9" w14:textId="77777777" w:rsidR="004B5D2D" w:rsidRPr="002C287D" w:rsidRDefault="004B5D2D" w:rsidP="00DA4162">
      <w:pPr>
        <w:pStyle w:val="Heading3"/>
      </w:pPr>
      <w:bookmarkStart w:id="510" w:name="_Toc77003724"/>
      <w:r w:rsidRPr="002C287D">
        <w:t>Emergency Use of Unapproved Investigational Drug or Biologic</w:t>
      </w:r>
      <w:r>
        <w:t xml:space="preserve"> </w:t>
      </w:r>
      <w:r w:rsidRPr="002C287D">
        <w:t>Without IRB Approval</w:t>
      </w:r>
      <w:bookmarkEnd w:id="510"/>
      <w:r w:rsidR="00792C26">
        <w:fldChar w:fldCharType="begin"/>
      </w:r>
      <w:r>
        <w:instrText>xe "</w:instrText>
      </w:r>
      <w:r w:rsidRPr="005715A2">
        <w:instrText>Emergency Use of Unapproved Investigational Drug or Biologic Without IRB Approval</w:instrText>
      </w:r>
      <w:r>
        <w:instrText>"</w:instrText>
      </w:r>
      <w:r w:rsidR="00792C26">
        <w:fldChar w:fldCharType="end"/>
      </w:r>
    </w:p>
    <w:p w14:paraId="5DBE7F46" w14:textId="77777777" w:rsidR="004B5D2D" w:rsidRPr="002C287D" w:rsidRDefault="004B5D2D" w:rsidP="00DA4162">
      <w:pPr>
        <w:pStyle w:val="BodyText"/>
      </w:pPr>
      <w:r w:rsidRPr="002C287D">
        <w:t>Use may proceed without any prospective IRB approval when all of the following</w:t>
      </w:r>
      <w:r>
        <w:t xml:space="preserve"> </w:t>
      </w:r>
      <w:r w:rsidRPr="002C287D">
        <w:t>conditions exist:</w:t>
      </w:r>
    </w:p>
    <w:p w14:paraId="70259205" w14:textId="77777777" w:rsidR="004B5D2D" w:rsidRPr="002C287D" w:rsidRDefault="004B5D2D" w:rsidP="00BB71F5">
      <w:pPr>
        <w:pStyle w:val="ListNumber"/>
        <w:numPr>
          <w:ilvl w:val="0"/>
          <w:numId w:val="56"/>
        </w:numPr>
      </w:pPr>
      <w:r w:rsidRPr="002C287D">
        <w:t>The use of the test article (investigational drug, or biological) in a human subject</w:t>
      </w:r>
      <w:r>
        <w:t xml:space="preserve"> </w:t>
      </w:r>
      <w:r w:rsidRPr="002C287D">
        <w:t>in a life-threatening situation in which no standard acceptable treatment is</w:t>
      </w:r>
      <w:r>
        <w:t xml:space="preserve"> </w:t>
      </w:r>
      <w:r w:rsidRPr="002C287D">
        <w:t>available, and in which there is not sufficient time to obtain IRB approval.</w:t>
      </w:r>
    </w:p>
    <w:p w14:paraId="6C5FB1BD" w14:textId="77777777" w:rsidR="004B5D2D" w:rsidRPr="002C287D" w:rsidRDefault="004B5D2D" w:rsidP="00BB71F5">
      <w:pPr>
        <w:pStyle w:val="ListNumber"/>
        <w:numPr>
          <w:ilvl w:val="0"/>
          <w:numId w:val="56"/>
        </w:numPr>
      </w:pPr>
      <w:r w:rsidRPr="002C287D">
        <w:t>The exemption allows for one emergency use of a test article without prospective</w:t>
      </w:r>
      <w:r>
        <w:t xml:space="preserve"> </w:t>
      </w:r>
      <w:r w:rsidRPr="002C287D">
        <w:t>IRB review.</w:t>
      </w:r>
    </w:p>
    <w:p w14:paraId="2E329D77" w14:textId="5361676E" w:rsidR="004B5D2D" w:rsidRDefault="004B5D2D" w:rsidP="00BB71F5">
      <w:pPr>
        <w:pStyle w:val="ListNumber"/>
        <w:numPr>
          <w:ilvl w:val="0"/>
          <w:numId w:val="56"/>
        </w:numPr>
      </w:pPr>
      <w:r w:rsidRPr="002C287D">
        <w:t xml:space="preserve">The </w:t>
      </w:r>
      <w:r w:rsidR="002677FC">
        <w:t>NTR IRB</w:t>
      </w:r>
      <w:r w:rsidRPr="002C287D">
        <w:t xml:space="preserve"> must be notified prior to such use. Notification may be by telephone</w:t>
      </w:r>
      <w:r>
        <w:t xml:space="preserve">, </w:t>
      </w:r>
      <w:r w:rsidRPr="002C287D">
        <w:t>voice mail</w:t>
      </w:r>
      <w:r>
        <w:t>,</w:t>
      </w:r>
      <w:r w:rsidRPr="002C287D">
        <w:t xml:space="preserve"> or FAX (323-224-8389). This</w:t>
      </w:r>
      <w:r>
        <w:t xml:space="preserve"> </w:t>
      </w:r>
      <w:r w:rsidRPr="002C287D">
        <w:t>notification is used by the IRB to initiate tracking to ensure that the investigator</w:t>
      </w:r>
      <w:r>
        <w:t xml:space="preserve"> </w:t>
      </w:r>
      <w:r w:rsidRPr="002C287D">
        <w:t>files a report within the five-day time frame.</w:t>
      </w:r>
    </w:p>
    <w:p w14:paraId="66CFB72B" w14:textId="77777777" w:rsidR="004B5D2D" w:rsidRDefault="004B5D2D" w:rsidP="00BB71F5">
      <w:pPr>
        <w:pStyle w:val="ListNumber"/>
        <w:numPr>
          <w:ilvl w:val="0"/>
          <w:numId w:val="56"/>
        </w:numPr>
      </w:pPr>
      <w:r w:rsidRPr="002C287D">
        <w:lastRenderedPageBreak/>
        <w:t>The IRB must receive written notification within five working days of the</w:t>
      </w:r>
      <w:r>
        <w:t xml:space="preserve"> </w:t>
      </w:r>
      <w:r w:rsidRPr="002C287D">
        <w:t>emergency use. Notifications will be reviewed at the next convened IRB meeting.</w:t>
      </w:r>
      <w:r>
        <w:t xml:space="preserve"> </w:t>
      </w:r>
      <w:r w:rsidRPr="002C287D">
        <w:t xml:space="preserve"> Even for an emergency use, the investigator is required to obtain informed</w:t>
      </w:r>
      <w:r>
        <w:t xml:space="preserve"> </w:t>
      </w:r>
      <w:r w:rsidRPr="002C287D">
        <w:t xml:space="preserve">consent of the subject or the subject's legally </w:t>
      </w:r>
      <w:r>
        <w:t>a</w:t>
      </w:r>
      <w:r w:rsidRPr="002C287D">
        <w:t>uthorized representative unless both</w:t>
      </w:r>
      <w:r>
        <w:t xml:space="preserve"> </w:t>
      </w:r>
      <w:r w:rsidRPr="002C287D">
        <w:t>the investigator and a physician who is not otherwise participating in the clinical</w:t>
      </w:r>
      <w:r>
        <w:t xml:space="preserve"> </w:t>
      </w:r>
      <w:r w:rsidRPr="002C287D">
        <w:t>investigation certify in writing all of the following: The subject is confronted by a</w:t>
      </w:r>
      <w:r>
        <w:t xml:space="preserve"> </w:t>
      </w:r>
      <w:r w:rsidRPr="002C287D">
        <w:t>life-threatening situation necessitating the use of the test article; Informed consent</w:t>
      </w:r>
      <w:r>
        <w:t xml:space="preserve"> </w:t>
      </w:r>
      <w:r w:rsidRPr="002C287D">
        <w:t>cannot be obtained because of an inability to communicate with, or obtain legally</w:t>
      </w:r>
      <w:r>
        <w:t xml:space="preserve"> </w:t>
      </w:r>
      <w:r w:rsidRPr="002C287D">
        <w:t>effective consent from the subject; Time is not sufficient to obtain consent from</w:t>
      </w:r>
      <w:r>
        <w:t xml:space="preserve"> </w:t>
      </w:r>
      <w:r w:rsidRPr="002C287D">
        <w:t>the subject's legal representative; and No alternative method of approved or</w:t>
      </w:r>
      <w:r>
        <w:t xml:space="preserve"> </w:t>
      </w:r>
      <w:r w:rsidRPr="002C287D">
        <w:t>generally recognized therapy is available that provides an equal or greater</w:t>
      </w:r>
      <w:r>
        <w:t xml:space="preserve"> </w:t>
      </w:r>
      <w:r w:rsidRPr="002C287D">
        <w:t xml:space="preserve">likelihood of saving the subject's life. </w:t>
      </w:r>
    </w:p>
    <w:p w14:paraId="49B2DDC3" w14:textId="77777777" w:rsidR="004B5D2D" w:rsidRDefault="004B5D2D" w:rsidP="00BB71F5">
      <w:pPr>
        <w:pStyle w:val="ListNumber"/>
        <w:numPr>
          <w:ilvl w:val="0"/>
          <w:numId w:val="56"/>
        </w:numPr>
      </w:pPr>
      <w:r w:rsidRPr="002C287D">
        <w:t>If, in the investigator's opinion, immediate</w:t>
      </w:r>
      <w:r>
        <w:t xml:space="preserve"> </w:t>
      </w:r>
      <w:r w:rsidRPr="002C287D">
        <w:t>use of the test article is required to preserve the subject's life, and if time is not</w:t>
      </w:r>
      <w:r>
        <w:t xml:space="preserve"> </w:t>
      </w:r>
      <w:r w:rsidRPr="002C287D">
        <w:t>sufficient to obtain an independent physician's determination that the four</w:t>
      </w:r>
      <w:r>
        <w:t xml:space="preserve"> </w:t>
      </w:r>
      <w:r w:rsidRPr="002C287D">
        <w:t>conditions above apply, the clinical investigator should make the determination</w:t>
      </w:r>
      <w:r>
        <w:t xml:space="preserve"> </w:t>
      </w:r>
      <w:r w:rsidRPr="002C287D">
        <w:t>and, within five working days after the use of the article, have the determination</w:t>
      </w:r>
      <w:r>
        <w:t xml:space="preserve"> </w:t>
      </w:r>
      <w:r w:rsidRPr="002C287D">
        <w:t>reviewed and evaluated in writing by a physician who is not participating in the</w:t>
      </w:r>
      <w:r>
        <w:t xml:space="preserve"> </w:t>
      </w:r>
      <w:r w:rsidRPr="002C287D">
        <w:t>clinical investigation. The investigator must notify the IRB promptly, not to</w:t>
      </w:r>
      <w:r>
        <w:t xml:space="preserve"> </w:t>
      </w:r>
      <w:r w:rsidRPr="002C287D">
        <w:t>exceed five working days after the use of the test article.</w:t>
      </w:r>
    </w:p>
    <w:p w14:paraId="6DF26651" w14:textId="77777777" w:rsidR="004B5D2D" w:rsidRDefault="004B5D2D" w:rsidP="00E60D46">
      <w:pPr>
        <w:pStyle w:val="BodyText"/>
      </w:pPr>
      <w:r w:rsidRPr="002C287D">
        <w:t>Any subsequent use of the investigational product requires prospective IRB</w:t>
      </w:r>
      <w:r>
        <w:t xml:space="preserve"> </w:t>
      </w:r>
      <w:r w:rsidRPr="002C287D">
        <w:t>review and approval. Subsequent use includes a second use with the first subject</w:t>
      </w:r>
      <w:r>
        <w:t xml:space="preserve"> </w:t>
      </w:r>
      <w:r w:rsidRPr="002C287D">
        <w:t>or the use with another subject. Therefore, if it is anticipated that the test article</w:t>
      </w:r>
      <w:r>
        <w:t xml:space="preserve"> </w:t>
      </w:r>
      <w:r w:rsidRPr="002C287D">
        <w:t>may again be used, the IRB will require the complete IRB application, Informed</w:t>
      </w:r>
      <w:r>
        <w:t xml:space="preserve"> </w:t>
      </w:r>
      <w:r w:rsidRPr="002C287D">
        <w:t>Consent Form, clinical protocol, investigators brochure, and any supporting</w:t>
      </w:r>
      <w:r>
        <w:t xml:space="preserve"> </w:t>
      </w:r>
      <w:r w:rsidRPr="002C287D">
        <w:t>information deemed necessary for review, be developed and submitted so that an</w:t>
      </w:r>
      <w:r>
        <w:t xml:space="preserve"> </w:t>
      </w:r>
      <w:r w:rsidRPr="002C287D">
        <w:t>approved protocol would be in place when the next need arises. These documents</w:t>
      </w:r>
      <w:r>
        <w:t xml:space="preserve"> </w:t>
      </w:r>
      <w:r w:rsidRPr="002C287D">
        <w:t>must be submitted for full board review.</w:t>
      </w:r>
    </w:p>
    <w:p w14:paraId="074C2186" w14:textId="77777777" w:rsidR="004B5D2D" w:rsidRPr="00DA4162" w:rsidRDefault="004B5D2D" w:rsidP="00E60D46">
      <w:pPr>
        <w:pStyle w:val="BodyText"/>
      </w:pPr>
      <w:r w:rsidRPr="002C287D">
        <w:t>Emergency use of a test article in a life-threatening situation represents an exemption</w:t>
      </w:r>
      <w:r>
        <w:t xml:space="preserve"> </w:t>
      </w:r>
      <w:r w:rsidRPr="002C287D">
        <w:t>from IRB review. According to FDA regulations, the exemption does not apply if the</w:t>
      </w:r>
      <w:r>
        <w:t xml:space="preserve"> </w:t>
      </w:r>
      <w:r w:rsidRPr="002C287D">
        <w:t>IRB has the time to prospectively review such uses and the FDA regulations make no</w:t>
      </w:r>
      <w:r>
        <w:t xml:space="preserve"> </w:t>
      </w:r>
      <w:r w:rsidRPr="002C287D">
        <w:t>provisions for retrospective approval of research.</w:t>
      </w:r>
    </w:p>
    <w:p w14:paraId="0EAEBAF8" w14:textId="77777777" w:rsidR="004B5D2D" w:rsidRPr="002C287D" w:rsidRDefault="004B5D2D" w:rsidP="00DA4162">
      <w:pPr>
        <w:pStyle w:val="Heading3"/>
      </w:pPr>
      <w:bookmarkStart w:id="511" w:name="_Toc77003725"/>
      <w:r w:rsidRPr="002C287D">
        <w:t>Emergency Use of an Unapproved Device</w:t>
      </w:r>
      <w:r w:rsidR="00792C26">
        <w:fldChar w:fldCharType="begin"/>
      </w:r>
      <w:r>
        <w:instrText>xe "</w:instrText>
      </w:r>
      <w:r w:rsidRPr="007D0CA0">
        <w:instrText>Emergency Use of an Unapproved Device</w:instrText>
      </w:r>
      <w:r>
        <w:instrText>"</w:instrText>
      </w:r>
      <w:r w:rsidR="00792C26">
        <w:fldChar w:fldCharType="end"/>
      </w:r>
      <w:r w:rsidRPr="002C287D">
        <w:t>:</w:t>
      </w:r>
      <w:bookmarkEnd w:id="511"/>
    </w:p>
    <w:p w14:paraId="604772CA" w14:textId="77777777" w:rsidR="004B5D2D" w:rsidRPr="002C287D" w:rsidRDefault="004B5D2D" w:rsidP="00DA4162">
      <w:pPr>
        <w:pStyle w:val="BodyText"/>
      </w:pPr>
      <w:r w:rsidRPr="002C287D">
        <w:t>The IRB allows for the emergency use of an unapproved device if the FDA requirements</w:t>
      </w:r>
      <w:r>
        <w:t xml:space="preserve"> </w:t>
      </w:r>
      <w:r w:rsidRPr="002C287D">
        <w:t>for emergency use are met and the IRB office is notified (whenever possible) of an intent</w:t>
      </w:r>
      <w:r>
        <w:t xml:space="preserve"> </w:t>
      </w:r>
      <w:r w:rsidRPr="002C287D">
        <w:t>to use an unapproved device.</w:t>
      </w:r>
    </w:p>
    <w:p w14:paraId="300BA027" w14:textId="77777777" w:rsidR="004B5D2D" w:rsidRPr="002C287D" w:rsidRDefault="004B5D2D" w:rsidP="00DA4162">
      <w:pPr>
        <w:pStyle w:val="BodyText"/>
      </w:pPr>
      <w:r w:rsidRPr="002C287D">
        <w:t>Emergency use of an unapproved device is defined as the use of an unapproved device</w:t>
      </w:r>
      <w:r>
        <w:t xml:space="preserve"> </w:t>
      </w:r>
      <w:r w:rsidRPr="002C287D">
        <w:t>for a purpose or condition for which the device requires, but does not have, an approved</w:t>
      </w:r>
      <w:r>
        <w:t xml:space="preserve"> </w:t>
      </w:r>
      <w:r w:rsidRPr="002C287D">
        <w:t>application for pre-market approval (FDA approval for marketing) with a human subject</w:t>
      </w:r>
      <w:r>
        <w:t xml:space="preserve"> </w:t>
      </w:r>
      <w:r w:rsidRPr="002C287D">
        <w:t>in a life-threatening situation where the unapproved device may offer the only possible</w:t>
      </w:r>
      <w:r>
        <w:t xml:space="preserve"> </w:t>
      </w:r>
      <w:r w:rsidRPr="002C287D">
        <w:t>life-saving alternative, but an IDE for the device does not exist, or the proposed use is not</w:t>
      </w:r>
      <w:r>
        <w:t xml:space="preserve"> </w:t>
      </w:r>
      <w:r w:rsidRPr="002C287D">
        <w:t>approved under an existing IDE, or the physician or institution is not approved under the</w:t>
      </w:r>
      <w:r>
        <w:t xml:space="preserve"> </w:t>
      </w:r>
      <w:r w:rsidRPr="002C287D">
        <w:t>IDE.</w:t>
      </w:r>
    </w:p>
    <w:p w14:paraId="490BB9CE" w14:textId="77777777" w:rsidR="004B5D2D" w:rsidRPr="002C287D" w:rsidRDefault="004B5D2D" w:rsidP="00DA4162">
      <w:pPr>
        <w:pStyle w:val="BodyText"/>
      </w:pPr>
      <w:r w:rsidRPr="002C287D">
        <w:lastRenderedPageBreak/>
        <w:t>Using its enforcement discretion, the FDA has not objected if a physician chooses to use</w:t>
      </w:r>
      <w:r>
        <w:t xml:space="preserve"> </w:t>
      </w:r>
      <w:r w:rsidRPr="002C287D">
        <w:t>an unapproved device in such an emergency, provided that the physician later justifies to</w:t>
      </w:r>
      <w:r>
        <w:t xml:space="preserve"> </w:t>
      </w:r>
      <w:r w:rsidRPr="002C287D">
        <w:t>the FDA that an emergency actually existed.</w:t>
      </w:r>
      <w:r>
        <w:t xml:space="preserve"> </w:t>
      </w:r>
    </w:p>
    <w:p w14:paraId="61E3F22B" w14:textId="77777777" w:rsidR="004B5D2D" w:rsidRPr="002C287D" w:rsidRDefault="004B5D2D" w:rsidP="00DA4162">
      <w:pPr>
        <w:pStyle w:val="Heading3"/>
      </w:pPr>
      <w:bookmarkStart w:id="512" w:name="_Toc77003726"/>
      <w:r w:rsidRPr="002C287D">
        <w:t>Emergency Use of an Unapproved Device without IRB Approval</w:t>
      </w:r>
      <w:bookmarkEnd w:id="512"/>
      <w:r w:rsidR="00792C26">
        <w:fldChar w:fldCharType="begin"/>
      </w:r>
      <w:r>
        <w:instrText>xe "</w:instrText>
      </w:r>
      <w:r w:rsidRPr="008F5DF7">
        <w:instrText>Emergency Use of an Unapproved Device without IRB Approval</w:instrText>
      </w:r>
      <w:r>
        <w:instrText>"</w:instrText>
      </w:r>
      <w:r w:rsidR="00792C26">
        <w:fldChar w:fldCharType="end"/>
      </w:r>
    </w:p>
    <w:p w14:paraId="00CE4FC4" w14:textId="77777777" w:rsidR="004B5D2D" w:rsidRDefault="004B5D2D" w:rsidP="00DA4162">
      <w:pPr>
        <w:pStyle w:val="BodyText"/>
      </w:pPr>
      <w:r w:rsidRPr="002C287D">
        <w:t>Use may proceed without prospective IRB approval as follows:</w:t>
      </w:r>
    </w:p>
    <w:p w14:paraId="05D6B426" w14:textId="77777777" w:rsidR="004B5D2D" w:rsidRPr="002C287D" w:rsidRDefault="004B5D2D" w:rsidP="00BB71F5">
      <w:pPr>
        <w:pStyle w:val="ListNumber"/>
        <w:numPr>
          <w:ilvl w:val="0"/>
          <w:numId w:val="57"/>
        </w:numPr>
      </w:pPr>
      <w:r w:rsidRPr="002C287D">
        <w:t>All of the following conditions must exist: the patient is in a life-threatening</w:t>
      </w:r>
      <w:r>
        <w:t xml:space="preserve"> </w:t>
      </w:r>
      <w:r w:rsidRPr="002C287D">
        <w:t>condition that needs immediate treatment; no generally acceptable alternative for</w:t>
      </w:r>
      <w:r>
        <w:t xml:space="preserve"> </w:t>
      </w:r>
      <w:r w:rsidRPr="002C287D">
        <w:t>treating the patient is available; and because of the immediate need to use the</w:t>
      </w:r>
      <w:r>
        <w:t xml:space="preserve"> </w:t>
      </w:r>
      <w:r w:rsidRPr="002C287D">
        <w:t>device, there is no time to use existing procedures to get FDA approval for the</w:t>
      </w:r>
      <w:r>
        <w:t xml:space="preserve"> </w:t>
      </w:r>
      <w:r w:rsidRPr="002C287D">
        <w:t>use.</w:t>
      </w:r>
    </w:p>
    <w:p w14:paraId="18C9D426" w14:textId="77777777" w:rsidR="004B5D2D" w:rsidRDefault="004B5D2D" w:rsidP="00BB71F5">
      <w:pPr>
        <w:pStyle w:val="ListNumber"/>
        <w:numPr>
          <w:ilvl w:val="0"/>
          <w:numId w:val="57"/>
        </w:numPr>
      </w:pPr>
      <w:r w:rsidRPr="002C287D">
        <w:t>The physician should obtain an independent assessment by an uninvolved</w:t>
      </w:r>
      <w:r>
        <w:t xml:space="preserve"> </w:t>
      </w:r>
      <w:r w:rsidRPr="002C287D">
        <w:t>physician.</w:t>
      </w:r>
    </w:p>
    <w:p w14:paraId="11DC7993" w14:textId="77777777" w:rsidR="004B5D2D" w:rsidRDefault="004B5D2D" w:rsidP="00BB71F5">
      <w:pPr>
        <w:pStyle w:val="ListNumber"/>
        <w:numPr>
          <w:ilvl w:val="0"/>
          <w:numId w:val="57"/>
        </w:numPr>
      </w:pPr>
      <w:r w:rsidRPr="002C287D">
        <w:t>The IRB should be notified prior to such use. Notification may be by</w:t>
      </w:r>
      <w:r>
        <w:t xml:space="preserve"> </w:t>
      </w:r>
      <w:r w:rsidRPr="002C287D">
        <w:t>telephone, voice mail or FAX</w:t>
      </w:r>
      <w:r>
        <w:t>.</w:t>
      </w:r>
    </w:p>
    <w:p w14:paraId="5230C6B6" w14:textId="77777777" w:rsidR="004B5D2D" w:rsidRDefault="004B5D2D" w:rsidP="00E60D46">
      <w:pPr>
        <w:pStyle w:val="BodyText"/>
      </w:pPr>
      <w:r w:rsidRPr="002C287D">
        <w:t>This notification is used by the IRB to initiate tracking to ensure that the</w:t>
      </w:r>
      <w:r>
        <w:t xml:space="preserve"> </w:t>
      </w:r>
      <w:r w:rsidRPr="002C287D">
        <w:t>investigator files a report within the five-day time frame.</w:t>
      </w:r>
      <w:r>
        <w:t xml:space="preserve"> OPHS </w:t>
      </w:r>
      <w:r w:rsidRPr="002C287D">
        <w:t>staff review the proposed use and determine whether: (1) The circum</w:t>
      </w:r>
      <w:r w:rsidRPr="00FE0678">
        <w:t xml:space="preserve">stances of the proposed use meet the requirements for exemption from the requirement for IRB review under 21 CFR 56.104(c) and; (2) Informed consent will be obtained and documented in accordance with 21 CFR 50.20, 50.25 and 50.27 or whether the circumstances meet the exception from the requirement to obtain informed consent in 21 CFR 50.23. IRB staff will inform the investigator whether the use meets regulatory requirements and provide assistance on compliance. If the use does not meet </w:t>
      </w:r>
      <w:r w:rsidRPr="002C287D">
        <w:t>regulatory requirements, IRB staff notifies the investigator that</w:t>
      </w:r>
      <w:r>
        <w:t xml:space="preserve"> </w:t>
      </w:r>
      <w:r w:rsidRPr="002C287D">
        <w:t>proceeding with the emergency use as described will violate federal regulations.</w:t>
      </w:r>
    </w:p>
    <w:p w14:paraId="34441D00" w14:textId="77777777" w:rsidR="004B5D2D" w:rsidRPr="002C287D" w:rsidRDefault="004B5D2D" w:rsidP="00E60D46">
      <w:pPr>
        <w:pStyle w:val="BodyText"/>
      </w:pPr>
      <w:r w:rsidRPr="002C287D">
        <w:t>The IRB must receive written notification within five working days of the</w:t>
      </w:r>
      <w:r>
        <w:t xml:space="preserve"> </w:t>
      </w:r>
      <w:r w:rsidRPr="002C287D">
        <w:t>emergency use. Notifications will be reviewed at the next convened IRB meeting.</w:t>
      </w:r>
    </w:p>
    <w:p w14:paraId="34194FBC" w14:textId="77777777" w:rsidR="004B5D2D" w:rsidRPr="002C287D" w:rsidRDefault="004B5D2D" w:rsidP="005D6F7A">
      <w:pPr>
        <w:pStyle w:val="BodyText"/>
      </w:pPr>
      <w:r w:rsidRPr="002C287D">
        <w:t>Even for an emergency use, the investigator is required to obtain informed</w:t>
      </w:r>
      <w:r>
        <w:t xml:space="preserve"> </w:t>
      </w:r>
      <w:r w:rsidRPr="002C287D">
        <w:t>consent of the subject or the subject's legally authorized representative unless both</w:t>
      </w:r>
      <w:r>
        <w:t xml:space="preserve"> </w:t>
      </w:r>
      <w:r w:rsidRPr="002C287D">
        <w:t>the investigator and a physician who is not otherwise participating in the clinical</w:t>
      </w:r>
      <w:r>
        <w:t xml:space="preserve"> </w:t>
      </w:r>
      <w:r w:rsidRPr="002C287D">
        <w:t>investigation certify in writing all of the following: The subject is confronted by a</w:t>
      </w:r>
      <w:r>
        <w:t xml:space="preserve"> </w:t>
      </w:r>
      <w:r w:rsidRPr="002C287D">
        <w:t>life-threatening situation necessitating the use of the test article; Informed consent</w:t>
      </w:r>
      <w:r>
        <w:t xml:space="preserve"> </w:t>
      </w:r>
      <w:r w:rsidRPr="002C287D">
        <w:t>cannot be obtained because of an inability to communicate with, or obtain legally</w:t>
      </w:r>
      <w:r>
        <w:t xml:space="preserve"> </w:t>
      </w:r>
      <w:r w:rsidRPr="002C287D">
        <w:t>effective consent from, the subject; Time is not sufficient to obtain consent from</w:t>
      </w:r>
      <w:r>
        <w:t xml:space="preserve"> </w:t>
      </w:r>
      <w:r w:rsidRPr="002C287D">
        <w:t>the subject's legal representative; and No alternative method of approved or</w:t>
      </w:r>
      <w:r>
        <w:t xml:space="preserve"> </w:t>
      </w:r>
      <w:r w:rsidRPr="002C287D">
        <w:t>generally recognized therapy is available that provides an equal or greater</w:t>
      </w:r>
      <w:r>
        <w:t xml:space="preserve"> </w:t>
      </w:r>
      <w:r w:rsidRPr="002C287D">
        <w:t>likelihood of saving the subject's life. If, in the investigator's opinion, immediate</w:t>
      </w:r>
      <w:r>
        <w:t xml:space="preserve"> </w:t>
      </w:r>
      <w:r w:rsidRPr="002C287D">
        <w:t>use of the test article is required to preserve the subject's life, and if time is not</w:t>
      </w:r>
      <w:r>
        <w:t xml:space="preserve"> </w:t>
      </w:r>
      <w:r w:rsidRPr="002C287D">
        <w:t>sufficient to obtain an independent physician's determination that the four</w:t>
      </w:r>
      <w:r>
        <w:t xml:space="preserve"> </w:t>
      </w:r>
      <w:r w:rsidRPr="002C287D">
        <w:t>conditions above apply, the clinical investigator should make the determination</w:t>
      </w:r>
      <w:r>
        <w:t xml:space="preserve"> </w:t>
      </w:r>
      <w:r w:rsidRPr="002C287D">
        <w:t>and, within five working days after the use of the article, have the determination</w:t>
      </w:r>
      <w:r>
        <w:t xml:space="preserve"> </w:t>
      </w:r>
      <w:r w:rsidRPr="002C287D">
        <w:t>reviewed and evaluated in writing by a physician who is not participating in the</w:t>
      </w:r>
      <w:r>
        <w:t xml:space="preserve"> </w:t>
      </w:r>
      <w:r w:rsidRPr="002C287D">
        <w:t>clinical investigation. The investigator must notify the IRB promptly, not to</w:t>
      </w:r>
      <w:r>
        <w:t xml:space="preserve"> </w:t>
      </w:r>
      <w:r w:rsidRPr="002C287D">
        <w:t>exceed five working days after the use of the test article.</w:t>
      </w:r>
    </w:p>
    <w:p w14:paraId="4A14A4C1" w14:textId="77777777" w:rsidR="004B5D2D" w:rsidRDefault="004B5D2D" w:rsidP="005D6F7A">
      <w:pPr>
        <w:pStyle w:val="BodyText"/>
      </w:pPr>
      <w:r w:rsidRPr="002C287D">
        <w:lastRenderedPageBreak/>
        <w:t>If an IDE exists, authorization from the IDE holder should be obtained. If an IDE</w:t>
      </w:r>
      <w:r>
        <w:t xml:space="preserve"> </w:t>
      </w:r>
      <w:r w:rsidRPr="002C287D">
        <w:t>for the use does not exist, the sponsor is to be notified of the emergency use. If an</w:t>
      </w:r>
      <w:r>
        <w:t xml:space="preserve"> </w:t>
      </w:r>
      <w:r w:rsidRPr="002C287D">
        <w:t>IDE does not exist the FDA must be notified of the emergency use (Center for</w:t>
      </w:r>
      <w:r>
        <w:t xml:space="preserve"> </w:t>
      </w:r>
      <w:r w:rsidRPr="002C287D">
        <w:t>Devices and Radiological Health—CDRH Program Operation Staff 301-594-</w:t>
      </w:r>
      <w:r>
        <w:t xml:space="preserve"> </w:t>
      </w:r>
      <w:r w:rsidRPr="002C287D">
        <w:t>1190) and provided with a written summary of the conditions constituting the</w:t>
      </w:r>
      <w:r>
        <w:t xml:space="preserve"> </w:t>
      </w:r>
      <w:r w:rsidRPr="002C287D">
        <w:t>emergency, subject protection measures and results.</w:t>
      </w:r>
    </w:p>
    <w:p w14:paraId="15016891" w14:textId="77777777" w:rsidR="004B5D2D" w:rsidRDefault="004B5D2D" w:rsidP="005D6F7A">
      <w:pPr>
        <w:pStyle w:val="BodyText"/>
      </w:pPr>
      <w:r w:rsidRPr="002C287D">
        <w:t>Any subsequent emergency use of the investigational device requires an IDE and</w:t>
      </w:r>
      <w:r>
        <w:t xml:space="preserve"> </w:t>
      </w:r>
      <w:r w:rsidRPr="002C287D">
        <w:t>prospective IRB review and approval. If it is anticipated that the investigational</w:t>
      </w:r>
      <w:r>
        <w:t xml:space="preserve"> </w:t>
      </w:r>
      <w:r w:rsidRPr="002C287D">
        <w:t>device may be used on subsequent subjects, the IRB will require the IRB</w:t>
      </w:r>
      <w:r>
        <w:t xml:space="preserve"> </w:t>
      </w:r>
      <w:r w:rsidRPr="002C287D">
        <w:t>application, Informed Consent Form, clinical protocol, investigators brochure, and</w:t>
      </w:r>
      <w:r>
        <w:t xml:space="preserve"> </w:t>
      </w:r>
      <w:r w:rsidRPr="002C287D">
        <w:t>any supporting information deemed necessary for review, be developed and</w:t>
      </w:r>
      <w:r>
        <w:t xml:space="preserve"> </w:t>
      </w:r>
      <w:r w:rsidRPr="002C287D">
        <w:t>submitted so that an approved protocol would be in place when the next need</w:t>
      </w:r>
      <w:r>
        <w:t xml:space="preserve"> </w:t>
      </w:r>
      <w:r w:rsidRPr="002C287D">
        <w:t>arises. These documents must be submitted for full board review.</w:t>
      </w:r>
    </w:p>
    <w:p w14:paraId="72153E17" w14:textId="77777777" w:rsidR="004B5D2D" w:rsidRPr="002C287D" w:rsidRDefault="004B5D2D" w:rsidP="005D6F7A">
      <w:pPr>
        <w:pStyle w:val="Heading3"/>
      </w:pPr>
      <w:bookmarkStart w:id="513" w:name="_Toc77003727"/>
      <w:r w:rsidRPr="002C287D">
        <w:t>Informed Consent Req</w:t>
      </w:r>
      <w:r>
        <w:t>uirements in Emergency Research</w:t>
      </w:r>
      <w:bookmarkEnd w:id="513"/>
      <w:r w:rsidR="00792C26">
        <w:fldChar w:fldCharType="begin"/>
      </w:r>
      <w:r>
        <w:instrText>xe "</w:instrText>
      </w:r>
      <w:r w:rsidRPr="002F4EF8">
        <w:instrText>Emergeny Use:Informed Consent Requirements in Emergency Research</w:instrText>
      </w:r>
      <w:r>
        <w:instrText>"</w:instrText>
      </w:r>
      <w:r w:rsidR="00792C26">
        <w:fldChar w:fldCharType="end"/>
      </w:r>
    </w:p>
    <w:p w14:paraId="33FBFA22" w14:textId="3C0F30B2" w:rsidR="004B5D2D" w:rsidRPr="002C287D" w:rsidRDefault="004B5D2D" w:rsidP="005D6F7A">
      <w:pPr>
        <w:pStyle w:val="BodyText"/>
      </w:pPr>
      <w:r w:rsidRPr="002C287D">
        <w:t>When the need for a waiver of informed consent is necessary for emergency research, the</w:t>
      </w:r>
      <w:r>
        <w:t xml:space="preserve"> </w:t>
      </w:r>
      <w:r w:rsidR="002677FC">
        <w:t>NTR IRB</w:t>
      </w:r>
      <w:r w:rsidRPr="002C287D">
        <w:t xml:space="preserve"> follow</w:t>
      </w:r>
      <w:r>
        <w:t>s</w:t>
      </w:r>
      <w:r w:rsidRPr="002C287D">
        <w:t xml:space="preserve"> the regulations as stipulated by both the</w:t>
      </w:r>
      <w:r w:rsidRPr="007337A8">
        <w:t xml:space="preserve"> FDA and DHHS. </w:t>
      </w:r>
      <w:r w:rsidRPr="002C287D">
        <w:t>The FDA</w:t>
      </w:r>
      <w:r>
        <w:t xml:space="preserve"> </w:t>
      </w:r>
      <w:r w:rsidRPr="002C287D">
        <w:t>published in the Federal Register in September 1995 a proposal to amend its regulations</w:t>
      </w:r>
      <w:r>
        <w:t xml:space="preserve"> </w:t>
      </w:r>
      <w:r w:rsidRPr="002C287D">
        <w:t>to permit a limited class of research in emergency settings without consent. A final</w:t>
      </w:r>
      <w:r>
        <w:t xml:space="preserve"> </w:t>
      </w:r>
      <w:r w:rsidRPr="002C287D">
        <w:t>regulation was published in the Federal Register on October 2, 1996. HHS also</w:t>
      </w:r>
      <w:r>
        <w:t xml:space="preserve"> </w:t>
      </w:r>
      <w:r w:rsidRPr="002C287D">
        <w:t>published its waiver criteria which match the FDA requirements.</w:t>
      </w:r>
    </w:p>
    <w:p w14:paraId="64B7B4E7" w14:textId="77777777" w:rsidR="004B5D2D" w:rsidRPr="002C287D" w:rsidRDefault="004B5D2D" w:rsidP="005D6F7A">
      <w:pPr>
        <w:pStyle w:val="Heading3"/>
      </w:pPr>
      <w:bookmarkStart w:id="514" w:name="_Toc77003728"/>
      <w:r w:rsidRPr="002C287D">
        <w:t>Exception from Informed Consent Requirements for Emergency</w:t>
      </w:r>
      <w:r>
        <w:t xml:space="preserve"> </w:t>
      </w:r>
      <w:r w:rsidRPr="002C287D">
        <w:t>Research</w:t>
      </w:r>
      <w:bookmarkEnd w:id="514"/>
      <w:r w:rsidR="00792C26">
        <w:fldChar w:fldCharType="begin"/>
      </w:r>
      <w:r>
        <w:instrText>xe "</w:instrText>
      </w:r>
      <w:r w:rsidRPr="006E7272">
        <w:instrText>Emergency Use:Exception from Informed Consent Requirements for Emergency Research</w:instrText>
      </w:r>
      <w:r>
        <w:instrText>"</w:instrText>
      </w:r>
      <w:r w:rsidR="00792C26">
        <w:fldChar w:fldCharType="end"/>
      </w:r>
    </w:p>
    <w:p w14:paraId="76A3F7DA" w14:textId="77777777" w:rsidR="004B5D2D" w:rsidRDefault="004B5D2D" w:rsidP="005D6F7A">
      <w:pPr>
        <w:pStyle w:val="BodyText"/>
      </w:pPr>
      <w:r w:rsidRPr="002C287D">
        <w:t>The IRB may approve that investigation without requiring</w:t>
      </w:r>
      <w:r>
        <w:t xml:space="preserve"> </w:t>
      </w:r>
      <w:r w:rsidRPr="002C287D">
        <w:t>that informed consent of all research subjects be obtained if the IRB (with the</w:t>
      </w:r>
      <w:r>
        <w:t xml:space="preserve"> </w:t>
      </w:r>
      <w:r w:rsidRPr="002C287D">
        <w:t>concurrence of a licensed physician who is a member of or consultant to the IRB and who</w:t>
      </w:r>
      <w:r>
        <w:t xml:space="preserve"> </w:t>
      </w:r>
      <w:r w:rsidRPr="002C287D">
        <w:t>is not otherwise participating in the clinical investigation) finds and documents each of</w:t>
      </w:r>
      <w:r>
        <w:t xml:space="preserve"> </w:t>
      </w:r>
      <w:r w:rsidRPr="002C287D">
        <w:t>the following:</w:t>
      </w:r>
    </w:p>
    <w:p w14:paraId="0B6862A8" w14:textId="77777777" w:rsidR="004B5D2D" w:rsidRDefault="004B5D2D" w:rsidP="002677FC">
      <w:pPr>
        <w:pStyle w:val="SOPBullet-Usethis1"/>
      </w:pPr>
      <w:r w:rsidRPr="002C287D">
        <w:t>The human subjects are in a life-threatening situation, available treatments are</w:t>
      </w:r>
      <w:r>
        <w:t xml:space="preserve"> </w:t>
      </w:r>
      <w:r w:rsidRPr="002C287D">
        <w:t>unproven or unsatisfactory, and the collection of valid scientific evidence, which</w:t>
      </w:r>
      <w:r>
        <w:t xml:space="preserve"> </w:t>
      </w:r>
      <w:r w:rsidRPr="002C287D">
        <w:t>may include evidence obtained through randomized placebo-controlled</w:t>
      </w:r>
      <w:r>
        <w:t xml:space="preserve"> </w:t>
      </w:r>
      <w:r w:rsidRPr="002C287D">
        <w:t>investigations, is necessary to determine the safety and effectiveness of particular</w:t>
      </w:r>
      <w:r>
        <w:t xml:space="preserve"> </w:t>
      </w:r>
      <w:r w:rsidRPr="002C287D">
        <w:t>interventions.</w:t>
      </w:r>
    </w:p>
    <w:p w14:paraId="3E9D6F45" w14:textId="77777777" w:rsidR="004B5D2D" w:rsidRDefault="004B5D2D" w:rsidP="00E60D46">
      <w:pPr>
        <w:pStyle w:val="BodyText"/>
      </w:pPr>
      <w:r w:rsidRPr="002C287D">
        <w:t>Obtaining informed consent is not feasible because:</w:t>
      </w:r>
    </w:p>
    <w:p w14:paraId="38C2724C" w14:textId="77777777" w:rsidR="004B5D2D" w:rsidRPr="002C287D" w:rsidRDefault="004B5D2D" w:rsidP="002677FC">
      <w:pPr>
        <w:pStyle w:val="SOPBullet-Usethis1"/>
      </w:pPr>
      <w:r w:rsidRPr="009E3F04">
        <w:t>The subjects will not be able to give their informed consent as a result of their medical condition</w:t>
      </w:r>
      <w:r w:rsidRPr="002C287D">
        <w:t>;</w:t>
      </w:r>
    </w:p>
    <w:p w14:paraId="16A7AB59" w14:textId="77777777" w:rsidR="00DF49FD" w:rsidRDefault="004B5D2D" w:rsidP="002677FC">
      <w:pPr>
        <w:pStyle w:val="SOPBullet-Usethis1"/>
      </w:pPr>
      <w:r w:rsidRPr="002C287D">
        <w:t>The intervention involved in the research must be administered before consent</w:t>
      </w:r>
      <w:r>
        <w:t xml:space="preserve"> </w:t>
      </w:r>
      <w:r w:rsidRPr="002C287D">
        <w:t>from the subjects' legally authorized representatives is feasible; and</w:t>
      </w:r>
    </w:p>
    <w:p w14:paraId="396531BA" w14:textId="77777777" w:rsidR="00DF49FD" w:rsidRDefault="004B5D2D" w:rsidP="002677FC">
      <w:pPr>
        <w:pStyle w:val="SOPBullet-Usethis1"/>
      </w:pPr>
      <w:r w:rsidRPr="002C287D">
        <w:t>There is no reasonable way to prospectively identify the individuals likely to</w:t>
      </w:r>
      <w:r>
        <w:t xml:space="preserve"> </w:t>
      </w:r>
      <w:r w:rsidRPr="002C287D">
        <w:t>become eligible for participation in the research.</w:t>
      </w:r>
    </w:p>
    <w:p w14:paraId="7A316F7A" w14:textId="77777777" w:rsidR="004B5D2D" w:rsidRPr="005D6F7A" w:rsidRDefault="004B5D2D" w:rsidP="00E60D46">
      <w:pPr>
        <w:pStyle w:val="BodyText"/>
      </w:pPr>
      <w:r w:rsidRPr="002C287D">
        <w:t>Participation in the research holds out the prospect of direct benefit to the subjects</w:t>
      </w:r>
      <w:r>
        <w:t xml:space="preserve"> </w:t>
      </w:r>
      <w:r w:rsidRPr="002C287D">
        <w:t>because:</w:t>
      </w:r>
    </w:p>
    <w:p w14:paraId="558EA364" w14:textId="77777777" w:rsidR="004B5D2D" w:rsidRDefault="004B5D2D" w:rsidP="002677FC">
      <w:pPr>
        <w:pStyle w:val="SOPBullet-Usethis1"/>
      </w:pPr>
      <w:r w:rsidRPr="002C287D">
        <w:lastRenderedPageBreak/>
        <w:t>Subjects are facing a life-threatening situation that necessitates intervention;</w:t>
      </w:r>
      <w:r>
        <w:t xml:space="preserve"> </w:t>
      </w:r>
    </w:p>
    <w:p w14:paraId="5C1F07C5" w14:textId="77777777" w:rsidR="00DF49FD" w:rsidRDefault="004B5D2D" w:rsidP="002677FC">
      <w:pPr>
        <w:pStyle w:val="SOPBullet-Usethis1"/>
      </w:pPr>
      <w:r w:rsidRPr="002C287D">
        <w:t>Appropriate animal and other preclinical studies have been conducted, and the</w:t>
      </w:r>
      <w:r>
        <w:t xml:space="preserve"> </w:t>
      </w:r>
      <w:r w:rsidRPr="002C287D">
        <w:t>information derived from those studies and related evidence support the</w:t>
      </w:r>
      <w:r>
        <w:t xml:space="preserve"> </w:t>
      </w:r>
      <w:r w:rsidRPr="002C287D">
        <w:t>potential for the intervention to provide a direct benefit to the individual</w:t>
      </w:r>
      <w:r>
        <w:t xml:space="preserve"> </w:t>
      </w:r>
      <w:r w:rsidRPr="002C287D">
        <w:t>subjects; and</w:t>
      </w:r>
    </w:p>
    <w:p w14:paraId="2D7A059B" w14:textId="77777777" w:rsidR="00DF49FD" w:rsidRDefault="004B5D2D" w:rsidP="002677FC">
      <w:pPr>
        <w:pStyle w:val="SOPBullet-Usethis1"/>
      </w:pPr>
      <w:r w:rsidRPr="002C287D">
        <w:t>Risks associated with the research are reasonable in relation to what is known</w:t>
      </w:r>
      <w:r>
        <w:t xml:space="preserve"> </w:t>
      </w:r>
      <w:r w:rsidRPr="002C287D">
        <w:t>about the medical condition of the potential class of subjects, the risks and</w:t>
      </w:r>
      <w:r>
        <w:t xml:space="preserve"> </w:t>
      </w:r>
      <w:r w:rsidRPr="002C287D">
        <w:t>benefits of standard therapy, if any, and what is known about the risks and</w:t>
      </w:r>
      <w:r>
        <w:t xml:space="preserve"> </w:t>
      </w:r>
      <w:r w:rsidRPr="002C287D">
        <w:t>benefits of the proposed intervention or activity.</w:t>
      </w:r>
    </w:p>
    <w:p w14:paraId="3D35DA82" w14:textId="77777777" w:rsidR="00DF49FD" w:rsidRDefault="004B5D2D" w:rsidP="002677FC">
      <w:pPr>
        <w:pStyle w:val="SOPBullet-Usethis1"/>
        <w:rPr>
          <w:rFonts w:cs="Arial"/>
          <w:color w:val="000000"/>
          <w:sz w:val="22"/>
          <w:szCs w:val="22"/>
        </w:rPr>
      </w:pPr>
      <w:r w:rsidRPr="009E3F04">
        <w:t>The research could not practicably be carried out without the waiver</w:t>
      </w:r>
      <w:r w:rsidRPr="002C287D">
        <w:rPr>
          <w:rFonts w:cs="Arial"/>
          <w:color w:val="000000"/>
          <w:sz w:val="22"/>
          <w:szCs w:val="22"/>
        </w:rPr>
        <w:t>.</w:t>
      </w:r>
    </w:p>
    <w:p w14:paraId="560C86D7" w14:textId="77777777" w:rsidR="00DF49FD" w:rsidRDefault="004B5D2D" w:rsidP="002677FC">
      <w:pPr>
        <w:pStyle w:val="SOPBullet-Usethis1"/>
      </w:pPr>
      <w:r w:rsidRPr="002C287D">
        <w:t>The proposed research protocol defines the length of the potential therapeutic</w:t>
      </w:r>
      <w:r>
        <w:t xml:space="preserve"> </w:t>
      </w:r>
      <w:r w:rsidRPr="002C287D">
        <w:t>window based on scientific evidence, and the investigator has committed to</w:t>
      </w:r>
      <w:r>
        <w:t xml:space="preserve"> </w:t>
      </w:r>
      <w:r w:rsidRPr="002C287D">
        <w:t>attempting to contact a legally authorized representative for each subject within</w:t>
      </w:r>
      <w:r>
        <w:t xml:space="preserve"> </w:t>
      </w:r>
      <w:r w:rsidRPr="002C287D">
        <w:t>that window of time and, if feasible, to asking the legally authorized</w:t>
      </w:r>
      <w:r>
        <w:t xml:space="preserve"> </w:t>
      </w:r>
      <w:r w:rsidRPr="002C287D">
        <w:t>representative contacted for consent within that window rather than proceeding</w:t>
      </w:r>
      <w:r>
        <w:t xml:space="preserve"> </w:t>
      </w:r>
      <w:r w:rsidRPr="002C287D">
        <w:t>without consent. The investigator will summarize efforts made to contact</w:t>
      </w:r>
      <w:r>
        <w:t xml:space="preserve"> </w:t>
      </w:r>
      <w:r w:rsidRPr="002C287D">
        <w:t>representatives and make this information available to the IRB at the time of</w:t>
      </w:r>
      <w:r>
        <w:t xml:space="preserve"> </w:t>
      </w:r>
      <w:r w:rsidRPr="002C287D">
        <w:t>continuing review.</w:t>
      </w:r>
    </w:p>
    <w:p w14:paraId="399DC93C" w14:textId="77777777" w:rsidR="004B5D2D" w:rsidRDefault="004B5D2D" w:rsidP="00E60D46">
      <w:pPr>
        <w:pStyle w:val="BodyText"/>
      </w:pPr>
      <w:r w:rsidRPr="002C287D">
        <w:t>The IRB has reviewed and approved informed consent procedures and an</w:t>
      </w:r>
      <w:r>
        <w:t xml:space="preserve"> </w:t>
      </w:r>
      <w:r w:rsidRPr="002C287D">
        <w:t xml:space="preserve">Informed Consent Form in accord with </w:t>
      </w:r>
      <w:r w:rsidRPr="00BA2B40">
        <w:t>Sections 46.116 and 46.117 of 45 CFR Part 46. These procedures and the Inform</w:t>
      </w:r>
      <w:r w:rsidRPr="002C287D">
        <w:t>ed Consent Form are to be used with</w:t>
      </w:r>
      <w:r>
        <w:t xml:space="preserve"> </w:t>
      </w:r>
      <w:r w:rsidRPr="002C287D">
        <w:t>subjects or their legally authorized representatives in situations where use of such</w:t>
      </w:r>
      <w:r>
        <w:t xml:space="preserve"> </w:t>
      </w:r>
      <w:r w:rsidRPr="002C287D">
        <w:t>procedures and documents is feasible. The IRB has reviewed and approved</w:t>
      </w:r>
      <w:r>
        <w:t xml:space="preserve"> </w:t>
      </w:r>
      <w:r w:rsidRPr="002C287D">
        <w:t>procedures and information to be used when providing an opportunity for a family</w:t>
      </w:r>
      <w:r>
        <w:t xml:space="preserve"> </w:t>
      </w:r>
      <w:r w:rsidRPr="002C287D">
        <w:t>member to object to a subject's participation in the research consistent with</w:t>
      </w:r>
      <w:r>
        <w:t xml:space="preserve"> </w:t>
      </w:r>
      <w:r w:rsidRPr="002C287D">
        <w:t>paragraph (b)(7)(v) of this waiver.</w:t>
      </w:r>
      <w:r>
        <w:t xml:space="preserve"> </w:t>
      </w:r>
    </w:p>
    <w:p w14:paraId="753DE88C" w14:textId="77777777" w:rsidR="004B5D2D" w:rsidRDefault="004B5D2D" w:rsidP="00E60D46">
      <w:pPr>
        <w:pStyle w:val="BodyText"/>
      </w:pPr>
      <w:r w:rsidRPr="002C287D">
        <w:t>Additional protections of the rights and welfare of the subjects will be provided</w:t>
      </w:r>
      <w:r>
        <w:t xml:space="preserve"> </w:t>
      </w:r>
      <w:r w:rsidRPr="002C287D">
        <w:t>including, at least:</w:t>
      </w:r>
    </w:p>
    <w:p w14:paraId="630F3652" w14:textId="77777777" w:rsidR="004B5D2D" w:rsidRPr="002C287D" w:rsidRDefault="004B5D2D" w:rsidP="002677FC">
      <w:pPr>
        <w:pStyle w:val="SOPBullet-Usethis1"/>
      </w:pPr>
      <w:r w:rsidRPr="002C287D">
        <w:t>Consultation (including, where appropriate, consultation carried out by the</w:t>
      </w:r>
      <w:r>
        <w:t xml:space="preserve"> </w:t>
      </w:r>
      <w:r w:rsidRPr="002C287D">
        <w:t>IRB) with representatives of the communities in which the research will be</w:t>
      </w:r>
      <w:r>
        <w:t xml:space="preserve"> </w:t>
      </w:r>
      <w:r w:rsidRPr="002C287D">
        <w:t>conducted and from which the subjects will be drawn;</w:t>
      </w:r>
    </w:p>
    <w:p w14:paraId="59A3E48B" w14:textId="77777777" w:rsidR="00DF49FD" w:rsidRDefault="004B5D2D" w:rsidP="002677FC">
      <w:pPr>
        <w:pStyle w:val="SOPBullet-Usethis1"/>
        <w:rPr>
          <w:rFonts w:cs="Arial"/>
          <w:color w:val="000000"/>
          <w:sz w:val="22"/>
          <w:szCs w:val="22"/>
        </w:rPr>
      </w:pPr>
      <w:r w:rsidRPr="009E3F04">
        <w:rPr>
          <w:rStyle w:val="BodyTextChar"/>
        </w:rPr>
        <w:t>Publi</w:t>
      </w:r>
      <w:r>
        <w:rPr>
          <w:rStyle w:val="BodyTextChar"/>
        </w:rPr>
        <w:t xml:space="preserve">c </w:t>
      </w:r>
      <w:r w:rsidRPr="009E3F04">
        <w:rPr>
          <w:rStyle w:val="BodyTextChar"/>
        </w:rPr>
        <w:t>disclosure to the communities in which the research will be conducted and from which the subjects will be drawn, prior to initiation of the research, of plans for the research and its risks and expected benefits</w:t>
      </w:r>
      <w:r w:rsidRPr="002C287D">
        <w:rPr>
          <w:rFonts w:cs="Arial"/>
          <w:color w:val="000000"/>
          <w:sz w:val="22"/>
          <w:szCs w:val="22"/>
        </w:rPr>
        <w:t>;</w:t>
      </w:r>
    </w:p>
    <w:p w14:paraId="7F8392E4" w14:textId="77777777" w:rsidR="00DF49FD" w:rsidRDefault="004B5D2D" w:rsidP="002677FC">
      <w:pPr>
        <w:pStyle w:val="SOPBullet-Usethis1"/>
      </w:pPr>
      <w:r w:rsidRPr="002C287D">
        <w:t>Public disclosure of sufficient information following completion of the</w:t>
      </w:r>
      <w:r>
        <w:t xml:space="preserve"> </w:t>
      </w:r>
      <w:r w:rsidRPr="002C287D">
        <w:t>research to apprise the community and researchers of the study, including the</w:t>
      </w:r>
      <w:r>
        <w:t xml:space="preserve"> </w:t>
      </w:r>
      <w:r w:rsidRPr="002C287D">
        <w:t>demographic characteristics of the research population, and its results;</w:t>
      </w:r>
    </w:p>
    <w:p w14:paraId="75A73254" w14:textId="77777777" w:rsidR="00DF49FD" w:rsidRDefault="004B5D2D" w:rsidP="002677FC">
      <w:pPr>
        <w:pStyle w:val="SOPBullet-Usethis1"/>
      </w:pPr>
      <w:r w:rsidRPr="002C287D">
        <w:t>Establishment of an independent data monitoring committee to exercise</w:t>
      </w:r>
      <w:r>
        <w:t xml:space="preserve"> </w:t>
      </w:r>
      <w:r w:rsidRPr="002C287D">
        <w:t>oversight of the research; and</w:t>
      </w:r>
    </w:p>
    <w:p w14:paraId="2A42CA4F" w14:textId="77777777" w:rsidR="00DF49FD" w:rsidRDefault="004B5D2D" w:rsidP="002677FC">
      <w:pPr>
        <w:pStyle w:val="SOPBullet-Usethis1"/>
      </w:pPr>
      <w:r w:rsidRPr="002C287D">
        <w:lastRenderedPageBreak/>
        <w:t>If obtaining informed consent is not feasible and a legally authorized</w:t>
      </w:r>
      <w:r>
        <w:t xml:space="preserve"> </w:t>
      </w:r>
      <w:r w:rsidRPr="002C287D">
        <w:t>representative is not reasonably available, the investigator has committed, if</w:t>
      </w:r>
      <w:r>
        <w:t xml:space="preserve"> </w:t>
      </w:r>
      <w:r w:rsidRPr="002C287D">
        <w:t>feasible, to attempting to contact within the therapeutic window the subject's</w:t>
      </w:r>
      <w:r>
        <w:t xml:space="preserve"> </w:t>
      </w:r>
      <w:r w:rsidRPr="002C287D">
        <w:t>family member who is not a legally authorized representative, and asking</w:t>
      </w:r>
      <w:r>
        <w:t xml:space="preserve"> </w:t>
      </w:r>
      <w:r w:rsidRPr="002C287D">
        <w:t>whether they object to the subject's participation in the research. The</w:t>
      </w:r>
      <w:r>
        <w:t xml:space="preserve"> </w:t>
      </w:r>
      <w:r w:rsidRPr="002C287D">
        <w:t>investigator will summarize efforts made to contact family members and make</w:t>
      </w:r>
      <w:r>
        <w:t xml:space="preserve"> </w:t>
      </w:r>
      <w:r w:rsidRPr="002C287D">
        <w:t>this information available to the IRB at the time of continuing review.</w:t>
      </w:r>
    </w:p>
    <w:p w14:paraId="5F581409" w14:textId="77777777" w:rsidR="004B5D2D" w:rsidRPr="002C287D" w:rsidRDefault="004B5D2D" w:rsidP="009E3F04">
      <w:pPr>
        <w:pStyle w:val="BodyText"/>
      </w:pPr>
      <w:r w:rsidRPr="002C287D">
        <w:t>The IRB is responsible for ensuring that procedures are in place to inform, at the earliest</w:t>
      </w:r>
      <w:r>
        <w:t xml:space="preserve"> </w:t>
      </w:r>
      <w:r w:rsidRPr="002C287D">
        <w:t>feasible opportunity, each subject, or if the subject remains incapacitated, a legally</w:t>
      </w:r>
      <w:r>
        <w:t xml:space="preserve"> </w:t>
      </w:r>
      <w:r w:rsidRPr="002C287D">
        <w:t>authorized representative of the subject, or if such a representative is not reasonably</w:t>
      </w:r>
      <w:r>
        <w:t xml:space="preserve"> </w:t>
      </w:r>
      <w:r w:rsidRPr="002C287D">
        <w:t>available, a family member, of the subject’s inclusion in the clinical investigation, the</w:t>
      </w:r>
      <w:r>
        <w:t xml:space="preserve"> </w:t>
      </w:r>
      <w:r w:rsidRPr="002C287D">
        <w:t>details of the investigation and other information contained in the Informed Consent</w:t>
      </w:r>
      <w:r>
        <w:t xml:space="preserve"> </w:t>
      </w:r>
      <w:r w:rsidRPr="002C287D">
        <w:t>Form. The IRB shall also ensure that there is a procedure to inform the subject, or if the</w:t>
      </w:r>
      <w:r>
        <w:t xml:space="preserve"> </w:t>
      </w:r>
      <w:r w:rsidRPr="002C287D">
        <w:t>subject remains incapacitated, a legally authorized representative of the subject, or if such</w:t>
      </w:r>
      <w:r>
        <w:t xml:space="preserve"> </w:t>
      </w:r>
      <w:r w:rsidRPr="002C287D">
        <w:t>a representative is not reasonably available, a family member, that they may discontinue</w:t>
      </w:r>
      <w:r>
        <w:t xml:space="preserve"> </w:t>
      </w:r>
      <w:r w:rsidRPr="002C287D">
        <w:t>the subject’s participation at any time without penalty or loss of benefits to which the</w:t>
      </w:r>
      <w:r>
        <w:t xml:space="preserve"> </w:t>
      </w:r>
      <w:r w:rsidRPr="002C287D">
        <w:t>subject is otherwise entitled. If a legally authorized representative or family member is</w:t>
      </w:r>
      <w:r>
        <w:t xml:space="preserve"> </w:t>
      </w:r>
      <w:r w:rsidRPr="002C287D">
        <w:t>told about the clinical investigation and the subject’s condition improves, the subject is</w:t>
      </w:r>
      <w:r>
        <w:t xml:space="preserve"> </w:t>
      </w:r>
      <w:r w:rsidRPr="002C287D">
        <w:t>also to be informed as soon as feasible. If a subject is entered into a clinical investigation</w:t>
      </w:r>
      <w:r>
        <w:t xml:space="preserve"> </w:t>
      </w:r>
      <w:r w:rsidRPr="002C287D">
        <w:t>with waived consent and the subject dies before a legally authorized representative or</w:t>
      </w:r>
      <w:r>
        <w:t xml:space="preserve"> </w:t>
      </w:r>
      <w:r w:rsidRPr="002C287D">
        <w:t>family member can be contacted, information about the clinical investigation is to be</w:t>
      </w:r>
      <w:r>
        <w:t xml:space="preserve"> </w:t>
      </w:r>
      <w:r w:rsidRPr="002C287D">
        <w:t>provided to the subject’s legally authorized representative or family member, if feasible.</w:t>
      </w:r>
    </w:p>
    <w:p w14:paraId="51058738" w14:textId="77777777" w:rsidR="004B5D2D" w:rsidRPr="009F7897" w:rsidRDefault="004B5D2D" w:rsidP="009E3F04">
      <w:pPr>
        <w:pStyle w:val="BodyText"/>
      </w:pPr>
      <w:r w:rsidRPr="002C287D">
        <w:t>The IRB determinations required by paragraph (a) of this section and the documentation</w:t>
      </w:r>
      <w:r>
        <w:t xml:space="preserve"> </w:t>
      </w:r>
      <w:r w:rsidRPr="002C287D">
        <w:t>required by paragraph (e) of this section are to be retained by the IRB for at least three</w:t>
      </w:r>
      <w:r>
        <w:t xml:space="preserve"> </w:t>
      </w:r>
      <w:r w:rsidRPr="002C287D">
        <w:t>years after completion of the clinical investigation, and the records shall be accessible for</w:t>
      </w:r>
      <w:r>
        <w:t xml:space="preserve"> </w:t>
      </w:r>
      <w:r w:rsidRPr="002C287D">
        <w:t>inspection and copying by FDA in accordance</w:t>
      </w:r>
      <w:r w:rsidRPr="009F7897">
        <w:t xml:space="preserve"> with § 56.115(b) of this chapter.</w:t>
      </w:r>
    </w:p>
    <w:p w14:paraId="5C21430A" w14:textId="77777777" w:rsidR="004B5D2D" w:rsidRPr="00A32A21" w:rsidRDefault="004B5D2D" w:rsidP="009E3F04">
      <w:pPr>
        <w:pStyle w:val="BodyText"/>
      </w:pPr>
      <w:r w:rsidRPr="002C287D">
        <w:t>Protocols involving an exception to the informed consent requirement under this section</w:t>
      </w:r>
      <w:r>
        <w:t xml:space="preserve"> </w:t>
      </w:r>
      <w:r w:rsidRPr="002C287D">
        <w:t>must be performed under a separate IND or IDE that clearly identifies such protocols as</w:t>
      </w:r>
      <w:r>
        <w:t xml:space="preserve"> </w:t>
      </w:r>
      <w:r w:rsidRPr="002C287D">
        <w:t>protocols that may include subjects who are unable to consent. The submission of those</w:t>
      </w:r>
      <w:r>
        <w:t xml:space="preserve"> </w:t>
      </w:r>
      <w:r w:rsidRPr="002C287D">
        <w:t>protocols in a separate IND/IDE is required even if an IND for the same drug product or</w:t>
      </w:r>
      <w:r>
        <w:t xml:space="preserve"> </w:t>
      </w:r>
      <w:r w:rsidRPr="002C287D">
        <w:t>an IDE for the same device already exists. Applications for investigations under this</w:t>
      </w:r>
      <w:r>
        <w:t xml:space="preserve"> </w:t>
      </w:r>
      <w:r w:rsidRPr="002C287D">
        <w:t xml:space="preserve">section may not be submitted as amendments under </w:t>
      </w:r>
      <w:r w:rsidRPr="00A32A21">
        <w:t>§§ 312.30 or 812.35.</w:t>
      </w:r>
    </w:p>
    <w:p w14:paraId="0315AC5B" w14:textId="77777777" w:rsidR="004B5D2D" w:rsidRPr="002C287D" w:rsidRDefault="004B5D2D" w:rsidP="009E3F04">
      <w:pPr>
        <w:pStyle w:val="BodyText"/>
      </w:pPr>
      <w:r w:rsidRPr="002C287D">
        <w:t>If an IRB determines that it cannot approve a clinical investigation because the</w:t>
      </w:r>
      <w:r>
        <w:t xml:space="preserve"> </w:t>
      </w:r>
      <w:r w:rsidRPr="002C287D">
        <w:t>investigation does not meet the criteria in the exception provided under paragraph (a) of</w:t>
      </w:r>
      <w:r>
        <w:t xml:space="preserve"> </w:t>
      </w:r>
      <w:r w:rsidRPr="002C287D">
        <w:t>this section or because of other relevant ethical concerns, the IRB must document its</w:t>
      </w:r>
      <w:r>
        <w:t xml:space="preserve"> </w:t>
      </w:r>
      <w:r w:rsidRPr="002C287D">
        <w:t>findings and provide these findings promptly in writing to the clinical investigator and to</w:t>
      </w:r>
      <w:r>
        <w:t xml:space="preserve"> </w:t>
      </w:r>
      <w:r w:rsidRPr="002C287D">
        <w:t>the sponsor of the clinical investigation. The sponsor of the clinical investigation must</w:t>
      </w:r>
      <w:r>
        <w:t xml:space="preserve"> </w:t>
      </w:r>
      <w:r w:rsidRPr="002C287D">
        <w:t>promptly disclose this information to FDA and to the sponsor’s clinical investigators who</w:t>
      </w:r>
      <w:r>
        <w:t xml:space="preserve"> </w:t>
      </w:r>
      <w:r w:rsidRPr="002C287D">
        <w:t>are participating or are asked to participate in this or a substantially equivalent clinical</w:t>
      </w:r>
      <w:r>
        <w:t xml:space="preserve"> </w:t>
      </w:r>
      <w:r w:rsidRPr="002C287D">
        <w:t>investigation of the sponsor, and to other IRBs that have been, or are, asked to review this</w:t>
      </w:r>
      <w:r>
        <w:t xml:space="preserve"> </w:t>
      </w:r>
      <w:r w:rsidRPr="002C287D">
        <w:t>or a substantially equivalent investigation by that sponsor.</w:t>
      </w:r>
    </w:p>
    <w:p w14:paraId="7181CABD" w14:textId="77777777" w:rsidR="004B5D2D" w:rsidRPr="002C287D" w:rsidRDefault="004B5D2D" w:rsidP="009E3F04">
      <w:pPr>
        <w:pStyle w:val="Heading2"/>
      </w:pPr>
      <w:bookmarkStart w:id="515" w:name="_Toc77003729"/>
      <w:r w:rsidRPr="002C287D">
        <w:lastRenderedPageBreak/>
        <w:t>1</w:t>
      </w:r>
      <w:r>
        <w:t>5</w:t>
      </w:r>
      <w:r w:rsidRPr="002C287D">
        <w:t>.</w:t>
      </w:r>
      <w:r>
        <w:t>4</w:t>
      </w:r>
      <w:r w:rsidRPr="002C287D">
        <w:t xml:space="preserve"> Other FDA Policies and Considerations</w:t>
      </w:r>
      <w:bookmarkEnd w:id="515"/>
      <w:r>
        <w:t xml:space="preserve"> </w:t>
      </w:r>
    </w:p>
    <w:p w14:paraId="1B4BB0E5" w14:textId="77777777" w:rsidR="004B5D2D" w:rsidRPr="002C287D" w:rsidRDefault="004B5D2D" w:rsidP="009E3F04">
      <w:pPr>
        <w:pStyle w:val="Heading3"/>
      </w:pPr>
      <w:bookmarkStart w:id="516" w:name="_Toc77003730"/>
      <w:r w:rsidRPr="002C287D">
        <w:t>Personal Importation and Use of</w:t>
      </w:r>
      <w:r>
        <w:t xml:space="preserve"> Unapproved Products</w:t>
      </w:r>
      <w:bookmarkEnd w:id="516"/>
      <w:r w:rsidR="00792C26">
        <w:fldChar w:fldCharType="begin"/>
      </w:r>
      <w:r>
        <w:instrText>xe "</w:instrText>
      </w:r>
      <w:r w:rsidRPr="00172650">
        <w:instrText>FDA Polic</w:instrText>
      </w:r>
      <w:r>
        <w:instrText>i</w:instrText>
      </w:r>
      <w:r w:rsidRPr="00172650">
        <w:instrText>es and Considerations (Other):Personal Importation and Use of Unapproved Products</w:instrText>
      </w:r>
      <w:r>
        <w:instrText>"</w:instrText>
      </w:r>
      <w:r w:rsidR="00792C26">
        <w:fldChar w:fldCharType="end"/>
      </w:r>
    </w:p>
    <w:p w14:paraId="41CE11E4" w14:textId="77777777" w:rsidR="004B5D2D" w:rsidRPr="002C287D" w:rsidRDefault="004B5D2D" w:rsidP="009E3F04">
      <w:pPr>
        <w:pStyle w:val="BodyText"/>
      </w:pPr>
      <w:r w:rsidRPr="002C287D">
        <w:t>The FDA permits individuals to bring into the United States, for their own personal use,</w:t>
      </w:r>
      <w:r>
        <w:t xml:space="preserve"> </w:t>
      </w:r>
      <w:r w:rsidRPr="002C287D">
        <w:t>up to a three month supply of FDA-regulated products sold abroad but not approved in</w:t>
      </w:r>
      <w:r>
        <w:t xml:space="preserve"> </w:t>
      </w:r>
      <w:r w:rsidRPr="002C287D">
        <w:t>the United States. Importation may be in personal baggage or by mail. All of the four</w:t>
      </w:r>
      <w:r>
        <w:t xml:space="preserve"> </w:t>
      </w:r>
      <w:r w:rsidRPr="002C287D">
        <w:t>following conditions must be met in order to permit importation:</w:t>
      </w:r>
    </w:p>
    <w:p w14:paraId="1991235C" w14:textId="77777777" w:rsidR="004B5D2D" w:rsidRPr="002C287D" w:rsidRDefault="004B5D2D" w:rsidP="00BB71F5">
      <w:pPr>
        <w:pStyle w:val="ListNumber"/>
        <w:numPr>
          <w:ilvl w:val="0"/>
          <w:numId w:val="58"/>
        </w:numPr>
      </w:pPr>
      <w:r w:rsidRPr="002C287D">
        <w:t>The product was purchased for personal use.</w:t>
      </w:r>
    </w:p>
    <w:p w14:paraId="7006377E" w14:textId="77777777" w:rsidR="004B5D2D" w:rsidRPr="002C287D" w:rsidRDefault="004B5D2D" w:rsidP="00BB71F5">
      <w:pPr>
        <w:pStyle w:val="ListNumber"/>
        <w:numPr>
          <w:ilvl w:val="0"/>
          <w:numId w:val="58"/>
        </w:numPr>
      </w:pPr>
      <w:r w:rsidRPr="002C287D">
        <w:t>The product is not for commercial distribution and the amount of product is not</w:t>
      </w:r>
      <w:r>
        <w:t xml:space="preserve"> </w:t>
      </w:r>
      <w:r w:rsidRPr="002C287D">
        <w:t>excessive (i.e., three-month supply or less).</w:t>
      </w:r>
    </w:p>
    <w:p w14:paraId="398BCA05" w14:textId="77777777" w:rsidR="004B5D2D" w:rsidRPr="002C287D" w:rsidRDefault="004B5D2D" w:rsidP="00BB71F5">
      <w:pPr>
        <w:pStyle w:val="ListNumber"/>
        <w:numPr>
          <w:ilvl w:val="0"/>
          <w:numId w:val="58"/>
        </w:numPr>
      </w:pPr>
      <w:r w:rsidRPr="002C287D">
        <w:t>The intended use of the product is appropriately identified.</w:t>
      </w:r>
    </w:p>
    <w:p w14:paraId="42D1F55D" w14:textId="77777777" w:rsidR="004B5D2D" w:rsidRPr="002C287D" w:rsidRDefault="004B5D2D" w:rsidP="00BB71F5">
      <w:pPr>
        <w:pStyle w:val="ListNumber"/>
        <w:numPr>
          <w:ilvl w:val="0"/>
          <w:numId w:val="58"/>
        </w:numPr>
      </w:pPr>
      <w:r w:rsidRPr="002C287D">
        <w:t>The patient seeking to import the product affirms in writing that it is for the</w:t>
      </w:r>
      <w:r>
        <w:t xml:space="preserve"> </w:t>
      </w:r>
      <w:r w:rsidRPr="002C287D">
        <w:t>patient’s own use and provides the name and address of the licensed physician in</w:t>
      </w:r>
      <w:r>
        <w:t xml:space="preserve"> </w:t>
      </w:r>
      <w:r w:rsidRPr="002C287D">
        <w:t>the U.S. responsible for his or her treatment with the product.</w:t>
      </w:r>
    </w:p>
    <w:p w14:paraId="0BBEB892" w14:textId="77777777" w:rsidR="004B5D2D" w:rsidRDefault="004B5D2D" w:rsidP="009E3F04">
      <w:pPr>
        <w:pStyle w:val="BodyText"/>
      </w:pPr>
      <w:r w:rsidRPr="002C287D">
        <w:t>This FDA importation policy applies to most drugs, biologics and medical devices</w:t>
      </w:r>
      <w:r>
        <w:t xml:space="preserve"> </w:t>
      </w:r>
      <w:r w:rsidRPr="002C287D">
        <w:t>intended for personal import, provided they are not fraudulently promoted and do not</w:t>
      </w:r>
      <w:r>
        <w:t xml:space="preserve"> </w:t>
      </w:r>
      <w:r w:rsidRPr="002C287D">
        <w:t>present an unreasonable risk. Importation by a physician for use by their patients does</w:t>
      </w:r>
      <w:r>
        <w:t xml:space="preserve"> </w:t>
      </w:r>
      <w:r w:rsidRPr="002C287D">
        <w:t>not meet the requirements for personal importation.</w:t>
      </w:r>
      <w:r>
        <w:t xml:space="preserve"> </w:t>
      </w:r>
      <w:r w:rsidRPr="002C287D">
        <w:t>Since the person using the product initiates the importation, that person is presumed to be</w:t>
      </w:r>
      <w:r>
        <w:t xml:space="preserve"> </w:t>
      </w:r>
      <w:r w:rsidRPr="002C287D">
        <w:t>knowledgeable about the product and its use. Therefore, such personal importation is not</w:t>
      </w:r>
      <w:r>
        <w:t xml:space="preserve"> </w:t>
      </w:r>
      <w:r w:rsidRPr="002C287D">
        <w:t>regarded by the FDA to be research and an IND/IDE is not required. Also, neither IRB</w:t>
      </w:r>
      <w:r>
        <w:t xml:space="preserve"> </w:t>
      </w:r>
      <w:r w:rsidRPr="002C287D">
        <w:t>review nor informed consent is required by FDA for such personal importation and use.</w:t>
      </w:r>
      <w:r>
        <w:t xml:space="preserve"> </w:t>
      </w:r>
    </w:p>
    <w:p w14:paraId="2EBB6CF7" w14:textId="77777777" w:rsidR="004B5D2D" w:rsidRPr="002C287D" w:rsidRDefault="004B5D2D" w:rsidP="009E3F04">
      <w:pPr>
        <w:pStyle w:val="BodyText"/>
      </w:pPr>
      <w:r w:rsidRPr="002C287D">
        <w:t>The IRB will acknowledge in writing the request made by an investigator for a subject’s</w:t>
      </w:r>
      <w:r>
        <w:t xml:space="preserve"> </w:t>
      </w:r>
      <w:r w:rsidRPr="002C287D">
        <w:t>personal importation and use of an unapproved product and note that all four of the above</w:t>
      </w:r>
      <w:r>
        <w:t xml:space="preserve"> </w:t>
      </w:r>
      <w:r w:rsidRPr="002C287D">
        <w:t>conditions have been met. This action will be forwarded to the next convened IRB</w:t>
      </w:r>
      <w:r>
        <w:t xml:space="preserve"> </w:t>
      </w:r>
      <w:r w:rsidRPr="002C287D">
        <w:t>meeting for information only.</w:t>
      </w:r>
    </w:p>
    <w:p w14:paraId="675014D9" w14:textId="77777777" w:rsidR="004B5D2D" w:rsidRPr="002C287D" w:rsidRDefault="004B5D2D" w:rsidP="009E3F04">
      <w:pPr>
        <w:pStyle w:val="Heading3"/>
      </w:pPr>
      <w:bookmarkStart w:id="517" w:name="_Toc77003731"/>
      <w:r w:rsidRPr="002C287D">
        <w:t>Humanitarian Use Devices</w:t>
      </w:r>
      <w:r w:rsidR="00792C26">
        <w:fldChar w:fldCharType="begin"/>
      </w:r>
      <w:r>
        <w:instrText>xe "</w:instrText>
      </w:r>
      <w:r w:rsidRPr="00511857">
        <w:instrText>FDA Polic</w:instrText>
      </w:r>
      <w:r>
        <w:instrText>ies and Considerations (O</w:instrText>
      </w:r>
      <w:r w:rsidRPr="00511857">
        <w:instrText>ther):Humanitarian Use Devices</w:instrText>
      </w:r>
      <w:r>
        <w:instrText>"</w:instrText>
      </w:r>
      <w:r w:rsidR="00792C26">
        <w:fldChar w:fldCharType="end"/>
      </w:r>
      <w:r w:rsidRPr="002C287D">
        <w:t xml:space="preserve"> </w:t>
      </w:r>
      <w:r w:rsidRPr="00A32A21">
        <w:t>21</w:t>
      </w:r>
      <w:r>
        <w:t xml:space="preserve"> </w:t>
      </w:r>
      <w:r w:rsidRPr="00A32A21">
        <w:t>CFR</w:t>
      </w:r>
      <w:r>
        <w:t xml:space="preserve"> </w:t>
      </w:r>
      <w:r w:rsidRPr="00A32A21">
        <w:t>814:</w:t>
      </w:r>
      <w:bookmarkEnd w:id="517"/>
    </w:p>
    <w:p w14:paraId="063CAFDD" w14:textId="77777777" w:rsidR="004B5D2D" w:rsidRDefault="004B5D2D" w:rsidP="00375DC7">
      <w:pPr>
        <w:pStyle w:val="BodyText"/>
      </w:pPr>
      <w:r>
        <w:t xml:space="preserve">The FDA finalized regulations regarding humanitarian use devices (HUD) in 1996. The purpose of this classification is to foster the development of devices to diagnose or treat conditions that do not occur frequently.  The reasoning behind these regulations is that these types of devices may not be developed if extensive clinical testing was required because of the limited market potential. </w:t>
      </w:r>
    </w:p>
    <w:p w14:paraId="61335B65" w14:textId="77777777" w:rsidR="004B5D2D" w:rsidRPr="002C287D" w:rsidRDefault="004B5D2D" w:rsidP="009E3F04">
      <w:pPr>
        <w:pStyle w:val="Heading4"/>
      </w:pPr>
      <w:bookmarkStart w:id="518" w:name="_Toc77003732"/>
      <w:r w:rsidRPr="002C287D">
        <w:t>Definitions</w:t>
      </w:r>
      <w:bookmarkEnd w:id="518"/>
    </w:p>
    <w:p w14:paraId="0A460EAE" w14:textId="77777777" w:rsidR="004B5D2D" w:rsidRPr="008909C8" w:rsidRDefault="004B5D2D" w:rsidP="008909C8">
      <w:pPr>
        <w:pStyle w:val="BodyText"/>
      </w:pPr>
      <w:r w:rsidRPr="008909C8">
        <w:rPr>
          <w:u w:val="single"/>
        </w:rPr>
        <w:t>Humanitarian Use Device (HUD</w:t>
      </w:r>
      <w:r w:rsidR="00792C26">
        <w:rPr>
          <w:u w:val="single"/>
        </w:rPr>
        <w:fldChar w:fldCharType="begin"/>
      </w:r>
      <w:r w:rsidRPr="008909C8">
        <w:rPr>
          <w:u w:val="single"/>
        </w:rPr>
        <w:instrText>xe "Humanitarian Use Device (HUD"</w:instrText>
      </w:r>
      <w:r w:rsidR="00792C26">
        <w:rPr>
          <w:u w:val="single"/>
        </w:rPr>
        <w:fldChar w:fldCharType="end"/>
      </w:r>
      <w:r w:rsidRPr="008909C8">
        <w:rPr>
          <w:u w:val="single"/>
        </w:rPr>
        <w:t>)</w:t>
      </w:r>
      <w:r w:rsidRPr="008909C8">
        <w:t xml:space="preserve">: As defined in 21 CFR 814.3, a humanitarian use device (HUD) is a medical device intended to benefit patients in the treatment or diagnosis of a disease or condition that affects or is manifested in fewer than 4,000 individuals in the United States per year.  </w:t>
      </w:r>
    </w:p>
    <w:p w14:paraId="3CADECA6" w14:textId="77777777" w:rsidR="004B5D2D" w:rsidRDefault="004B5D2D" w:rsidP="009E3F04">
      <w:pPr>
        <w:pStyle w:val="BodyText"/>
        <w:rPr>
          <w:bCs/>
        </w:rPr>
      </w:pPr>
      <w:r w:rsidRPr="008909C8">
        <w:rPr>
          <w:bCs/>
          <w:u w:val="single"/>
        </w:rPr>
        <w:lastRenderedPageBreak/>
        <w:t>Humanitarian Use Device Exemption (HDE)</w:t>
      </w:r>
      <w:r w:rsidRPr="002C287D">
        <w:rPr>
          <w:b/>
          <w:bCs/>
        </w:rPr>
        <w:t>:</w:t>
      </w:r>
      <w:r w:rsidR="00792C26">
        <w:rPr>
          <w:b/>
          <w:bCs/>
        </w:rPr>
        <w:fldChar w:fldCharType="begin"/>
      </w:r>
      <w:r>
        <w:instrText>xe "</w:instrText>
      </w:r>
      <w:r w:rsidRPr="0030364A">
        <w:rPr>
          <w:b/>
          <w:bCs/>
        </w:rPr>
        <w:instrText>Humanitarian Use Device Exemption (HDE)\:</w:instrText>
      </w:r>
      <w:r>
        <w:instrText>"</w:instrText>
      </w:r>
      <w:r w:rsidR="00792C26">
        <w:rPr>
          <w:b/>
          <w:bCs/>
        </w:rPr>
        <w:fldChar w:fldCharType="end"/>
      </w:r>
      <w:r>
        <w:rPr>
          <w:b/>
          <w:bCs/>
        </w:rPr>
        <w:t xml:space="preserve"> </w:t>
      </w:r>
      <w:r>
        <w:rPr>
          <w:bCs/>
        </w:rPr>
        <w:t>An HDE is an application similar to a FDA premarket approval application.  However, an HDE application is not required to present evidence of effectiveness to the degree that is usually required for FDA approval.</w:t>
      </w:r>
    </w:p>
    <w:p w14:paraId="775C620F" w14:textId="2DCBEE1D" w:rsidR="004B5D2D" w:rsidRDefault="002677FC" w:rsidP="0078747A">
      <w:pPr>
        <w:pStyle w:val="Heading4"/>
      </w:pPr>
      <w:bookmarkStart w:id="519" w:name="_Toc77003733"/>
      <w:r>
        <w:t>NTR IRB</w:t>
      </w:r>
      <w:r w:rsidR="004B5D2D">
        <w:t xml:space="preserve"> Review of HUD</w:t>
      </w:r>
      <w:bookmarkEnd w:id="519"/>
    </w:p>
    <w:p w14:paraId="2E2ADDC6" w14:textId="77777777" w:rsidR="004B5D2D" w:rsidRDefault="004B5D2D" w:rsidP="009E3F04">
      <w:pPr>
        <w:pStyle w:val="BodyText"/>
      </w:pPr>
      <w:r>
        <w:t xml:space="preserve">It is important to understand the unique role of the IRB related to HUDs. FDA regulations require that the IRB approve the use of a HUD to treat or diagnose a medical condition as specified in the HUD. This is the only situation in which federal regulations require IRB review and approval of an activity that is clearly not research. </w:t>
      </w:r>
    </w:p>
    <w:p w14:paraId="3D8AC661" w14:textId="77777777" w:rsidR="004B5D2D" w:rsidRDefault="004B5D2D" w:rsidP="009E3F04">
      <w:pPr>
        <w:pStyle w:val="BodyText"/>
      </w:pPr>
      <w:r>
        <w:t xml:space="preserve">Initial IRB review and continuing review (at least annually) will be required for all HUD at UNTHSC. </w:t>
      </w:r>
    </w:p>
    <w:p w14:paraId="0FE93BBA" w14:textId="77777777" w:rsidR="004B5D2D" w:rsidRDefault="004B5D2D" w:rsidP="009E3F04">
      <w:pPr>
        <w:pStyle w:val="BodyText"/>
      </w:pPr>
      <w:r>
        <w:t>When requesting IRB review of a HUD, a letter or document from the device sponsor should be submitted to OPHS that includes the following information:</w:t>
      </w:r>
    </w:p>
    <w:p w14:paraId="01A502CD" w14:textId="77777777" w:rsidR="004B5D2D" w:rsidRPr="00E60D46" w:rsidRDefault="004B5D2D" w:rsidP="00BB71F5">
      <w:pPr>
        <w:pStyle w:val="ListNumber"/>
        <w:numPr>
          <w:ilvl w:val="0"/>
          <w:numId w:val="36"/>
        </w:numPr>
      </w:pPr>
      <w:r w:rsidRPr="00E60D46">
        <w:t>The generic and trade name of the device</w:t>
      </w:r>
    </w:p>
    <w:p w14:paraId="326916BD" w14:textId="77777777" w:rsidR="004B5D2D" w:rsidRPr="00E60D46" w:rsidRDefault="004B5D2D" w:rsidP="00BB71F5">
      <w:pPr>
        <w:pStyle w:val="ListNumber"/>
        <w:numPr>
          <w:ilvl w:val="0"/>
          <w:numId w:val="36"/>
        </w:numPr>
      </w:pPr>
      <w:r w:rsidRPr="00E60D46">
        <w:t>The FDA HDE number</w:t>
      </w:r>
    </w:p>
    <w:p w14:paraId="049A2735" w14:textId="77777777" w:rsidR="004B5D2D" w:rsidRPr="00E60D46" w:rsidRDefault="004B5D2D" w:rsidP="00BB71F5">
      <w:pPr>
        <w:pStyle w:val="ListNumber"/>
        <w:numPr>
          <w:ilvl w:val="0"/>
          <w:numId w:val="36"/>
        </w:numPr>
      </w:pPr>
      <w:r w:rsidRPr="00E60D46">
        <w:t xml:space="preserve">The date of the HUD registration </w:t>
      </w:r>
    </w:p>
    <w:p w14:paraId="28DED35E" w14:textId="77777777" w:rsidR="004B5D2D" w:rsidRPr="00E60D46" w:rsidRDefault="004B5D2D" w:rsidP="00BB71F5">
      <w:pPr>
        <w:pStyle w:val="ListNumber"/>
        <w:numPr>
          <w:ilvl w:val="0"/>
          <w:numId w:val="36"/>
        </w:numPr>
      </w:pPr>
      <w:r w:rsidRPr="00E60D46">
        <w:t>Indications for use of the device</w:t>
      </w:r>
    </w:p>
    <w:p w14:paraId="075F7456" w14:textId="77777777" w:rsidR="004B5D2D" w:rsidRPr="00E60D46" w:rsidRDefault="004B5D2D" w:rsidP="00BB71F5">
      <w:pPr>
        <w:pStyle w:val="ListNumber"/>
        <w:numPr>
          <w:ilvl w:val="0"/>
          <w:numId w:val="36"/>
        </w:numPr>
      </w:pPr>
      <w:r w:rsidRPr="00E60D46">
        <w:t>A description of the device</w:t>
      </w:r>
    </w:p>
    <w:p w14:paraId="73FEC564" w14:textId="77777777" w:rsidR="004B5D2D" w:rsidRPr="00E60D46" w:rsidRDefault="004B5D2D" w:rsidP="00BB71F5">
      <w:pPr>
        <w:pStyle w:val="ListNumber"/>
        <w:numPr>
          <w:ilvl w:val="0"/>
          <w:numId w:val="36"/>
        </w:numPr>
      </w:pPr>
      <w:r w:rsidRPr="00E60D46">
        <w:t>Contradictions, warnings, and precautions for use of the device</w:t>
      </w:r>
    </w:p>
    <w:p w14:paraId="0FE79417" w14:textId="77777777" w:rsidR="004B5D2D" w:rsidRPr="00E60D46" w:rsidRDefault="004B5D2D" w:rsidP="00BB71F5">
      <w:pPr>
        <w:pStyle w:val="ListNumber"/>
        <w:numPr>
          <w:ilvl w:val="0"/>
          <w:numId w:val="36"/>
        </w:numPr>
      </w:pPr>
      <w:r w:rsidRPr="00E60D46">
        <w:t>Adverse effects of the device on health</w:t>
      </w:r>
    </w:p>
    <w:p w14:paraId="4228F0E0" w14:textId="77777777" w:rsidR="004B5D2D" w:rsidRPr="00E60D46" w:rsidRDefault="004B5D2D" w:rsidP="00BB71F5">
      <w:pPr>
        <w:pStyle w:val="ListNumber"/>
        <w:numPr>
          <w:ilvl w:val="0"/>
          <w:numId w:val="36"/>
        </w:numPr>
      </w:pPr>
      <w:r w:rsidRPr="00E60D46">
        <w:t>Alternative practices and procedures</w:t>
      </w:r>
    </w:p>
    <w:p w14:paraId="37AD95E5" w14:textId="77777777" w:rsidR="004B5D2D" w:rsidRPr="00E60D46" w:rsidRDefault="004B5D2D" w:rsidP="00BB71F5">
      <w:pPr>
        <w:pStyle w:val="ListNumber"/>
        <w:numPr>
          <w:ilvl w:val="0"/>
          <w:numId w:val="36"/>
        </w:numPr>
      </w:pPr>
      <w:r w:rsidRPr="00E60D46">
        <w:t xml:space="preserve">Marketing history </w:t>
      </w:r>
    </w:p>
    <w:p w14:paraId="195C47D6" w14:textId="77777777" w:rsidR="004B5D2D" w:rsidRPr="00E60D46" w:rsidRDefault="004B5D2D" w:rsidP="00BB71F5">
      <w:pPr>
        <w:pStyle w:val="ListNumber"/>
        <w:numPr>
          <w:ilvl w:val="0"/>
          <w:numId w:val="36"/>
        </w:numPr>
      </w:pPr>
      <w:r w:rsidRPr="00E60D46">
        <w:t xml:space="preserve">Summary of studies using the device. </w:t>
      </w:r>
    </w:p>
    <w:p w14:paraId="043CA7D3" w14:textId="77777777" w:rsidR="004B5D2D" w:rsidRDefault="004B5D2D" w:rsidP="009E3F04">
      <w:pPr>
        <w:pStyle w:val="BodyText"/>
      </w:pPr>
      <w:r>
        <w:t>Additionally, t</w:t>
      </w:r>
      <w:r w:rsidRPr="002C287D">
        <w:t>he PI must provide documentation to the IRB that the HUD is not being used as part of</w:t>
      </w:r>
      <w:r>
        <w:t xml:space="preserve"> </w:t>
      </w:r>
      <w:r w:rsidRPr="002C287D">
        <w:t>a research project or clinical investigation designed to collect data to support an FDA premarket</w:t>
      </w:r>
      <w:r>
        <w:t xml:space="preserve"> </w:t>
      </w:r>
      <w:r w:rsidRPr="002C287D">
        <w:t>approval application.</w:t>
      </w:r>
      <w:r>
        <w:t xml:space="preserve"> If the HUD is being used as a part of a research or clinical investigation, the IRB must comply with all of the FDA regulations related to IRB review of research. </w:t>
      </w:r>
    </w:p>
    <w:p w14:paraId="25FEFD48" w14:textId="77777777" w:rsidR="004B5D2D" w:rsidRDefault="004B5D2D" w:rsidP="009E3F04">
      <w:pPr>
        <w:pStyle w:val="BodyText"/>
      </w:pPr>
      <w:r>
        <w:t xml:space="preserve">The IRB has the authority to determine the conditions of the HUD use, and may limit the use of the HUD based upon any criteria that it deems appropriate. </w:t>
      </w:r>
    </w:p>
    <w:p w14:paraId="42476C67" w14:textId="77777777" w:rsidR="004B5D2D" w:rsidRDefault="004B5D2D" w:rsidP="009E3F04">
      <w:pPr>
        <w:pStyle w:val="BodyText"/>
      </w:pPr>
      <w:r>
        <w:t xml:space="preserve">There is no time limit on the FDA approval of an HDE. HDE applications do not have to be renewed. Additionally, there is no regular required correspondence between the FDA and the HDE applicant after the application has been approved.  After initial review and approval, continuing review of the HUD by the IRB will be required at least annually. </w:t>
      </w:r>
    </w:p>
    <w:p w14:paraId="49167C91" w14:textId="77777777" w:rsidR="004B5D2D" w:rsidRDefault="004B5D2D" w:rsidP="0078747A">
      <w:pPr>
        <w:pStyle w:val="BodyText"/>
      </w:pPr>
      <w:r>
        <w:lastRenderedPageBreak/>
        <w:t>Federal regulations do not require informed consent to use an HUD outside of a research setting. However</w:t>
      </w:r>
      <w:r w:rsidRPr="002C287D">
        <w:t xml:space="preserve">, the IRB </w:t>
      </w:r>
      <w:r>
        <w:t>may require</w:t>
      </w:r>
      <w:r w:rsidRPr="002C287D">
        <w:t xml:space="preserve"> the investigator to develop an Informed Consent Form specific for the use of the</w:t>
      </w:r>
      <w:r>
        <w:t xml:space="preserve"> </w:t>
      </w:r>
      <w:r w:rsidRPr="002C287D">
        <w:t>HUD</w:t>
      </w:r>
      <w:r>
        <w:t xml:space="preserve">. </w:t>
      </w:r>
      <w:r w:rsidRPr="002C287D">
        <w:t xml:space="preserve">If so, all references to </w:t>
      </w:r>
      <w:r w:rsidRPr="006B33F3">
        <w:rPr>
          <w:u w:val="single"/>
        </w:rPr>
        <w:t>research</w:t>
      </w:r>
      <w:r w:rsidRPr="002C287D">
        <w:t xml:space="preserve"> must be eliminated from the Informed Consent</w:t>
      </w:r>
      <w:r>
        <w:t xml:space="preserve"> </w:t>
      </w:r>
      <w:r w:rsidRPr="002C287D">
        <w:t>Document.</w:t>
      </w:r>
    </w:p>
    <w:p w14:paraId="7EB595A6" w14:textId="77777777" w:rsidR="004B5D2D" w:rsidRDefault="004B5D2D" w:rsidP="0078747A">
      <w:pPr>
        <w:pStyle w:val="BodyText"/>
      </w:pPr>
      <w:r>
        <w:t xml:space="preserve">Investigators or sponsors will not be required to submit the names and addresses of the IRB(s) that approved the use of the HUD to the FDA.. However, they will be required to maintain appropriate records of all correspondence with the reviewing IRB (s). </w:t>
      </w:r>
    </w:p>
    <w:p w14:paraId="173AEC61" w14:textId="77777777" w:rsidR="004B5D2D" w:rsidRPr="00BE4F60" w:rsidRDefault="004B5D2D" w:rsidP="0078747A">
      <w:pPr>
        <w:pStyle w:val="BodyText"/>
        <w:rPr>
          <w:rStyle w:val="Hyperlink"/>
          <w:color w:val="auto"/>
          <w:u w:val="none"/>
        </w:rPr>
      </w:pPr>
      <w:r>
        <w:rPr>
          <w:bCs/>
        </w:rPr>
        <w:t>Further FDA guidance related to HUDs and HEDs is available at:</w:t>
      </w:r>
      <w:r>
        <w:t xml:space="preserve"> </w:t>
      </w:r>
      <w:r w:rsidRPr="00C106AF">
        <w:rPr>
          <w:rStyle w:val="Hyperlink"/>
        </w:rPr>
        <w:t>http://www.fda.gov/MedicalDevices/DeviceRegulationandGuidance/GuidanceDocuments/ucm071473.htm</w:t>
      </w:r>
    </w:p>
    <w:p w14:paraId="4A8B0E71" w14:textId="77777777" w:rsidR="004B5D2D" w:rsidRDefault="004B5D2D" w:rsidP="009E3F04">
      <w:pPr>
        <w:pStyle w:val="BodyText"/>
      </w:pPr>
      <w:r>
        <w:t xml:space="preserve">Please contact OPHS staff for additional guidance on this topic. </w:t>
      </w:r>
    </w:p>
    <w:p w14:paraId="53B5F0A6" w14:textId="77777777" w:rsidR="004B5D2D" w:rsidRPr="002C287D" w:rsidRDefault="004B5D2D" w:rsidP="009E3F04">
      <w:pPr>
        <w:pStyle w:val="Heading4"/>
      </w:pPr>
      <w:bookmarkStart w:id="520" w:name="_Toc77003734"/>
      <w:r w:rsidRPr="002C287D">
        <w:t>Dietary Supplements</w:t>
      </w:r>
      <w:bookmarkEnd w:id="520"/>
      <w:r w:rsidR="00792C26">
        <w:fldChar w:fldCharType="begin"/>
      </w:r>
      <w:r>
        <w:instrText>xe "</w:instrText>
      </w:r>
      <w:r w:rsidRPr="00321613">
        <w:instrText>Dietary Supplements</w:instrText>
      </w:r>
      <w:r>
        <w:instrText>"</w:instrText>
      </w:r>
      <w:r w:rsidR="00792C26">
        <w:fldChar w:fldCharType="end"/>
      </w:r>
    </w:p>
    <w:p w14:paraId="05DDE3DB" w14:textId="77777777" w:rsidR="004B5D2D" w:rsidRDefault="004B5D2D" w:rsidP="009E3F04">
      <w:pPr>
        <w:pStyle w:val="BodyText"/>
      </w:pPr>
      <w:r w:rsidRPr="002C287D">
        <w:t>The FDA has finalized rules that define the types of statements that may be made</w:t>
      </w:r>
      <w:r>
        <w:t xml:space="preserve"> </w:t>
      </w:r>
      <w:r w:rsidRPr="002C287D">
        <w:t>concerning the effects of dietary supplements on the structure or function of the human</w:t>
      </w:r>
      <w:r>
        <w:t xml:space="preserve"> </w:t>
      </w:r>
      <w:r w:rsidRPr="002C287D">
        <w:t>body. The increased use of supplements has led to an increase in research. The FDA</w:t>
      </w:r>
      <w:r>
        <w:t xml:space="preserve"> </w:t>
      </w:r>
      <w:r w:rsidRPr="002C287D">
        <w:t>requires research that involves dietary supplements, that is undertaken for the purpose of</w:t>
      </w:r>
      <w:r>
        <w:t xml:space="preserve"> </w:t>
      </w:r>
      <w:r w:rsidRPr="002C287D">
        <w:t>investigating the effects of prevention, cure, mitigation, or diagnosis of disease, to abide</w:t>
      </w:r>
      <w:r>
        <w:t xml:space="preserve"> </w:t>
      </w:r>
      <w:r w:rsidRPr="002C287D">
        <w:t>by IND requirements before testing may begin. The investigator is to check with the FDA</w:t>
      </w:r>
      <w:r>
        <w:t xml:space="preserve"> </w:t>
      </w:r>
      <w:r w:rsidRPr="002C287D">
        <w:t>when developing a protocol that involves the use of dietary supplements. The IRB may</w:t>
      </w:r>
      <w:r>
        <w:t xml:space="preserve"> </w:t>
      </w:r>
      <w:r w:rsidRPr="002C287D">
        <w:t>also require that the FDA be contacted if the investigator has not already done so.</w:t>
      </w:r>
      <w:r>
        <w:t xml:space="preserve"> </w:t>
      </w:r>
    </w:p>
    <w:p w14:paraId="2C7AE9FA" w14:textId="77777777" w:rsidR="007374E8" w:rsidRDefault="007374E8" w:rsidP="007374E8">
      <w:pPr>
        <w:pStyle w:val="Heading2"/>
      </w:pPr>
      <w:bookmarkStart w:id="521" w:name="_Toc77003735"/>
      <w:r>
        <w:t>15.5</w:t>
      </w:r>
      <w:r w:rsidRPr="0094666E">
        <w:t xml:space="preserve"> Registering a Clinical Trials (Clinical Trials.gov)</w:t>
      </w:r>
      <w:bookmarkEnd w:id="521"/>
    </w:p>
    <w:p w14:paraId="026EF61D" w14:textId="77777777" w:rsidR="002B5696" w:rsidRDefault="007374E8" w:rsidP="002B5696">
      <w:pPr>
        <w:pStyle w:val="Heading3"/>
      </w:pPr>
      <w:bookmarkStart w:id="522" w:name="_Toc77003736"/>
      <w:r w:rsidRPr="0094666E">
        <w:t>Background</w:t>
      </w:r>
      <w:bookmarkEnd w:id="522"/>
    </w:p>
    <w:p w14:paraId="75E4654A" w14:textId="77777777" w:rsidR="007374E8" w:rsidRPr="0094666E" w:rsidRDefault="007374E8" w:rsidP="007374E8">
      <w:pPr>
        <w:pStyle w:val="BodyText"/>
      </w:pPr>
      <w:r w:rsidRPr="0094666E">
        <w:t>Public Law 110-85, enacted in September 27, 2007 requires that “applicable trials” be registered on the NIH’s website, “</w:t>
      </w:r>
      <w:r w:rsidRPr="0094666E">
        <w:rPr>
          <w:rStyle w:val="Hyperlink"/>
        </w:rPr>
        <w:t>ClinicalTrials.gov</w:t>
      </w:r>
      <w:r w:rsidRPr="0094666E">
        <w:t>”.  Under the statute, these trials generally include:</w:t>
      </w:r>
    </w:p>
    <w:p w14:paraId="560EAEE9" w14:textId="77777777" w:rsidR="007374E8" w:rsidRPr="0094666E" w:rsidRDefault="007374E8" w:rsidP="002677FC">
      <w:pPr>
        <w:pStyle w:val="SOPBullet-Usethis1"/>
      </w:pPr>
      <w:r w:rsidRPr="0094666E">
        <w:t>Trials of Drugs and Biologics:  Controlled, clinical investigations, other than Phase 1 investigations, of a product subject to FDA regulation;</w:t>
      </w:r>
    </w:p>
    <w:p w14:paraId="0C590820" w14:textId="77777777" w:rsidR="00DF49FD" w:rsidRDefault="007374E8" w:rsidP="002677FC">
      <w:pPr>
        <w:pStyle w:val="SOPBullet-Usethis1"/>
      </w:pPr>
      <w:r w:rsidRPr="0094666E">
        <w:t xml:space="preserve">Trials of Devices:  Controlled trials with health outcomes of a product subject to FDA regulation (other than small feasibility studies) and pediatric post-market surveillance studies. </w:t>
      </w:r>
    </w:p>
    <w:p w14:paraId="4E99612E" w14:textId="77777777" w:rsidR="007374E8" w:rsidRPr="0094666E" w:rsidRDefault="007374E8" w:rsidP="007374E8">
      <w:pPr>
        <w:pStyle w:val="BodyText"/>
      </w:pPr>
      <w:r w:rsidRPr="0094666E">
        <w:t>For clinical trials, the sponsor of the trial (as defined in 21CFR 50.3) is responsible for complying with the requirement to register the trial. The Principal Investigator (PI) or, if delegated, the Study Coordinator is responsible for corresponding with the sponsor to ensure that the sponsor includes the UNTHSC-FW site location under the Contacts and Locations section of the study-specific tab on “</w:t>
      </w:r>
      <w:r w:rsidRPr="0094666E">
        <w:rPr>
          <w:rStyle w:val="Hyperlink"/>
        </w:rPr>
        <w:t>ClinicalTrials.gov</w:t>
      </w:r>
      <w:r w:rsidRPr="0094666E">
        <w:t>”. If the sponsor declines to include the UNTHSC-FW site, the PI or designee will notify the Office of Clinical Trials.</w:t>
      </w:r>
    </w:p>
    <w:p w14:paraId="6D320C55" w14:textId="7C821A31" w:rsidR="007374E8" w:rsidRPr="0094666E" w:rsidRDefault="007374E8" w:rsidP="007374E8">
      <w:pPr>
        <w:pStyle w:val="BodyText"/>
      </w:pPr>
      <w:r w:rsidRPr="0094666E">
        <w:lastRenderedPageBreak/>
        <w:t xml:space="preserve">For Investigator-Initiated clinical trials that do not involve FDA regulated drugs, biologics or devices as described above, the trial is not required by law to be listed on ClinicalTrials.gov; however, the investigator nonetheless may wish to register the trial and should do so through the Office for the Protection of Human Subjects (OPHS) at UNTHSC (but only after first having obtained </w:t>
      </w:r>
      <w:r w:rsidR="002677FC">
        <w:t>NTR IRB</w:t>
      </w:r>
      <w:r w:rsidRPr="0094666E">
        <w:t xml:space="preserve"> approval for that trial).</w:t>
      </w:r>
    </w:p>
    <w:p w14:paraId="341004ED" w14:textId="77777777" w:rsidR="007374E8" w:rsidRPr="0094666E" w:rsidRDefault="007374E8" w:rsidP="007374E8">
      <w:pPr>
        <w:pStyle w:val="BodyText"/>
        <w:rPr>
          <w:rFonts w:cs="Arial"/>
          <w:sz w:val="22"/>
          <w:szCs w:val="24"/>
        </w:rPr>
      </w:pPr>
      <w:r w:rsidRPr="0094666E">
        <w:rPr>
          <w:rFonts w:cs="Arial"/>
          <w:sz w:val="22"/>
          <w:szCs w:val="24"/>
        </w:rPr>
        <w:t xml:space="preserve">Here is a link to US Public Law 110-85:  </w:t>
      </w:r>
      <w:hyperlink r:id="rId68" w:history="1">
        <w:r w:rsidRPr="0094666E">
          <w:rPr>
            <w:rStyle w:val="Hyperlink"/>
          </w:rPr>
          <w:t>http://prsinfo.clinicaltrials.gov/fdaaa.html</w:t>
        </w:r>
      </w:hyperlink>
    </w:p>
    <w:p w14:paraId="6599CF3D" w14:textId="77777777" w:rsidR="002B5696" w:rsidRDefault="007374E8" w:rsidP="002B5696">
      <w:pPr>
        <w:pStyle w:val="Heading3"/>
      </w:pPr>
      <w:bookmarkStart w:id="523" w:name="_Toc77003737"/>
      <w:r w:rsidRPr="0094666E">
        <w:t>Principal Investigator Responsibilities</w:t>
      </w:r>
      <w:bookmarkEnd w:id="523"/>
    </w:p>
    <w:p w14:paraId="58B03A84" w14:textId="77777777" w:rsidR="007374E8" w:rsidRPr="0094666E" w:rsidRDefault="007374E8" w:rsidP="007374E8">
      <w:pPr>
        <w:pStyle w:val="BodyText"/>
      </w:pPr>
      <w:r w:rsidRPr="0094666E">
        <w:t xml:space="preserve">From a UNTHSC investigator’s point of view, in almost all cases, a research investigation involving a drug, device or biologic requiring registration at ClinicalTrials.gov will have been registered by the sponsor and no further registration action is required by the UNTHSC researcher.  </w:t>
      </w:r>
    </w:p>
    <w:p w14:paraId="7BC1AE3E" w14:textId="77777777" w:rsidR="007374E8" w:rsidRPr="0094666E" w:rsidRDefault="007374E8" w:rsidP="007374E8">
      <w:pPr>
        <w:pStyle w:val="BodyText"/>
      </w:pPr>
      <w:r w:rsidRPr="0094666E">
        <w:t xml:space="preserve">Since all industry sponsored drug, biologic or device studies at UNTHSC must first be processed through the Office of Clinical Trials, and, since the sponsor is the responsible party for registration, a clinical trial principal investigator at UNTHSC would not register that trial.  </w:t>
      </w:r>
    </w:p>
    <w:p w14:paraId="50468DFD" w14:textId="77777777" w:rsidR="007374E8" w:rsidRPr="0094666E" w:rsidRDefault="007374E8" w:rsidP="007374E8">
      <w:pPr>
        <w:pStyle w:val="BodyText"/>
      </w:pPr>
      <w:r w:rsidRPr="0094666E">
        <w:t xml:space="preserve">Thus, individual clinical investigators at UNTHSC do NOT need to register their project(s) at ClinicalTrials.gov.  </w:t>
      </w:r>
    </w:p>
    <w:p w14:paraId="3DC1FA5A" w14:textId="77777777" w:rsidR="002B5696" w:rsidRDefault="007374E8" w:rsidP="002B5696">
      <w:pPr>
        <w:pStyle w:val="Heading3"/>
      </w:pPr>
      <w:bookmarkStart w:id="524" w:name="_Toc77003738"/>
      <w:r w:rsidRPr="0094666E">
        <w:t>Registering “clinical trials” that do not meet the requirements of the federal law</w:t>
      </w:r>
      <w:bookmarkEnd w:id="524"/>
    </w:p>
    <w:p w14:paraId="55AE278F" w14:textId="77777777" w:rsidR="007374E8" w:rsidRPr="0094666E" w:rsidRDefault="007374E8" w:rsidP="007374E8">
      <w:pPr>
        <w:pStyle w:val="BodyText"/>
      </w:pPr>
      <w:r w:rsidRPr="0094666E">
        <w:t>Occasionally, some journals and some funding agencies may require that an investigator provide evidence that their research project is listed on a “public registry”, even if that study does not involve a drug, device or biologic subject to FDA regulation.</w:t>
      </w:r>
    </w:p>
    <w:p w14:paraId="15308320" w14:textId="77777777" w:rsidR="007374E8" w:rsidRPr="0094666E" w:rsidRDefault="007374E8" w:rsidP="007374E8">
      <w:pPr>
        <w:pStyle w:val="BodyText"/>
      </w:pPr>
      <w:r w:rsidRPr="0094666E">
        <w:t xml:space="preserve">For example, some research involving physical therapy, osteopathic manipulations or psychological interventions may be considered “clinical research” by journal editors or funding agencies, and thus require that such projects be listed on a public registry. </w:t>
      </w:r>
    </w:p>
    <w:p w14:paraId="012324DE" w14:textId="77777777" w:rsidR="007374E8" w:rsidRPr="0094666E" w:rsidRDefault="007374E8" w:rsidP="007374E8">
      <w:pPr>
        <w:pStyle w:val="BodyText"/>
      </w:pPr>
      <w:r w:rsidRPr="0094666E">
        <w:t>Note that these special situations for registration are not a requirement of federal law, but a stipulation of that particular journal or funding source.  In such cases, the project may be listed at ClinicalTrials.gov but only through submission to OPHS.  Since the registration process is somewhat cumbersome and information-intensive, OPHS will assist with this registration service to UNTHSC researchers seeking a public registration of their project, on a case-by-case basis.  [Again, recall that only FDA regulated research is legally required to be registered at ClinicalTrials.gov].</w:t>
      </w:r>
    </w:p>
    <w:p w14:paraId="3C49FBA4" w14:textId="77777777" w:rsidR="007374E8" w:rsidRPr="0094666E" w:rsidRDefault="007374E8" w:rsidP="007374E8">
      <w:pPr>
        <w:pStyle w:val="BodyText"/>
      </w:pPr>
      <w:r w:rsidRPr="0094666E">
        <w:t>To minimize unnecessary paperwork and resource allocations, OPHS requires written documentation from the journal or funding agency that specifically states that the project needs to be registered at ClinicalTrails.gov or some other public research registry.</w:t>
      </w:r>
    </w:p>
    <w:p w14:paraId="7D4795BF" w14:textId="77777777" w:rsidR="007374E8" w:rsidRPr="0094666E" w:rsidRDefault="007374E8" w:rsidP="007374E8">
      <w:pPr>
        <w:pStyle w:val="BodyText"/>
      </w:pPr>
      <w:r w:rsidRPr="0094666E">
        <w:t>To inquire about the need to register your clinically-oriented research project, and for any questions about the ClinicalTrials.gov registration process, contact OPHS for details.</w:t>
      </w:r>
    </w:p>
    <w:p w14:paraId="3E48BD84" w14:textId="77777777" w:rsidR="007374E8" w:rsidRDefault="007374E8" w:rsidP="009E3F04">
      <w:pPr>
        <w:pStyle w:val="BodyText"/>
        <w:sectPr w:rsidR="007374E8" w:rsidSect="00BE4F60">
          <w:type w:val="continuous"/>
          <w:pgSz w:w="12240" w:h="15840"/>
          <w:pgMar w:top="1440" w:right="1440" w:bottom="1440" w:left="1440" w:header="720" w:footer="720" w:gutter="0"/>
          <w:cols w:space="720"/>
          <w:docGrid w:linePitch="360"/>
        </w:sectPr>
      </w:pPr>
    </w:p>
    <w:p w14:paraId="079B57FC" w14:textId="77777777" w:rsidR="004B5D2D" w:rsidRDefault="004B5D2D" w:rsidP="00A23A32">
      <w:pPr>
        <w:pStyle w:val="PartTitle"/>
        <w:framePr w:wrap="notBeside"/>
      </w:pPr>
      <w:r>
        <w:lastRenderedPageBreak/>
        <w:t>Chapter</w:t>
      </w:r>
    </w:p>
    <w:p w14:paraId="6D8B08A7" w14:textId="77777777" w:rsidR="004B5D2D" w:rsidRDefault="004B5D2D" w:rsidP="00A23A32">
      <w:pPr>
        <w:pStyle w:val="PartLabel"/>
        <w:framePr w:wrap="notBeside"/>
      </w:pPr>
      <w:r>
        <w:t>16</w:t>
      </w:r>
    </w:p>
    <w:p w14:paraId="09D7F205" w14:textId="77777777" w:rsidR="004B5D2D" w:rsidRPr="00A23A32" w:rsidRDefault="004B5D2D" w:rsidP="00BF3569">
      <w:pPr>
        <w:pStyle w:val="Heading1"/>
        <w:ind w:left="1800" w:hanging="1800"/>
      </w:pPr>
      <w:bookmarkStart w:id="525" w:name="_Toc77003739"/>
      <w:r w:rsidRPr="006B33F3">
        <w:t>Chapter 1</w:t>
      </w:r>
      <w:r>
        <w:t xml:space="preserve">6: </w:t>
      </w:r>
      <w:r w:rsidRPr="006B33F3">
        <w:t>Health Insurance</w:t>
      </w:r>
      <w:r>
        <w:t xml:space="preserve"> </w:t>
      </w:r>
      <w:r w:rsidRPr="006B33F3">
        <w:t>Portability and</w:t>
      </w:r>
      <w:r>
        <w:t xml:space="preserve"> </w:t>
      </w:r>
      <w:r w:rsidRPr="006B33F3">
        <w:t>Accountability</w:t>
      </w:r>
      <w:r>
        <w:t xml:space="preserve"> </w:t>
      </w:r>
      <w:r w:rsidRPr="006B33F3">
        <w:t>Act (HIPAA)</w:t>
      </w:r>
      <w:bookmarkEnd w:id="525"/>
    </w:p>
    <w:p w14:paraId="3C6C6D54" w14:textId="77777777" w:rsidR="004B5D2D" w:rsidRPr="00A23A32" w:rsidRDefault="004B5D2D" w:rsidP="00A23A32">
      <w:pPr>
        <w:pStyle w:val="BodyText"/>
        <w:rPr>
          <w:i/>
          <w:iCs/>
        </w:rPr>
      </w:pPr>
      <w:r w:rsidRPr="00A23A32">
        <w:rPr>
          <w:i/>
          <w:iCs/>
        </w:rPr>
        <w:t>Overview</w:t>
      </w:r>
    </w:p>
    <w:p w14:paraId="26AAFC3E" w14:textId="2CA12334" w:rsidR="004B5D2D" w:rsidRDefault="004B5D2D" w:rsidP="00A23A32">
      <w:pPr>
        <w:pStyle w:val="BodyText"/>
      </w:pPr>
      <w:r w:rsidRPr="002C287D">
        <w:t>This chapter describes the “Privacy Rule,” also known as HIPAA (Health Insurance</w:t>
      </w:r>
      <w:r>
        <w:t xml:space="preserve"> </w:t>
      </w:r>
      <w:r w:rsidRPr="002C287D">
        <w:t>Portability and Accountability Act), designed to establish minimum federal standards for</w:t>
      </w:r>
      <w:r>
        <w:t xml:space="preserve"> </w:t>
      </w:r>
      <w:r w:rsidRPr="002C287D">
        <w:t>safeguarding the privacy of an individual’s identifiable health information. Additionally,</w:t>
      </w:r>
      <w:r>
        <w:t xml:space="preserve"> </w:t>
      </w:r>
      <w:r w:rsidRPr="002C287D">
        <w:t xml:space="preserve">the role and requirements of the </w:t>
      </w:r>
      <w:r w:rsidR="002677FC">
        <w:t>NTR IRB</w:t>
      </w:r>
      <w:r w:rsidRPr="002C287D">
        <w:t>, as related to HIPAA and HIPAA</w:t>
      </w:r>
      <w:r>
        <w:t xml:space="preserve"> </w:t>
      </w:r>
      <w:r w:rsidRPr="002C287D">
        <w:t>authorization information, can be found in this chapter.</w:t>
      </w:r>
    </w:p>
    <w:p w14:paraId="089BB05E" w14:textId="77777777" w:rsidR="004B5D2D" w:rsidRDefault="004B5D2D" w:rsidP="00A23A32">
      <w:pPr>
        <w:pStyle w:val="Footer"/>
      </w:pPr>
    </w:p>
    <w:p w14:paraId="57C9B175" w14:textId="77777777" w:rsidR="004B5D2D" w:rsidRDefault="004B5D2D" w:rsidP="00A23A32">
      <w:pPr>
        <w:pStyle w:val="Footer"/>
        <w:jc w:val="left"/>
        <w:sectPr w:rsidR="004B5D2D" w:rsidSect="002878FE">
          <w:pgSz w:w="12240" w:h="15840"/>
          <w:pgMar w:top="1440" w:right="1800" w:bottom="1440" w:left="1800" w:header="720" w:footer="720" w:gutter="0"/>
          <w:cols w:space="720"/>
          <w:rtlGutter/>
          <w:docGrid w:linePitch="360"/>
        </w:sectPr>
      </w:pPr>
    </w:p>
    <w:p w14:paraId="6FA9AEE4" w14:textId="77777777" w:rsidR="004B5D2D" w:rsidRPr="002C287D" w:rsidRDefault="004B5D2D" w:rsidP="00A23A32">
      <w:pPr>
        <w:pStyle w:val="Heading2"/>
      </w:pPr>
      <w:bookmarkStart w:id="526" w:name="_Toc77003740"/>
      <w:r w:rsidRPr="002C287D">
        <w:t>1</w:t>
      </w:r>
      <w:r>
        <w:t>6</w:t>
      </w:r>
      <w:r w:rsidRPr="002C287D">
        <w:t>.1 Health Insurance Portability and Accountability Act</w:t>
      </w:r>
      <w:r>
        <w:t xml:space="preserve"> </w:t>
      </w:r>
      <w:r w:rsidRPr="002C287D">
        <w:t>(HIPAA)</w:t>
      </w:r>
      <w:bookmarkEnd w:id="526"/>
      <w:r w:rsidR="00792C26">
        <w:fldChar w:fldCharType="begin"/>
      </w:r>
      <w:r>
        <w:instrText>xe "</w:instrText>
      </w:r>
      <w:r w:rsidRPr="007F2B21">
        <w:instrText>Health Insurance Portability and Accountability Act (HIPAA)</w:instrText>
      </w:r>
      <w:r>
        <w:instrText>"</w:instrText>
      </w:r>
      <w:r w:rsidR="00792C26">
        <w:fldChar w:fldCharType="end"/>
      </w:r>
    </w:p>
    <w:p w14:paraId="5BA7556A" w14:textId="77777777" w:rsidR="004B5D2D" w:rsidRPr="002C287D" w:rsidRDefault="004B5D2D" w:rsidP="00A23A32">
      <w:pPr>
        <w:pStyle w:val="BodyText"/>
      </w:pPr>
      <w:r w:rsidRPr="002C287D">
        <w:t xml:space="preserve">HIPAA’s Privacy Rule went into effect April 14, 2003 </w:t>
      </w:r>
      <w:hyperlink r:id="rId69" w:history="1">
        <w:r w:rsidRPr="002D7927">
          <w:rPr>
            <w:rStyle w:val="Hyperlink"/>
            <w:rFonts w:cs="Arial"/>
            <w:sz w:val="22"/>
            <w:szCs w:val="22"/>
          </w:rPr>
          <w:t>http://www.hhs.gov/ocr/hipaa</w:t>
        </w:r>
      </w:hyperlink>
      <w:r w:rsidRPr="002C287D">
        <w:t>.</w:t>
      </w:r>
      <w:r>
        <w:t xml:space="preserve"> </w:t>
      </w:r>
      <w:r w:rsidRPr="002C287D">
        <w:t>The law generally prohibits health care providers such as health care practitioners,</w:t>
      </w:r>
      <w:r>
        <w:t xml:space="preserve"> </w:t>
      </w:r>
      <w:r w:rsidRPr="002C287D">
        <w:t>hospitals, nursing facilities and clinics from using or disclosing protected health</w:t>
      </w:r>
      <w:r>
        <w:t xml:space="preserve"> </w:t>
      </w:r>
      <w:r w:rsidRPr="002C287D">
        <w:t>information without written authorization from the individual (HIPAA Authorization).</w:t>
      </w:r>
    </w:p>
    <w:p w14:paraId="3D84B5A0" w14:textId="77777777" w:rsidR="004B5D2D" w:rsidRPr="002C287D" w:rsidRDefault="004B5D2D" w:rsidP="00A23A32">
      <w:pPr>
        <w:pStyle w:val="Heading3"/>
      </w:pPr>
      <w:bookmarkStart w:id="527" w:name="_Toc77003741"/>
      <w:r w:rsidRPr="002C287D">
        <w:t>Protected Health Information (PHI)</w:t>
      </w:r>
      <w:bookmarkEnd w:id="527"/>
      <w:r w:rsidR="00792C26">
        <w:fldChar w:fldCharType="begin"/>
      </w:r>
      <w:r>
        <w:instrText>xe "</w:instrText>
      </w:r>
      <w:r w:rsidRPr="007F6D9B">
        <w:instrText>Protected Health Information (PHI)</w:instrText>
      </w:r>
      <w:r>
        <w:instrText>"</w:instrText>
      </w:r>
      <w:r w:rsidR="00792C26">
        <w:fldChar w:fldCharType="end"/>
      </w:r>
      <w:r w:rsidR="00792C26">
        <w:fldChar w:fldCharType="begin"/>
      </w:r>
      <w:r>
        <w:instrText>xe "</w:instrText>
      </w:r>
      <w:r w:rsidRPr="00F739B1">
        <w:instrText>HIPAA:Protected Health Information (PHI)</w:instrText>
      </w:r>
      <w:r>
        <w:instrText>"</w:instrText>
      </w:r>
      <w:r w:rsidR="00792C26">
        <w:fldChar w:fldCharType="end"/>
      </w:r>
    </w:p>
    <w:p w14:paraId="2738871B" w14:textId="77777777" w:rsidR="004B5D2D" w:rsidRDefault="004B5D2D" w:rsidP="00A23A32">
      <w:pPr>
        <w:pStyle w:val="BodyText"/>
      </w:pPr>
      <w:r w:rsidRPr="002C287D">
        <w:t>Any identifiable health information relating to the individual's past, present or future</w:t>
      </w:r>
      <w:r>
        <w:t xml:space="preserve"> </w:t>
      </w:r>
      <w:r w:rsidRPr="002C287D">
        <w:t>physical or mental health condition or payment for health care is considered protected</w:t>
      </w:r>
      <w:r>
        <w:t xml:space="preserve"> </w:t>
      </w:r>
      <w:r w:rsidRPr="002C287D">
        <w:t>health information. When health information is individually identifiable and is held by a</w:t>
      </w:r>
      <w:r>
        <w:t xml:space="preserve"> </w:t>
      </w:r>
      <w:r w:rsidRPr="002C287D">
        <w:t>“covered entity” (under the Privacy Rule a covered entity is defined as: a health plan, a</w:t>
      </w:r>
      <w:r>
        <w:t xml:space="preserve"> </w:t>
      </w:r>
      <w:r w:rsidRPr="002C287D">
        <w:t>health care clearinghouse, or a health care provider who transmits health information in</w:t>
      </w:r>
      <w:r>
        <w:t xml:space="preserve"> </w:t>
      </w:r>
      <w:r w:rsidRPr="002C287D">
        <w:t>electronic form in connection with a transaction for which HHS has adopted a standard),</w:t>
      </w:r>
      <w:r>
        <w:t xml:space="preserve"> </w:t>
      </w:r>
      <w:r w:rsidRPr="002C287D">
        <w:t>it is likely to be protected health information. The HIPAA rule governs the use of</w:t>
      </w:r>
      <w:r>
        <w:t xml:space="preserve"> </w:t>
      </w:r>
      <w:r w:rsidRPr="002C287D">
        <w:t>individually-identifiable health information when it is protected health information (PHI).</w:t>
      </w:r>
      <w:r>
        <w:t xml:space="preserve"> </w:t>
      </w:r>
      <w:r w:rsidRPr="002C287D">
        <w:t>HIPAA defined categories of PHI:</w:t>
      </w:r>
    </w:p>
    <w:p w14:paraId="3EA3D154" w14:textId="77777777" w:rsidR="004B5D2D" w:rsidRPr="00E60D46" w:rsidRDefault="004B5D2D" w:rsidP="00BB71F5">
      <w:pPr>
        <w:pStyle w:val="ListNumber"/>
        <w:numPr>
          <w:ilvl w:val="0"/>
          <w:numId w:val="37"/>
        </w:numPr>
      </w:pPr>
      <w:r w:rsidRPr="00E60D46">
        <w:t>Patient names;</w:t>
      </w:r>
    </w:p>
    <w:p w14:paraId="2DA25809" w14:textId="77777777" w:rsidR="004B5D2D" w:rsidRPr="00E60D46" w:rsidRDefault="004B5D2D" w:rsidP="00BB71F5">
      <w:pPr>
        <w:pStyle w:val="ListNumber"/>
        <w:numPr>
          <w:ilvl w:val="0"/>
          <w:numId w:val="37"/>
        </w:numPr>
      </w:pPr>
      <w:r w:rsidRPr="00E60D46">
        <w:t>Dates (except year) directly related to an individual (e.g., DOB, death, hospital admission, and discharge);</w:t>
      </w:r>
    </w:p>
    <w:p w14:paraId="481826EA" w14:textId="77777777" w:rsidR="004B5D2D" w:rsidRPr="00E60D46" w:rsidRDefault="004B5D2D" w:rsidP="00BB71F5">
      <w:pPr>
        <w:pStyle w:val="ListNumber"/>
        <w:numPr>
          <w:ilvl w:val="0"/>
          <w:numId w:val="37"/>
        </w:numPr>
      </w:pPr>
      <w:r w:rsidRPr="00E60D46">
        <w:t>Patient postal addresses including city, state, &amp; zip code;</w:t>
      </w:r>
    </w:p>
    <w:p w14:paraId="6199AA16" w14:textId="77777777" w:rsidR="004B5D2D" w:rsidRPr="00E60D46" w:rsidRDefault="004B5D2D" w:rsidP="00BB71F5">
      <w:pPr>
        <w:pStyle w:val="ListNumber"/>
        <w:numPr>
          <w:ilvl w:val="0"/>
          <w:numId w:val="37"/>
        </w:numPr>
      </w:pPr>
      <w:r w:rsidRPr="00E60D46">
        <w:lastRenderedPageBreak/>
        <w:t>Patient telephone numbers;</w:t>
      </w:r>
    </w:p>
    <w:p w14:paraId="5F1EE7FB" w14:textId="77777777" w:rsidR="004B5D2D" w:rsidRPr="00E60D46" w:rsidRDefault="004B5D2D" w:rsidP="00BB71F5">
      <w:pPr>
        <w:pStyle w:val="ListNumber"/>
        <w:numPr>
          <w:ilvl w:val="0"/>
          <w:numId w:val="37"/>
        </w:numPr>
      </w:pPr>
      <w:r w:rsidRPr="00E60D46">
        <w:t>Patient fax numbers;</w:t>
      </w:r>
    </w:p>
    <w:p w14:paraId="3FB667CB" w14:textId="77777777" w:rsidR="004B5D2D" w:rsidRPr="00E60D46" w:rsidRDefault="004B5D2D" w:rsidP="00BB71F5">
      <w:pPr>
        <w:pStyle w:val="ListNumber"/>
        <w:numPr>
          <w:ilvl w:val="0"/>
          <w:numId w:val="37"/>
        </w:numPr>
      </w:pPr>
      <w:r w:rsidRPr="00E60D46">
        <w:t>Patient e-mail addresses;</w:t>
      </w:r>
    </w:p>
    <w:p w14:paraId="53B8A7E4" w14:textId="77777777" w:rsidR="004B5D2D" w:rsidRPr="00E60D46" w:rsidRDefault="004B5D2D" w:rsidP="00BB71F5">
      <w:pPr>
        <w:pStyle w:val="ListNumber"/>
        <w:numPr>
          <w:ilvl w:val="0"/>
          <w:numId w:val="37"/>
        </w:numPr>
      </w:pPr>
      <w:r w:rsidRPr="00E60D46">
        <w:t>Patient social security numbers;</w:t>
      </w:r>
    </w:p>
    <w:p w14:paraId="6E0DCB2A" w14:textId="77777777" w:rsidR="004B5D2D" w:rsidRPr="00E60D46" w:rsidRDefault="004B5D2D" w:rsidP="00BB71F5">
      <w:pPr>
        <w:pStyle w:val="ListNumber"/>
        <w:numPr>
          <w:ilvl w:val="0"/>
          <w:numId w:val="37"/>
        </w:numPr>
      </w:pPr>
      <w:r w:rsidRPr="00E60D46">
        <w:t>Patient medical record numbers;</w:t>
      </w:r>
    </w:p>
    <w:p w14:paraId="2237F555" w14:textId="77777777" w:rsidR="004B5D2D" w:rsidRPr="00E60D46" w:rsidRDefault="004B5D2D" w:rsidP="00BB71F5">
      <w:pPr>
        <w:pStyle w:val="ListNumber"/>
        <w:numPr>
          <w:ilvl w:val="0"/>
          <w:numId w:val="37"/>
        </w:numPr>
      </w:pPr>
      <w:r w:rsidRPr="00E60D46">
        <w:t>Patient health plan ID numbers;</w:t>
      </w:r>
    </w:p>
    <w:p w14:paraId="57CB8715" w14:textId="77777777" w:rsidR="004B5D2D" w:rsidRPr="00E60D46" w:rsidRDefault="004B5D2D" w:rsidP="00BB71F5">
      <w:pPr>
        <w:pStyle w:val="ListNumber"/>
        <w:numPr>
          <w:ilvl w:val="0"/>
          <w:numId w:val="37"/>
        </w:numPr>
      </w:pPr>
      <w:r w:rsidRPr="00E60D46">
        <w:t>Account numbers;</w:t>
      </w:r>
    </w:p>
    <w:p w14:paraId="360A1C3A" w14:textId="77777777" w:rsidR="004B5D2D" w:rsidRPr="00E60D46" w:rsidRDefault="004B5D2D" w:rsidP="00BB71F5">
      <w:pPr>
        <w:pStyle w:val="ListNumber"/>
        <w:numPr>
          <w:ilvl w:val="0"/>
          <w:numId w:val="37"/>
        </w:numPr>
      </w:pPr>
      <w:r w:rsidRPr="00E60D46">
        <w:t>Certificate/license numbers belonging to a patient;</w:t>
      </w:r>
    </w:p>
    <w:p w14:paraId="3CE9B09E" w14:textId="77777777" w:rsidR="004B5D2D" w:rsidRPr="00E60D46" w:rsidRDefault="004B5D2D" w:rsidP="00BB71F5">
      <w:pPr>
        <w:pStyle w:val="ListNumber"/>
        <w:numPr>
          <w:ilvl w:val="0"/>
          <w:numId w:val="37"/>
        </w:numPr>
      </w:pPr>
      <w:r w:rsidRPr="00E60D46">
        <w:t>Patient vehicle identifiers;</w:t>
      </w:r>
    </w:p>
    <w:p w14:paraId="6C29652D" w14:textId="77777777" w:rsidR="004B5D2D" w:rsidRPr="00E60D46" w:rsidRDefault="004B5D2D" w:rsidP="00BB71F5">
      <w:pPr>
        <w:pStyle w:val="ListNumber"/>
        <w:numPr>
          <w:ilvl w:val="0"/>
          <w:numId w:val="37"/>
        </w:numPr>
      </w:pPr>
      <w:r w:rsidRPr="00E60D46">
        <w:t>Device identifiers and/or device serial numbers specific to a particular patient;</w:t>
      </w:r>
    </w:p>
    <w:p w14:paraId="0B1B7001" w14:textId="77777777" w:rsidR="004B5D2D" w:rsidRPr="00E60D46" w:rsidRDefault="004B5D2D" w:rsidP="00BB71F5">
      <w:pPr>
        <w:pStyle w:val="ListNumber"/>
        <w:numPr>
          <w:ilvl w:val="0"/>
          <w:numId w:val="37"/>
        </w:numPr>
      </w:pPr>
      <w:r w:rsidRPr="00E60D46">
        <w:t>URLs;</w:t>
      </w:r>
    </w:p>
    <w:p w14:paraId="36A48532" w14:textId="77777777" w:rsidR="004B5D2D" w:rsidRPr="00E60D46" w:rsidRDefault="004B5D2D" w:rsidP="00BB71F5">
      <w:pPr>
        <w:pStyle w:val="ListNumber"/>
        <w:numPr>
          <w:ilvl w:val="0"/>
          <w:numId w:val="37"/>
        </w:numPr>
      </w:pPr>
      <w:r w:rsidRPr="00E60D46">
        <w:t>IP address numbers;</w:t>
      </w:r>
    </w:p>
    <w:p w14:paraId="609696CB" w14:textId="77777777" w:rsidR="004B5D2D" w:rsidRPr="00E60D46" w:rsidRDefault="004B5D2D" w:rsidP="00BB71F5">
      <w:pPr>
        <w:pStyle w:val="ListNumber"/>
        <w:numPr>
          <w:ilvl w:val="0"/>
          <w:numId w:val="37"/>
        </w:numPr>
      </w:pPr>
      <w:r w:rsidRPr="00E60D46">
        <w:t>Biometric identifiers, including finger and voice prints, belonging to a patient;</w:t>
      </w:r>
    </w:p>
    <w:p w14:paraId="0C23DC77" w14:textId="77777777" w:rsidR="004B5D2D" w:rsidRPr="00E60D46" w:rsidRDefault="004B5D2D" w:rsidP="00BB71F5">
      <w:pPr>
        <w:pStyle w:val="ListNumber"/>
        <w:numPr>
          <w:ilvl w:val="0"/>
          <w:numId w:val="37"/>
        </w:numPr>
      </w:pPr>
      <w:r w:rsidRPr="00E60D46">
        <w:t>Full face photos and other comparable images of a patient;</w:t>
      </w:r>
    </w:p>
    <w:p w14:paraId="56CD783A" w14:textId="77777777" w:rsidR="004B5D2D" w:rsidRPr="00E60D46" w:rsidRDefault="004B5D2D" w:rsidP="00BB71F5">
      <w:pPr>
        <w:pStyle w:val="ListNumber"/>
        <w:numPr>
          <w:ilvl w:val="0"/>
          <w:numId w:val="37"/>
        </w:numPr>
      </w:pPr>
      <w:r w:rsidRPr="00E60D46">
        <w:t>Any other unique patient-identifying characteristic or code.</w:t>
      </w:r>
    </w:p>
    <w:p w14:paraId="238A2F59" w14:textId="77777777" w:rsidR="004B5D2D" w:rsidRPr="002C287D" w:rsidRDefault="004B5D2D" w:rsidP="00BF4B2D">
      <w:pPr>
        <w:pStyle w:val="BodyText"/>
      </w:pPr>
      <w:r w:rsidRPr="002C287D">
        <w:t>HIPAA allows a covered entity to use or disclose de-identified personal health</w:t>
      </w:r>
      <w:r>
        <w:t xml:space="preserve"> </w:t>
      </w:r>
      <w:r w:rsidRPr="002C287D">
        <w:t>information without restriction. Under this method, the above 18 elements that can</w:t>
      </w:r>
      <w:r>
        <w:t xml:space="preserve"> </w:t>
      </w:r>
      <w:r w:rsidRPr="002C287D">
        <w:t>identify the individual or the individual’s relatives, employers, or household members</w:t>
      </w:r>
      <w:r>
        <w:t xml:space="preserve"> </w:t>
      </w:r>
      <w:r w:rsidRPr="002C287D">
        <w:t>must be removed from the health information. De-identifying PHI enables many</w:t>
      </w:r>
      <w:r>
        <w:t xml:space="preserve"> </w:t>
      </w:r>
      <w:r w:rsidRPr="002C287D">
        <w:t>research activities to go forward; however, researchers often need access to protected</w:t>
      </w:r>
      <w:r>
        <w:t xml:space="preserve"> </w:t>
      </w:r>
      <w:r w:rsidRPr="002C287D">
        <w:t>health information to gain meaningful results from the health information. Where PHI is</w:t>
      </w:r>
      <w:r>
        <w:t xml:space="preserve"> </w:t>
      </w:r>
      <w:r w:rsidRPr="002C287D">
        <w:t>needed for research activities, the Privacy Rule permits its use and disclosure if certain</w:t>
      </w:r>
      <w:r>
        <w:t xml:space="preserve"> </w:t>
      </w:r>
      <w:r w:rsidRPr="002C287D">
        <w:t>standards are met, (see link) and the individual signs a HIPAA authorization form (can be</w:t>
      </w:r>
      <w:r>
        <w:t xml:space="preserve"> </w:t>
      </w:r>
      <w:r w:rsidRPr="002C287D">
        <w:t xml:space="preserve">waived by the IRB in some cases). </w:t>
      </w:r>
    </w:p>
    <w:p w14:paraId="074740DA" w14:textId="77777777" w:rsidR="004B5D2D" w:rsidRPr="002C287D" w:rsidRDefault="004B5D2D" w:rsidP="00BF4B2D">
      <w:pPr>
        <w:pStyle w:val="Heading3"/>
      </w:pPr>
      <w:bookmarkStart w:id="528" w:name="_Toc77003742"/>
      <w:r w:rsidRPr="002C287D">
        <w:t>HIPAA Limited Data Set / Data Use Agreement</w:t>
      </w:r>
      <w:bookmarkEnd w:id="528"/>
      <w:r w:rsidR="00792C26">
        <w:fldChar w:fldCharType="begin"/>
      </w:r>
      <w:r>
        <w:instrText>xe "</w:instrText>
      </w:r>
      <w:r w:rsidRPr="00E20ED1">
        <w:instrText>HIPAA:HIPAA Limited Data Set / Data Use Agreement</w:instrText>
      </w:r>
      <w:r>
        <w:instrText>"</w:instrText>
      </w:r>
      <w:r w:rsidR="00792C26">
        <w:fldChar w:fldCharType="end"/>
      </w:r>
    </w:p>
    <w:p w14:paraId="538FA4AA" w14:textId="77777777" w:rsidR="004B5D2D" w:rsidRPr="002C287D" w:rsidRDefault="004B5D2D" w:rsidP="00BF4B2D">
      <w:pPr>
        <w:pStyle w:val="BodyText"/>
      </w:pPr>
      <w:r w:rsidRPr="002C287D">
        <w:t>The rules governing use of a limited data set provide options to the researcher. Limited</w:t>
      </w:r>
      <w:r>
        <w:t xml:space="preserve"> </w:t>
      </w:r>
      <w:r w:rsidRPr="002C287D">
        <w:t>data sets are not fully de-identified. A limited data set must not include direct or facial</w:t>
      </w:r>
      <w:r>
        <w:t xml:space="preserve"> </w:t>
      </w:r>
      <w:r w:rsidRPr="002C287D">
        <w:t>identifiers like name, social security number, full-face photos or medical record number.</w:t>
      </w:r>
      <w:r>
        <w:t xml:space="preserve"> </w:t>
      </w:r>
    </w:p>
    <w:p w14:paraId="48ACF3CF" w14:textId="77777777" w:rsidR="004B5D2D" w:rsidRPr="002C287D" w:rsidRDefault="004B5D2D" w:rsidP="00BF4B2D">
      <w:pPr>
        <w:pStyle w:val="BodyText"/>
      </w:pPr>
      <w:r w:rsidRPr="002C287D">
        <w:t>A limited data set may include, however, zip codes, dates of service, dates of birth and</w:t>
      </w:r>
      <w:r>
        <w:t xml:space="preserve"> </w:t>
      </w:r>
      <w:r w:rsidRPr="002C287D">
        <w:t>death and geographic information (not street address). A covered entity may use and</w:t>
      </w:r>
      <w:r>
        <w:t xml:space="preserve"> </w:t>
      </w:r>
      <w:r w:rsidRPr="002C287D">
        <w:t>disclose a limited data set for research activities conducted by itself, another covered</w:t>
      </w:r>
      <w:r>
        <w:t xml:space="preserve"> </w:t>
      </w:r>
      <w:r w:rsidRPr="002C287D">
        <w:t xml:space="preserve">entity or a </w:t>
      </w:r>
      <w:r w:rsidRPr="002C287D">
        <w:lastRenderedPageBreak/>
        <w:t>researcher who is not a covered entity, if the disclosing covered entity and the</w:t>
      </w:r>
      <w:r>
        <w:t xml:space="preserve"> </w:t>
      </w:r>
      <w:r w:rsidRPr="002C287D">
        <w:t>limited data set recipient enter into a data use agreement. This data use agreement is the</w:t>
      </w:r>
      <w:r>
        <w:t xml:space="preserve"> </w:t>
      </w:r>
      <w:r w:rsidRPr="002C287D">
        <w:t>means by which covered entities obtain satisfactory assurances that the recipient of the</w:t>
      </w:r>
      <w:r>
        <w:t xml:space="preserve"> </w:t>
      </w:r>
      <w:r w:rsidRPr="002C287D">
        <w:t>limited data set will only use or disclose the PHI in the data set for specified purposes.</w:t>
      </w:r>
    </w:p>
    <w:p w14:paraId="2E12352D" w14:textId="77777777" w:rsidR="004B5D2D" w:rsidRPr="002C287D" w:rsidRDefault="004B5D2D" w:rsidP="00BF4B2D">
      <w:pPr>
        <w:pStyle w:val="Heading3"/>
      </w:pPr>
      <w:bookmarkStart w:id="529" w:name="_Toc77003743"/>
      <w:r w:rsidRPr="002C287D">
        <w:t>Waiver or Alteration of Individual HIPAA Authorization</w:t>
      </w:r>
      <w:bookmarkEnd w:id="529"/>
      <w:r w:rsidR="00792C26">
        <w:fldChar w:fldCharType="begin"/>
      </w:r>
      <w:r>
        <w:instrText>xe "</w:instrText>
      </w:r>
      <w:r w:rsidRPr="002645F4">
        <w:instrText>HIPAA:Waiver or Alteration of Individual HIPAA Authorization</w:instrText>
      </w:r>
      <w:r>
        <w:instrText>"</w:instrText>
      </w:r>
      <w:r w:rsidR="00792C26">
        <w:fldChar w:fldCharType="end"/>
      </w:r>
    </w:p>
    <w:p w14:paraId="0B8EC52F" w14:textId="77777777" w:rsidR="004B5D2D" w:rsidRPr="002C287D" w:rsidRDefault="004B5D2D" w:rsidP="00BF4B2D">
      <w:pPr>
        <w:pStyle w:val="BodyText"/>
      </w:pPr>
      <w:r w:rsidRPr="002C287D">
        <w:t>Other research activities can be performed without an individual’s HIP</w:t>
      </w:r>
      <w:r>
        <w:t>A</w:t>
      </w:r>
      <w:r w:rsidRPr="002C287D">
        <w:t>A authorization,</w:t>
      </w:r>
      <w:r>
        <w:t xml:space="preserve"> </w:t>
      </w:r>
      <w:r w:rsidRPr="002C287D">
        <w:t>a waiver or alteration of HIP</w:t>
      </w:r>
      <w:r>
        <w:t>A</w:t>
      </w:r>
      <w:r w:rsidRPr="002C287D">
        <w:t>A authorization, or a data use agreement. For example, this</w:t>
      </w:r>
      <w:r>
        <w:t xml:space="preserve"> </w:t>
      </w:r>
      <w:r w:rsidRPr="002C287D">
        <w:t>could include activities involved in preparing for research and in using or disclosing the</w:t>
      </w:r>
      <w:r>
        <w:t xml:space="preserve"> </w:t>
      </w:r>
      <w:r w:rsidRPr="002C287D">
        <w:t>PHI of the deceased for research. Under the preparatory to research provision, a covered</w:t>
      </w:r>
      <w:r>
        <w:t xml:space="preserve"> </w:t>
      </w:r>
      <w:r w:rsidRPr="002C287D">
        <w:t>entity may permit a researcher to use PHI for purposes preparatory to research. However,</w:t>
      </w:r>
      <w:r>
        <w:t xml:space="preserve"> </w:t>
      </w:r>
      <w:r w:rsidRPr="002C287D">
        <w:t>the covered entity must obtain from a researcher, representations that 1) the use or</w:t>
      </w:r>
      <w:r>
        <w:t xml:space="preserve"> </w:t>
      </w:r>
      <w:r w:rsidRPr="002C287D">
        <w:t>disclosure is requested solely to review the PHI as necessary to prepare a research</w:t>
      </w:r>
      <w:r>
        <w:t xml:space="preserve"> </w:t>
      </w:r>
      <w:r w:rsidRPr="002C287D">
        <w:t>protocol or for similar purposes preparatory to research; 2) the PHI will not be removed</w:t>
      </w:r>
      <w:r>
        <w:t xml:space="preserve"> </w:t>
      </w:r>
      <w:r w:rsidRPr="002C287D">
        <w:t>from the covered entity in the course of review; and 3) the PHI for which use or access is</w:t>
      </w:r>
      <w:r>
        <w:t xml:space="preserve"> </w:t>
      </w:r>
      <w:r w:rsidRPr="002C287D">
        <w:t>requested is necessary for the research.</w:t>
      </w:r>
    </w:p>
    <w:p w14:paraId="7F2F5AA3" w14:textId="77777777" w:rsidR="004B5D2D" w:rsidRPr="002C287D" w:rsidRDefault="004B5D2D" w:rsidP="00BF4B2D">
      <w:pPr>
        <w:pStyle w:val="BodyText"/>
      </w:pPr>
      <w:r w:rsidRPr="002C287D">
        <w:t>The Privacy Rule imposes a minimum necessary requirement on all permitted uses and</w:t>
      </w:r>
      <w:r>
        <w:t xml:space="preserve"> </w:t>
      </w:r>
      <w:r w:rsidRPr="002C287D">
        <w:t>disclosures of PHI by a covered entity. This means that a covered entity must apply</w:t>
      </w:r>
      <w:r>
        <w:t xml:space="preserve"> </w:t>
      </w:r>
      <w:r w:rsidRPr="002C287D">
        <w:t>policies and procedures, or criteria it has developed, to limit certain uses or disclosures of</w:t>
      </w:r>
      <w:r>
        <w:t xml:space="preserve"> </w:t>
      </w:r>
      <w:r w:rsidRPr="002C287D">
        <w:t>PHI.</w:t>
      </w:r>
    </w:p>
    <w:p w14:paraId="56B512C1" w14:textId="77777777" w:rsidR="004B5D2D" w:rsidRPr="0044735C" w:rsidRDefault="004B5D2D" w:rsidP="00BF4B2D">
      <w:pPr>
        <w:pStyle w:val="BodyText"/>
        <w:rPr>
          <w:rStyle w:val="Hyperlink"/>
        </w:rPr>
      </w:pPr>
      <w:r w:rsidRPr="002C287D">
        <w:t xml:space="preserve"> [The Privacy Rule is in Title 45 of the Code of Federal Regulations, in Part 160 and in</w:t>
      </w:r>
      <w:r>
        <w:t xml:space="preserve"> </w:t>
      </w:r>
      <w:r w:rsidRPr="002C287D">
        <w:t>Subparts A and E of Part 164. The full text of the Privacy Rule can be found at the</w:t>
      </w:r>
      <w:r>
        <w:t xml:space="preserve"> </w:t>
      </w:r>
      <w:r w:rsidRPr="002C287D">
        <w:t>HIPAA Privacy Web site of the Office for Civil Rights (OC</w:t>
      </w:r>
      <w:r w:rsidRPr="0044735C">
        <w:t xml:space="preserve">R): </w:t>
      </w:r>
      <w:r w:rsidRPr="0044735C">
        <w:rPr>
          <w:rStyle w:val="Hyperlink"/>
        </w:rPr>
        <w:t>http://www.hhs.gov/ocr/hipaa.</w:t>
      </w:r>
    </w:p>
    <w:p w14:paraId="7B9D538C" w14:textId="77777777" w:rsidR="004B5D2D" w:rsidRPr="002C287D" w:rsidRDefault="004B5D2D" w:rsidP="00BF4B2D">
      <w:pPr>
        <w:pStyle w:val="Heading3"/>
      </w:pPr>
      <w:bookmarkStart w:id="530" w:name="_Toc77003744"/>
      <w:r w:rsidRPr="002C287D">
        <w:t>Role of the U</w:t>
      </w:r>
      <w:r>
        <w:t>NTH</w:t>
      </w:r>
      <w:r w:rsidRPr="002C287D">
        <w:t xml:space="preserve">SC </w:t>
      </w:r>
      <w:r>
        <w:t xml:space="preserve">OPHS and </w:t>
      </w:r>
      <w:r w:rsidRPr="002C287D">
        <w:t>IRB Related to HIPAA</w:t>
      </w:r>
      <w:bookmarkEnd w:id="530"/>
      <w:r w:rsidR="00792C26">
        <w:fldChar w:fldCharType="begin"/>
      </w:r>
      <w:r>
        <w:instrText>xe "</w:instrText>
      </w:r>
      <w:r w:rsidRPr="00F4324A">
        <w:instrText>HIPAA:Role of the UNTHSC OPHS and IRB Related to HIPAA</w:instrText>
      </w:r>
      <w:r>
        <w:instrText>"</w:instrText>
      </w:r>
      <w:r w:rsidR="00792C26">
        <w:fldChar w:fldCharType="end"/>
      </w:r>
    </w:p>
    <w:p w14:paraId="5D9B0F1A" w14:textId="77777777" w:rsidR="004B5D2D" w:rsidRPr="002C287D" w:rsidRDefault="004B5D2D" w:rsidP="00BF4B2D">
      <w:pPr>
        <w:pStyle w:val="BodyText"/>
      </w:pPr>
      <w:r w:rsidRPr="002C287D">
        <w:t>The U</w:t>
      </w:r>
      <w:r>
        <w:t>NTH</w:t>
      </w:r>
      <w:r w:rsidRPr="002C287D">
        <w:t xml:space="preserve">SC </w:t>
      </w:r>
      <w:r>
        <w:t xml:space="preserve">OPHS and </w:t>
      </w:r>
      <w:r w:rsidRPr="002C287D">
        <w:t>IRB are charged with ensuring that all researchers and investigators accessing</w:t>
      </w:r>
      <w:r>
        <w:t xml:space="preserve"> </w:t>
      </w:r>
      <w:r w:rsidRPr="002C287D">
        <w:t>protected health information are HIPAA compliant. (This HIPAA role is an assigned</w:t>
      </w:r>
      <w:r>
        <w:t xml:space="preserve"> task in addition </w:t>
      </w:r>
      <w:r w:rsidRPr="002C287D">
        <w:t>to the IRB procedures. In some institutions a privacy board fills the</w:t>
      </w:r>
      <w:r>
        <w:t xml:space="preserve"> </w:t>
      </w:r>
      <w:r w:rsidRPr="002C287D">
        <w:t>HIPAA role.)</w:t>
      </w:r>
    </w:p>
    <w:p w14:paraId="209F525B" w14:textId="77777777" w:rsidR="004B5D2D" w:rsidRPr="0044735C" w:rsidRDefault="004B5D2D" w:rsidP="00BF4B2D">
      <w:pPr>
        <w:pStyle w:val="BodyText"/>
        <w:rPr>
          <w:rStyle w:val="Hyperlink"/>
        </w:rPr>
      </w:pPr>
      <w:r w:rsidRPr="002C287D">
        <w:t>In this capacity, the IRB will determine whether: 1) the research subject must sign a</w:t>
      </w:r>
      <w:r>
        <w:t xml:space="preserve"> </w:t>
      </w:r>
      <w:r w:rsidRPr="002C287D">
        <w:t>U</w:t>
      </w:r>
      <w:r>
        <w:t>NTH</w:t>
      </w:r>
      <w:r w:rsidRPr="002C287D">
        <w:t>SC HIPAA Authorization Form, in addition to the Informed Consent Form from the</w:t>
      </w:r>
      <w:r>
        <w:t xml:space="preserve"> </w:t>
      </w:r>
      <w:r w:rsidRPr="002C287D">
        <w:t>covered entity, to obtain their authorization for research use or disclosure of PHI; or 2) a</w:t>
      </w:r>
      <w:r>
        <w:t xml:space="preserve"> </w:t>
      </w:r>
      <w:r w:rsidRPr="002C287D">
        <w:t>Waiver of HIPAA Authorization, either for being a research subject and/or for</w:t>
      </w:r>
      <w:r>
        <w:t xml:space="preserve"> </w:t>
      </w:r>
      <w:r w:rsidRPr="002C287D">
        <w:t xml:space="preserve">screening/recruiting subjects, will be granted. In addition, </w:t>
      </w:r>
      <w:r>
        <w:t xml:space="preserve">it is a UNTHSC policy requirement that </w:t>
      </w:r>
      <w:r w:rsidRPr="002B5530">
        <w:rPr>
          <w:i/>
        </w:rPr>
        <w:t>all</w:t>
      </w:r>
      <w:r>
        <w:rPr>
          <w:i/>
        </w:rPr>
        <w:t xml:space="preserve"> </w:t>
      </w:r>
      <w:r>
        <w:t>employees and students</w:t>
      </w:r>
      <w:r w:rsidRPr="002C287D">
        <w:t xml:space="preserve"> complete U</w:t>
      </w:r>
      <w:r>
        <w:t>NTH</w:t>
      </w:r>
      <w:r w:rsidRPr="002C287D">
        <w:t>SC’s HIPAA on-line educational</w:t>
      </w:r>
      <w:r>
        <w:t xml:space="preserve"> </w:t>
      </w:r>
      <w:r w:rsidRPr="002C287D">
        <w:t>program</w:t>
      </w:r>
      <w:r>
        <w:t xml:space="preserve"> </w:t>
      </w:r>
      <w:r w:rsidRPr="0044735C">
        <w:rPr>
          <w:rStyle w:val="Hyperlink"/>
        </w:rPr>
        <w:t>https://www.hsc.unt.edu/HIPAATrain/</w:t>
      </w:r>
    </w:p>
    <w:p w14:paraId="1B2734D8" w14:textId="77777777" w:rsidR="004B5D2D" w:rsidRPr="0044735C" w:rsidRDefault="004B5D2D" w:rsidP="00BF4B2D">
      <w:pPr>
        <w:pStyle w:val="BodyText"/>
        <w:rPr>
          <w:rStyle w:val="Hyperlink"/>
        </w:rPr>
      </w:pPr>
      <w:r w:rsidRPr="002C287D">
        <w:t>For more detailed information regarding HIPAA policies, forms, and procedures, please</w:t>
      </w:r>
      <w:r>
        <w:t xml:space="preserve"> </w:t>
      </w:r>
      <w:r w:rsidRPr="002C287D">
        <w:t xml:space="preserve">go to the Office of Compliance’s website: </w:t>
      </w:r>
      <w:r w:rsidRPr="0044735C">
        <w:rPr>
          <w:rStyle w:val="Hyperlink"/>
        </w:rPr>
        <w:t>http://www.hsc.unt.edu/departments/InstitutionalCompliance/</w:t>
      </w:r>
    </w:p>
    <w:p w14:paraId="4A22F665" w14:textId="77777777" w:rsidR="004B5D2D" w:rsidRPr="00E60D46" w:rsidRDefault="004B5D2D" w:rsidP="00BF4B2D">
      <w:pPr>
        <w:pStyle w:val="BodyText"/>
        <w:sectPr w:rsidR="004B5D2D" w:rsidRPr="00E60D46" w:rsidSect="002878FE">
          <w:type w:val="continuous"/>
          <w:pgSz w:w="12240" w:h="15840"/>
          <w:pgMar w:top="1440" w:right="1800" w:bottom="1440" w:left="1800" w:header="720" w:footer="720" w:gutter="0"/>
          <w:cols w:space="720"/>
          <w:docGrid w:linePitch="360"/>
        </w:sectPr>
      </w:pPr>
      <w:r w:rsidRPr="00E60D46">
        <w:t xml:space="preserve">NOTE:  Even if some research projects involving human subjects may meet the EXEMPT (from IRB review) research category, they may still require HIPAA authorization or waiver.    </w:t>
      </w:r>
      <w:r w:rsidRPr="00E60D46">
        <w:lastRenderedPageBreak/>
        <w:t>Please check with OPHS for guidance anytime you re conducting research that involves medical and/or health information of any person.</w:t>
      </w:r>
    </w:p>
    <w:p w14:paraId="3A5355D0" w14:textId="77777777" w:rsidR="004B5D2D" w:rsidRDefault="004B5D2D" w:rsidP="00BF4B2D">
      <w:pPr>
        <w:pStyle w:val="PartTitle"/>
        <w:framePr w:wrap="notBeside"/>
      </w:pPr>
      <w:r>
        <w:lastRenderedPageBreak/>
        <w:t>Chapter</w:t>
      </w:r>
    </w:p>
    <w:p w14:paraId="2A0FCD3A" w14:textId="77777777" w:rsidR="004B5D2D" w:rsidRDefault="004B5D2D" w:rsidP="00BF4B2D">
      <w:pPr>
        <w:pStyle w:val="PartLabel"/>
        <w:framePr w:wrap="notBeside"/>
      </w:pPr>
      <w:r>
        <w:t>17</w:t>
      </w:r>
    </w:p>
    <w:p w14:paraId="3B40FA8B" w14:textId="77777777" w:rsidR="004B5D2D" w:rsidRPr="00BF4B2D" w:rsidRDefault="004B5D2D" w:rsidP="00F53D7E">
      <w:pPr>
        <w:pStyle w:val="Heading1"/>
        <w:ind w:left="1800" w:hanging="1800"/>
      </w:pPr>
      <w:bookmarkStart w:id="531" w:name="_Toc77003745"/>
      <w:r w:rsidRPr="00E75049">
        <w:t xml:space="preserve">Chapter </w:t>
      </w:r>
      <w:r>
        <w:t xml:space="preserve">17: </w:t>
      </w:r>
      <w:r w:rsidRPr="00E75049">
        <w:t>Noncompliance,</w:t>
      </w:r>
      <w:r>
        <w:t xml:space="preserve"> </w:t>
      </w:r>
      <w:r w:rsidRPr="00E75049">
        <w:t>Unanticipated</w:t>
      </w:r>
      <w:r>
        <w:t xml:space="preserve"> </w:t>
      </w:r>
      <w:r w:rsidRPr="00E75049">
        <w:t>Problems,</w:t>
      </w:r>
      <w:r>
        <w:t xml:space="preserve"> Administrative </w:t>
      </w:r>
      <w:r w:rsidR="00F43AA1">
        <w:t>Hold</w:t>
      </w:r>
      <w:r>
        <w:t>,</w:t>
      </w:r>
      <w:r w:rsidR="00F43AA1">
        <w:t xml:space="preserve"> Suspension, Closure or Termination of Approved Research, Reporting Protocol Violations</w:t>
      </w:r>
      <w:bookmarkEnd w:id="531"/>
      <w:r>
        <w:t xml:space="preserve"> </w:t>
      </w:r>
    </w:p>
    <w:p w14:paraId="46D8837B" w14:textId="77777777" w:rsidR="004B5D2D" w:rsidRPr="00A94E75" w:rsidRDefault="004B5D2D" w:rsidP="000D6C55">
      <w:pPr>
        <w:pStyle w:val="SOPBullet-Usethis"/>
      </w:pPr>
    </w:p>
    <w:p w14:paraId="7B38EF7B" w14:textId="77777777" w:rsidR="006B7B04" w:rsidRDefault="006B7B04" w:rsidP="006B7B04">
      <w:pPr>
        <w:pStyle w:val="Style11ptBoldBlackJustified"/>
        <w:rPr>
          <w:rStyle w:val="Emphasis"/>
          <w:b w:val="0"/>
          <w:bCs w:val="0"/>
          <w:color w:val="auto"/>
          <w:spacing w:val="-10"/>
          <w:kern w:val="28"/>
          <w:sz w:val="24"/>
        </w:rPr>
      </w:pPr>
      <w:r w:rsidRPr="00BF4B2D">
        <w:rPr>
          <w:rStyle w:val="Emphasis"/>
          <w:b w:val="0"/>
          <w:bCs w:val="0"/>
          <w:color w:val="auto"/>
          <w:spacing w:val="-10"/>
          <w:kern w:val="28"/>
          <w:sz w:val="24"/>
        </w:rPr>
        <w:t>CHAPTER CONTENTS</w:t>
      </w:r>
    </w:p>
    <w:p w14:paraId="52482DCE" w14:textId="77777777" w:rsidR="006B7B04" w:rsidRPr="00636618" w:rsidRDefault="006B7B04" w:rsidP="002677FC">
      <w:pPr>
        <w:pStyle w:val="SOPBullet-Usethis1"/>
        <w:rPr>
          <w:rStyle w:val="Emphasis"/>
          <w:rFonts w:ascii="Times New Roman" w:hAnsi="Times New Roman"/>
          <w:b/>
          <w:bCs/>
          <w:sz w:val="24"/>
        </w:rPr>
      </w:pPr>
      <w:r w:rsidRPr="00636618">
        <w:rPr>
          <w:rStyle w:val="Emphasis"/>
          <w:rFonts w:ascii="Times New Roman" w:hAnsi="Times New Roman"/>
          <w:b/>
          <w:bCs/>
          <w:sz w:val="24"/>
        </w:rPr>
        <w:t>Procedure for Handling Reports of Unanticipated Problems Involving Risk to Subjects or Others, and Serious and Unexpected Adverse Events</w:t>
      </w:r>
    </w:p>
    <w:p w14:paraId="361215DF" w14:textId="77777777" w:rsidR="006B7B04" w:rsidRPr="00636618" w:rsidRDefault="006B7B04" w:rsidP="002677FC">
      <w:pPr>
        <w:pStyle w:val="SOPBullet-Usethis1"/>
        <w:rPr>
          <w:rStyle w:val="Emphasis"/>
          <w:rFonts w:ascii="Times New Roman" w:hAnsi="Times New Roman"/>
          <w:b/>
          <w:bCs/>
          <w:sz w:val="24"/>
        </w:rPr>
      </w:pPr>
      <w:r w:rsidRPr="00636618">
        <w:rPr>
          <w:rStyle w:val="Emphasis"/>
          <w:rFonts w:ascii="Times New Roman" w:hAnsi="Times New Roman"/>
          <w:b/>
          <w:bCs/>
          <w:sz w:val="24"/>
        </w:rPr>
        <w:t>The Process for Handling Reports of Alleged Noncompliance</w:t>
      </w:r>
    </w:p>
    <w:p w14:paraId="6EDDE446" w14:textId="77777777" w:rsidR="006B7B04" w:rsidRPr="00636618" w:rsidRDefault="006B7B04" w:rsidP="002677FC">
      <w:pPr>
        <w:pStyle w:val="SOPBullet-Usethis1"/>
        <w:rPr>
          <w:rStyle w:val="Emphasis"/>
          <w:rFonts w:ascii="Times New Roman" w:hAnsi="Times New Roman"/>
          <w:b/>
          <w:bCs/>
          <w:spacing w:val="-5"/>
          <w:sz w:val="24"/>
          <w:u w:val="single"/>
        </w:rPr>
      </w:pPr>
      <w:r w:rsidRPr="00636618">
        <w:rPr>
          <w:rStyle w:val="Emphasis"/>
          <w:rFonts w:ascii="Times New Roman" w:hAnsi="Times New Roman"/>
          <w:b/>
          <w:bCs/>
          <w:sz w:val="24"/>
        </w:rPr>
        <w:t xml:space="preserve">Administrative Hold, </w:t>
      </w:r>
      <w:r w:rsidR="00B62BBA">
        <w:rPr>
          <w:rStyle w:val="Emphasis"/>
          <w:rFonts w:ascii="Times New Roman" w:hAnsi="Times New Roman"/>
          <w:b/>
          <w:bCs/>
          <w:sz w:val="24"/>
        </w:rPr>
        <w:t xml:space="preserve">Closure, </w:t>
      </w:r>
      <w:r w:rsidRPr="00636618">
        <w:rPr>
          <w:rStyle w:val="Emphasis"/>
          <w:rFonts w:ascii="Times New Roman" w:hAnsi="Times New Roman"/>
          <w:b/>
          <w:bCs/>
          <w:sz w:val="24"/>
        </w:rPr>
        <w:t xml:space="preserve">Suspension </w:t>
      </w:r>
      <w:r w:rsidR="00AA43F5">
        <w:rPr>
          <w:rStyle w:val="Emphasis"/>
          <w:rFonts w:ascii="Times New Roman" w:hAnsi="Times New Roman"/>
          <w:b/>
          <w:bCs/>
          <w:sz w:val="24"/>
        </w:rPr>
        <w:t>/</w:t>
      </w:r>
      <w:r w:rsidRPr="00636618">
        <w:rPr>
          <w:rStyle w:val="Emphasis"/>
          <w:rFonts w:ascii="Times New Roman" w:hAnsi="Times New Roman"/>
          <w:b/>
          <w:bCs/>
          <w:sz w:val="24"/>
        </w:rPr>
        <w:t xml:space="preserve"> Termination of IRB Approved Human Subjects Research</w:t>
      </w:r>
    </w:p>
    <w:p w14:paraId="518B5095" w14:textId="77777777" w:rsidR="006B7B04" w:rsidRPr="00636618" w:rsidRDefault="006B7B04" w:rsidP="002677FC">
      <w:pPr>
        <w:pStyle w:val="SOPBullet-Usethis1"/>
        <w:rPr>
          <w:rStyle w:val="Emphasis"/>
          <w:rFonts w:ascii="Times New Roman" w:hAnsi="Times New Roman"/>
          <w:b/>
          <w:bCs/>
          <w:spacing w:val="-5"/>
          <w:sz w:val="24"/>
          <w:u w:val="single"/>
        </w:rPr>
      </w:pPr>
      <w:r w:rsidRPr="00636618">
        <w:rPr>
          <w:rStyle w:val="Emphasis"/>
          <w:rFonts w:ascii="Times New Roman" w:hAnsi="Times New Roman"/>
          <w:b/>
          <w:bCs/>
          <w:sz w:val="24"/>
        </w:rPr>
        <w:t xml:space="preserve">Reporting Requirements (Unanticipated Problems Involving Risk to Subjects or Others, Serious or Continuing Noncompliance, and Suspensions </w:t>
      </w:r>
      <w:r w:rsidR="00414B95">
        <w:rPr>
          <w:rStyle w:val="Emphasis"/>
          <w:rFonts w:ascii="Times New Roman" w:hAnsi="Times New Roman"/>
          <w:b/>
          <w:bCs/>
          <w:sz w:val="24"/>
        </w:rPr>
        <w:t xml:space="preserve">/ </w:t>
      </w:r>
      <w:r w:rsidRPr="00636618">
        <w:rPr>
          <w:rStyle w:val="Emphasis"/>
          <w:rFonts w:ascii="Times New Roman" w:hAnsi="Times New Roman"/>
          <w:b/>
          <w:bCs/>
          <w:sz w:val="24"/>
        </w:rPr>
        <w:t>Terminations</w:t>
      </w:r>
    </w:p>
    <w:p w14:paraId="689F4768" w14:textId="77777777" w:rsidR="006B7B04" w:rsidRPr="00636618" w:rsidRDefault="006B7B04" w:rsidP="002677FC">
      <w:pPr>
        <w:pStyle w:val="SOPBullet-Usethis1"/>
      </w:pPr>
      <w:r w:rsidRPr="00DB4581">
        <w:t>Reporting Protocol Violations</w:t>
      </w:r>
    </w:p>
    <w:p w14:paraId="41835479" w14:textId="77777777" w:rsidR="006B7B04" w:rsidRPr="00BF4B2D" w:rsidRDefault="006B7B04" w:rsidP="006B7B04">
      <w:pPr>
        <w:pStyle w:val="BodyText"/>
        <w:rPr>
          <w:b/>
          <w:bCs/>
          <w:i/>
          <w:iCs/>
        </w:rPr>
      </w:pPr>
      <w:r w:rsidRPr="00BF4B2D">
        <w:rPr>
          <w:b/>
          <w:bCs/>
          <w:i/>
          <w:iCs/>
        </w:rPr>
        <w:t>Overview</w:t>
      </w:r>
    </w:p>
    <w:p w14:paraId="664C6AD0" w14:textId="77777777" w:rsidR="006B7B04" w:rsidRDefault="006B7B04" w:rsidP="006B7B04">
      <w:pPr>
        <w:pStyle w:val="BodyText"/>
      </w:pPr>
      <w:r w:rsidRPr="002C287D">
        <w:t>This chapter outlines the procedures taken when issues of noncompliance, unanticipated</w:t>
      </w:r>
      <w:r>
        <w:t xml:space="preserve"> </w:t>
      </w:r>
      <w:r w:rsidRPr="002C287D">
        <w:t>problems involving risks to subjects or others, and adverse events in human subjects</w:t>
      </w:r>
      <w:r>
        <w:t xml:space="preserve"> </w:t>
      </w:r>
      <w:r w:rsidRPr="002C287D">
        <w:t xml:space="preserve">research come to the attention of the IRB. It describes the responsibilities of the </w:t>
      </w:r>
      <w:r>
        <w:t xml:space="preserve">OPHS </w:t>
      </w:r>
      <w:r w:rsidRPr="002C287D">
        <w:t>staff, Principal Investigator, IRB committee, and IRB Chair, and the steps required to</w:t>
      </w:r>
      <w:r>
        <w:t xml:space="preserve"> </w:t>
      </w:r>
      <w:r w:rsidRPr="002C287D">
        <w:t>rectify the situation.</w:t>
      </w:r>
    </w:p>
    <w:p w14:paraId="1CAAAAFF" w14:textId="77777777" w:rsidR="006B7B04" w:rsidRDefault="006B7B04" w:rsidP="006B7B04">
      <w:pPr>
        <w:pStyle w:val="Footer"/>
      </w:pPr>
    </w:p>
    <w:p w14:paraId="5A6EAEA9" w14:textId="77777777" w:rsidR="006B7B04" w:rsidRDefault="006B7B04" w:rsidP="006B7B04">
      <w:pPr>
        <w:pStyle w:val="BodyText"/>
        <w:sectPr w:rsidR="006B7B04" w:rsidSect="006B7B04">
          <w:type w:val="continuous"/>
          <w:pgSz w:w="12240" w:h="15840"/>
          <w:pgMar w:top="1440" w:right="1800" w:bottom="1440" w:left="1800" w:header="720" w:footer="720" w:gutter="0"/>
          <w:cols w:space="720"/>
          <w:rtlGutter/>
          <w:docGrid w:linePitch="360"/>
        </w:sectPr>
      </w:pPr>
    </w:p>
    <w:p w14:paraId="632F61CF" w14:textId="77777777" w:rsidR="006B7B04" w:rsidRPr="002C287D" w:rsidRDefault="006B7B04" w:rsidP="006B7B04">
      <w:pPr>
        <w:pStyle w:val="Heading2"/>
      </w:pPr>
      <w:bookmarkStart w:id="532" w:name="_Toc289247196"/>
      <w:bookmarkStart w:id="533" w:name="_Toc77003746"/>
      <w:r>
        <w:lastRenderedPageBreak/>
        <w:t>17</w:t>
      </w:r>
      <w:r w:rsidRPr="002C287D">
        <w:t>.1 Procedure for Handling Reports of Unanticipated</w:t>
      </w:r>
      <w:r>
        <w:t xml:space="preserve"> </w:t>
      </w:r>
      <w:r w:rsidRPr="002C287D">
        <w:t>Problems Involving Risk to Subjects or Others and</w:t>
      </w:r>
      <w:r>
        <w:t xml:space="preserve"> </w:t>
      </w:r>
      <w:r w:rsidRPr="002C287D">
        <w:t>Serious and Unexpected Adverse Events</w:t>
      </w:r>
      <w:bookmarkEnd w:id="532"/>
      <w:bookmarkEnd w:id="533"/>
      <w:r w:rsidR="00792C26">
        <w:fldChar w:fldCharType="begin"/>
      </w:r>
      <w:r>
        <w:instrText>xe "</w:instrText>
      </w:r>
      <w:r w:rsidRPr="009634BB">
        <w:instrText>Unanticipated Problems Involving Risk to Subjects or Others and Serious and Unexpected Adverse Events (Procedures)</w:instrText>
      </w:r>
      <w:r>
        <w:instrText>"</w:instrText>
      </w:r>
      <w:r w:rsidR="00792C26">
        <w:fldChar w:fldCharType="end"/>
      </w:r>
    </w:p>
    <w:p w14:paraId="2BC828ED" w14:textId="77777777" w:rsidR="006B7B04" w:rsidRPr="002C287D" w:rsidRDefault="006B7B04" w:rsidP="006B7B04">
      <w:pPr>
        <w:pStyle w:val="Heading3"/>
      </w:pPr>
      <w:bookmarkStart w:id="534" w:name="_Toc289247197"/>
      <w:bookmarkStart w:id="535" w:name="_Toc77003747"/>
      <w:r>
        <w:t xml:space="preserve">OPHS </w:t>
      </w:r>
      <w:r w:rsidRPr="002C287D">
        <w:t>Staff Responsibilities</w:t>
      </w:r>
      <w:bookmarkEnd w:id="534"/>
      <w:bookmarkEnd w:id="535"/>
    </w:p>
    <w:p w14:paraId="38D6E710" w14:textId="77777777" w:rsidR="006B7B04" w:rsidRPr="002C287D" w:rsidRDefault="006B7B04" w:rsidP="006B7B04">
      <w:pPr>
        <w:pStyle w:val="BodyText"/>
      </w:pPr>
      <w:r w:rsidRPr="002C287D">
        <w:t>Upon receipt of a report of an unanticipated problem involving risk to subjects or others,</w:t>
      </w:r>
      <w:r>
        <w:t xml:space="preserve"> </w:t>
      </w:r>
      <w:r w:rsidRPr="002C287D">
        <w:t xml:space="preserve">or a serious and unexpected adverse event, the </w:t>
      </w:r>
      <w:r>
        <w:t>OPHS</w:t>
      </w:r>
      <w:r w:rsidRPr="002C287D">
        <w:t xml:space="preserve"> staff </w:t>
      </w:r>
      <w:r>
        <w:t xml:space="preserve">promptly </w:t>
      </w:r>
      <w:r w:rsidRPr="002C287D">
        <w:t xml:space="preserve">forwards the report to the </w:t>
      </w:r>
      <w:r>
        <w:t xml:space="preserve">Director, OPHS and then to the IRB </w:t>
      </w:r>
      <w:r w:rsidRPr="002C287D">
        <w:t>Chair</w:t>
      </w:r>
      <w:r>
        <w:t xml:space="preserve"> </w:t>
      </w:r>
      <w:r w:rsidRPr="002C287D">
        <w:t xml:space="preserve">or designee. Reports </w:t>
      </w:r>
      <w:r w:rsidRPr="002C287D">
        <w:rPr>
          <w:b/>
          <w:bCs/>
        </w:rPr>
        <w:t xml:space="preserve">without a change </w:t>
      </w:r>
      <w:r w:rsidRPr="002C287D">
        <w:t xml:space="preserve">to the </w:t>
      </w:r>
      <w:r w:rsidR="00414B95">
        <w:t xml:space="preserve">potential </w:t>
      </w:r>
      <w:r w:rsidRPr="002C287D">
        <w:t>risk/benefit ratio, study protocol</w:t>
      </w:r>
      <w:r>
        <w:t xml:space="preserve"> </w:t>
      </w:r>
      <w:r w:rsidRPr="002C287D">
        <w:t>or Informed Consent Documents are reviewed and acknowledged by the IRB Chair.</w:t>
      </w:r>
    </w:p>
    <w:p w14:paraId="276B17EC" w14:textId="77777777" w:rsidR="006B7B04" w:rsidRDefault="006B7B04" w:rsidP="006B7B04">
      <w:pPr>
        <w:pStyle w:val="BodyText"/>
      </w:pPr>
      <w:r w:rsidRPr="002C287D">
        <w:t xml:space="preserve">Reports that </w:t>
      </w:r>
      <w:r w:rsidRPr="002C287D">
        <w:rPr>
          <w:b/>
          <w:bCs/>
        </w:rPr>
        <w:t xml:space="preserve">include a change </w:t>
      </w:r>
      <w:r w:rsidRPr="002C287D">
        <w:t>in the</w:t>
      </w:r>
      <w:r w:rsidR="00414B95">
        <w:t xml:space="preserve"> potential</w:t>
      </w:r>
      <w:r w:rsidRPr="002C287D">
        <w:t xml:space="preserve"> risk</w:t>
      </w:r>
      <w:r w:rsidR="00414B95">
        <w:t>/</w:t>
      </w:r>
      <w:r w:rsidRPr="002C287D">
        <w:t xml:space="preserve"> benefit profile, study protocol or</w:t>
      </w:r>
      <w:r>
        <w:t xml:space="preserve"> </w:t>
      </w:r>
      <w:r w:rsidRPr="002C287D">
        <w:t>Informed Consent Documents, are prepared for full IRB review. For consideration, the</w:t>
      </w:r>
      <w:r>
        <w:t xml:space="preserve"> </w:t>
      </w:r>
      <w:r w:rsidRPr="002C287D">
        <w:t>event must be serious, unanticipated, and related to the study. If subjects are at immediate</w:t>
      </w:r>
      <w:r>
        <w:t xml:space="preserve"> </w:t>
      </w:r>
      <w:r w:rsidRPr="002C287D">
        <w:t>risk of harm and there is insufficient time to wait for review by the convened IRB, the</w:t>
      </w:r>
      <w:r>
        <w:t xml:space="preserve"> </w:t>
      </w:r>
      <w:r w:rsidRPr="002C287D">
        <w:t xml:space="preserve">Chair/designee may immediately halt further enrollment. </w:t>
      </w:r>
    </w:p>
    <w:p w14:paraId="52817AAC" w14:textId="77777777" w:rsidR="006B7B04" w:rsidRDefault="006B7B04" w:rsidP="006B7B04">
      <w:pPr>
        <w:pStyle w:val="BodyText"/>
      </w:pPr>
      <w:r>
        <w:t>In any case, t</w:t>
      </w:r>
      <w:r w:rsidRPr="002C287D">
        <w:t xml:space="preserve">he </w:t>
      </w:r>
      <w:r>
        <w:t>OPHS</w:t>
      </w:r>
      <w:r w:rsidRPr="002C287D">
        <w:t xml:space="preserve"> staff assigns the item</w:t>
      </w:r>
      <w:r>
        <w:t>(</w:t>
      </w:r>
      <w:r w:rsidRPr="002C287D">
        <w:t>s</w:t>
      </w:r>
      <w:r>
        <w:t xml:space="preserve">) </w:t>
      </w:r>
      <w:r w:rsidRPr="002C287D">
        <w:t xml:space="preserve">to the next full board agenda. All board members </w:t>
      </w:r>
      <w:r>
        <w:t xml:space="preserve">will then </w:t>
      </w:r>
      <w:r w:rsidRPr="002C287D">
        <w:t>have access to:</w:t>
      </w:r>
    </w:p>
    <w:p w14:paraId="4C4BEC54" w14:textId="77777777" w:rsidR="006B7B04" w:rsidRPr="00C61287" w:rsidRDefault="006B7B04" w:rsidP="002677FC">
      <w:pPr>
        <w:pStyle w:val="SOPBullet-Usethis1"/>
      </w:pPr>
      <w:r w:rsidRPr="00C61287">
        <w:t>The report of unanticipated problem involving risk to subjects or others or serious and unexpected adverse event;</w:t>
      </w:r>
    </w:p>
    <w:p w14:paraId="17B6362C" w14:textId="77777777" w:rsidR="006B7B04" w:rsidRDefault="006B7B04" w:rsidP="002677FC">
      <w:pPr>
        <w:pStyle w:val="SOPBullet-Usethis1"/>
      </w:pPr>
      <w:r w:rsidRPr="00C61287">
        <w:t>The Data Safety Monitoring Board (DSMB) or safety report, if applicable;</w:t>
      </w:r>
    </w:p>
    <w:p w14:paraId="4448FFCA" w14:textId="77777777" w:rsidR="006B7B04" w:rsidRDefault="006B7B04" w:rsidP="002677FC">
      <w:pPr>
        <w:pStyle w:val="SOPBullet-Usethis1"/>
      </w:pPr>
      <w:r w:rsidRPr="00C61287">
        <w:t>Any attached supplemental material submitted with the report;</w:t>
      </w:r>
    </w:p>
    <w:p w14:paraId="3F89BF00" w14:textId="77777777" w:rsidR="006B7B04" w:rsidRDefault="006B7B04" w:rsidP="002677FC">
      <w:pPr>
        <w:pStyle w:val="SOPBullet-Usethis1"/>
      </w:pPr>
      <w:r w:rsidRPr="00C61287">
        <w:t>An amendment request, if applicable;</w:t>
      </w:r>
    </w:p>
    <w:p w14:paraId="22713BF1" w14:textId="77777777" w:rsidR="006B7B04" w:rsidRDefault="006B7B04" w:rsidP="002677FC">
      <w:pPr>
        <w:pStyle w:val="SOPBullet-Usethis1"/>
      </w:pPr>
      <w:r w:rsidRPr="00C61287">
        <w:t>The current IRB approved application, which includes (if applicable) the Informed Consent Documents, sponsor’s protocol, investigator’s brochure, and</w:t>
      </w:r>
    </w:p>
    <w:p w14:paraId="6D155754" w14:textId="77777777" w:rsidR="006B7B04" w:rsidRDefault="006B7B04" w:rsidP="002677FC">
      <w:pPr>
        <w:pStyle w:val="SOPBullet-Usethis1"/>
      </w:pPr>
      <w:r w:rsidRPr="00C61287">
        <w:t xml:space="preserve">Any other pertinent materials such as advertisements, questionnaires, etc. </w:t>
      </w:r>
    </w:p>
    <w:p w14:paraId="66C415FE" w14:textId="77777777" w:rsidR="006B7B04" w:rsidRDefault="006B7B04" w:rsidP="002677FC">
      <w:pPr>
        <w:pStyle w:val="SOPBullet-Usethis1"/>
      </w:pPr>
      <w:r w:rsidRPr="00C61287">
        <w:t>Unanticipated problems involving risk to subjects or others are acknowledged through expedited review procedures and are included on the next available agenda for board notification.</w:t>
      </w:r>
    </w:p>
    <w:p w14:paraId="0B8CA172" w14:textId="77777777" w:rsidR="006B7B04" w:rsidRPr="002C287D" w:rsidRDefault="006B7B04" w:rsidP="006B7B04">
      <w:pPr>
        <w:pStyle w:val="Heading3"/>
      </w:pPr>
      <w:bookmarkStart w:id="536" w:name="_Toc289247198"/>
      <w:bookmarkStart w:id="537" w:name="_Toc77003748"/>
      <w:r w:rsidRPr="002C287D">
        <w:lastRenderedPageBreak/>
        <w:t>IRB Committee Responsibilities</w:t>
      </w:r>
      <w:bookmarkEnd w:id="536"/>
      <w:bookmarkEnd w:id="537"/>
    </w:p>
    <w:p w14:paraId="2D1A42AB" w14:textId="77777777" w:rsidR="006B7B04" w:rsidRDefault="006B7B04" w:rsidP="006B7B04">
      <w:pPr>
        <w:pStyle w:val="BodyText"/>
      </w:pPr>
      <w:r w:rsidRPr="002C287D">
        <w:t>If the IRB determines that the event meets all three criteria (serious, unanticipated, and</w:t>
      </w:r>
      <w:r>
        <w:t xml:space="preserve"> </w:t>
      </w:r>
      <w:r w:rsidRPr="002C287D">
        <w:t>related), the event is considered an unanticipated problem involving risks to subjects or</w:t>
      </w:r>
      <w:r>
        <w:t xml:space="preserve"> </w:t>
      </w:r>
      <w:r w:rsidRPr="002C287D">
        <w:t xml:space="preserve">others. The IRB considers </w:t>
      </w:r>
      <w:r>
        <w:t xml:space="preserve">any number of the </w:t>
      </w:r>
      <w:r w:rsidRPr="002C287D">
        <w:t>following actions:</w:t>
      </w:r>
    </w:p>
    <w:p w14:paraId="637C730F" w14:textId="77777777" w:rsidR="006B7B04" w:rsidRPr="00C61287" w:rsidRDefault="006B7B04" w:rsidP="002677FC">
      <w:pPr>
        <w:pStyle w:val="SOPBullet-Usethis1"/>
      </w:pPr>
      <w:r w:rsidRPr="00C61287">
        <w:t>Accept the report with no changes;</w:t>
      </w:r>
    </w:p>
    <w:p w14:paraId="3856F797" w14:textId="77777777" w:rsidR="006B7B04" w:rsidRDefault="006B7B04" w:rsidP="002677FC">
      <w:pPr>
        <w:pStyle w:val="SOPBullet-Usethis1"/>
      </w:pPr>
      <w:r w:rsidRPr="00C61287">
        <w:t xml:space="preserve">Accept the report with changes to the </w:t>
      </w:r>
      <w:r w:rsidR="00414B95">
        <w:t xml:space="preserve"> potential </w:t>
      </w:r>
      <w:r w:rsidRPr="00C61287">
        <w:t>risk/benefit ratio, the protocol, or the Informed Consent Documents;</w:t>
      </w:r>
    </w:p>
    <w:p w14:paraId="7B654055" w14:textId="77777777" w:rsidR="006B7B04" w:rsidRDefault="006B7B04" w:rsidP="002677FC">
      <w:pPr>
        <w:pStyle w:val="SOPBullet-Usethis1"/>
      </w:pPr>
      <w:r w:rsidRPr="00C61287">
        <w:t>Require re-consenting of subjects or require notification to subjects (including past subjects) of the changes. The changes must be reviewed by the IRB prior to notification;</w:t>
      </w:r>
    </w:p>
    <w:p w14:paraId="7661ECF8" w14:textId="77777777" w:rsidR="006B7B04" w:rsidRDefault="006B7B04" w:rsidP="002677FC">
      <w:pPr>
        <w:pStyle w:val="SOPBullet-Usethis1"/>
      </w:pPr>
      <w:r w:rsidRPr="00C61287">
        <w:t>Request further information from the investigator or the DSMB;</w:t>
      </w:r>
    </w:p>
    <w:p w14:paraId="25CCDC1C" w14:textId="77777777" w:rsidR="006B7B04" w:rsidRDefault="006B7B04" w:rsidP="002677FC">
      <w:pPr>
        <w:pStyle w:val="SOPBullet-Usethis1"/>
      </w:pPr>
      <w:r w:rsidRPr="00C61287">
        <w:t>Increase the frequency of continuing review;</w:t>
      </w:r>
    </w:p>
    <w:p w14:paraId="3F24D4F2" w14:textId="77777777" w:rsidR="006B7B04" w:rsidRDefault="006B7B04" w:rsidP="002677FC">
      <w:pPr>
        <w:pStyle w:val="SOPBullet-Usethis1"/>
      </w:pPr>
      <w:r w:rsidRPr="00C61287">
        <w:t>Impose additional monitoring by the Office for Protection of Human Subjects (OPHS), or an independent monitor;</w:t>
      </w:r>
    </w:p>
    <w:p w14:paraId="030A194A" w14:textId="77777777" w:rsidR="006B7B04" w:rsidRDefault="006B7B04" w:rsidP="002677FC">
      <w:pPr>
        <w:pStyle w:val="SOPBullet-Usethis1"/>
      </w:pPr>
      <w:r w:rsidRPr="00C61287">
        <w:t>Halt enrollment pending receipt of further information;</w:t>
      </w:r>
    </w:p>
    <w:p w14:paraId="3578E966" w14:textId="77777777" w:rsidR="006B7B04" w:rsidRDefault="006B7B04" w:rsidP="002677FC">
      <w:pPr>
        <w:pStyle w:val="SOPBullet-Usethis1"/>
      </w:pPr>
      <w:r w:rsidRPr="00C61287">
        <w:t>Report findings as appropriate depending on the nature of the event;</w:t>
      </w:r>
    </w:p>
    <w:p w14:paraId="7A9ECCC3" w14:textId="77777777" w:rsidR="006B7B04" w:rsidRDefault="006B7B04" w:rsidP="002677FC">
      <w:pPr>
        <w:pStyle w:val="SOPBullet-Usethis1"/>
      </w:pPr>
      <w:r w:rsidRPr="00C61287">
        <w:t>Suspend any of the following activities:</w:t>
      </w:r>
    </w:p>
    <w:p w14:paraId="39225C76" w14:textId="77777777" w:rsidR="006B7B04" w:rsidRPr="002C287D" w:rsidRDefault="006B7B04" w:rsidP="006B7B04">
      <w:pPr>
        <w:pStyle w:val="StyleBodyTextSOPBodyTextLeft05"/>
      </w:pPr>
      <w:r>
        <w:t>-</w:t>
      </w:r>
      <w:r w:rsidRPr="002C287D">
        <w:t>Screening and enrollment;</w:t>
      </w:r>
    </w:p>
    <w:p w14:paraId="7641EC03" w14:textId="77777777" w:rsidR="006B7B04" w:rsidRPr="002C287D" w:rsidRDefault="006B7B04" w:rsidP="006B7B04">
      <w:pPr>
        <w:pStyle w:val="StyleBodyTextSOPBodyTextLeft05"/>
      </w:pPr>
      <w:r>
        <w:t>-</w:t>
      </w:r>
      <w:r w:rsidRPr="002C287D">
        <w:t>Recruitment;</w:t>
      </w:r>
    </w:p>
    <w:p w14:paraId="5A08246D" w14:textId="77777777" w:rsidR="006B7B04" w:rsidRPr="002C287D" w:rsidRDefault="006B7B04" w:rsidP="006B7B04">
      <w:pPr>
        <w:pStyle w:val="StyleBodyTextSOPBodyTextLeft05"/>
      </w:pPr>
      <w:r>
        <w:t>-</w:t>
      </w:r>
      <w:r w:rsidRPr="002C287D">
        <w:t>Intervention and interaction; or</w:t>
      </w:r>
    </w:p>
    <w:p w14:paraId="056A54D3" w14:textId="77777777" w:rsidR="006B7B04" w:rsidRPr="002C287D" w:rsidRDefault="006B7B04" w:rsidP="006B7B04">
      <w:pPr>
        <w:pStyle w:val="StyleBodyTextSOPBodyTextLeft05"/>
      </w:pPr>
      <w:r>
        <w:t>-</w:t>
      </w:r>
      <w:r w:rsidRPr="002C287D">
        <w:t>Follow up;</w:t>
      </w:r>
    </w:p>
    <w:p w14:paraId="5B44D35B" w14:textId="77777777" w:rsidR="006B7B04" w:rsidRPr="002C287D" w:rsidRDefault="006B7B04" w:rsidP="006B7B04">
      <w:pPr>
        <w:pStyle w:val="StyleBodyTextSOPBodyTextLeft05"/>
      </w:pPr>
      <w:r>
        <w:t>-</w:t>
      </w:r>
      <w:r w:rsidRPr="002C287D">
        <w:t>Terminate IRB approval of the study according to IRB policy.</w:t>
      </w:r>
    </w:p>
    <w:p w14:paraId="7A6D2671" w14:textId="77777777" w:rsidR="006B7B04" w:rsidRPr="002C287D" w:rsidRDefault="006B7B04" w:rsidP="006B7B04">
      <w:pPr>
        <w:pStyle w:val="BodyText"/>
        <w:spacing w:after="240"/>
      </w:pPr>
      <w:r w:rsidRPr="002C287D">
        <w:t>In the case of deviations from the protocol initiated by the Principal Investigator</w:t>
      </w:r>
      <w:r>
        <w:t xml:space="preserve"> </w:t>
      </w:r>
      <w:r w:rsidRPr="002C287D">
        <w:t>(PI) without prior IRB review to eliminate apparent and/or immediate hazard to a</w:t>
      </w:r>
      <w:r>
        <w:t xml:space="preserve"> </w:t>
      </w:r>
      <w:r w:rsidRPr="002C287D">
        <w:t>research subject, the IRB will consider whether the changes were consistent with</w:t>
      </w:r>
      <w:r>
        <w:t xml:space="preserve"> </w:t>
      </w:r>
      <w:r w:rsidRPr="002C287D">
        <w:t>the rights and welfare of subjects.</w:t>
      </w:r>
    </w:p>
    <w:p w14:paraId="4868BBD4" w14:textId="77777777" w:rsidR="006B7B04" w:rsidRPr="002C287D" w:rsidRDefault="006B7B04" w:rsidP="006B7B04">
      <w:pPr>
        <w:pStyle w:val="Heading2"/>
      </w:pPr>
      <w:bookmarkStart w:id="538" w:name="_Toc289247199"/>
      <w:bookmarkStart w:id="539" w:name="_Toc77003749"/>
      <w:r>
        <w:t>17</w:t>
      </w:r>
      <w:r w:rsidRPr="002C287D">
        <w:t>.2 The Process for Handling Reports of Alleged</w:t>
      </w:r>
      <w:r>
        <w:t xml:space="preserve"> </w:t>
      </w:r>
      <w:r w:rsidRPr="002C287D">
        <w:t>Non</w:t>
      </w:r>
      <w:r>
        <w:t>-C</w:t>
      </w:r>
      <w:r w:rsidRPr="002C287D">
        <w:t>ompliance</w:t>
      </w:r>
      <w:bookmarkEnd w:id="538"/>
      <w:bookmarkEnd w:id="539"/>
      <w:r w:rsidR="00792C26">
        <w:fldChar w:fldCharType="begin"/>
      </w:r>
      <w:r>
        <w:instrText>xe "Alleged</w:instrText>
      </w:r>
      <w:r w:rsidRPr="006315DF">
        <w:instrText xml:space="preserve"> Noncompliance</w:instrText>
      </w:r>
      <w:r>
        <w:instrText>/Reports of</w:instrText>
      </w:r>
      <w:r w:rsidRPr="006315DF">
        <w:instrText xml:space="preserve"> (Procedures)</w:instrText>
      </w:r>
      <w:r>
        <w:instrText>"</w:instrText>
      </w:r>
      <w:r w:rsidR="00792C26">
        <w:fldChar w:fldCharType="end"/>
      </w:r>
    </w:p>
    <w:p w14:paraId="74FA9ABD" w14:textId="3CD05596" w:rsidR="006B7B04" w:rsidRPr="00F773F9" w:rsidRDefault="006B7B04" w:rsidP="006B7B04">
      <w:pPr>
        <w:pStyle w:val="BodyText"/>
      </w:pPr>
      <w:r w:rsidRPr="00F773F9">
        <w:t xml:space="preserve">The </w:t>
      </w:r>
      <w:r w:rsidR="002677FC">
        <w:t>NTR IRB</w:t>
      </w:r>
      <w:r w:rsidRPr="00F773F9">
        <w:t xml:space="preserve"> upholds its role in assuring prompt reporting of any serious or continuing noncompliance with 45 CFR Part 46, </w:t>
      </w:r>
      <w:r w:rsidR="00DC648E">
        <w:t xml:space="preserve">21 CFR Part 56, </w:t>
      </w:r>
      <w:r w:rsidRPr="00F773F9">
        <w:t xml:space="preserve">or the requirements or determinations of the IRB. </w:t>
      </w:r>
    </w:p>
    <w:p w14:paraId="4D0F45FC" w14:textId="77777777" w:rsidR="006B7B04" w:rsidRPr="002C287D" w:rsidRDefault="006B7B04" w:rsidP="006B7B04">
      <w:pPr>
        <w:pStyle w:val="Heading3"/>
      </w:pPr>
      <w:bookmarkStart w:id="540" w:name="_Toc289247200"/>
      <w:bookmarkStart w:id="541" w:name="_Toc77003750"/>
      <w:r w:rsidRPr="002C287D">
        <w:lastRenderedPageBreak/>
        <w:t>Definitions</w:t>
      </w:r>
      <w:bookmarkEnd w:id="540"/>
      <w:bookmarkEnd w:id="541"/>
    </w:p>
    <w:p w14:paraId="5DFCC22A" w14:textId="77777777" w:rsidR="006B7B04" w:rsidRDefault="006B7B04" w:rsidP="006B7B04">
      <w:pPr>
        <w:pStyle w:val="BodyText"/>
      </w:pPr>
      <w:r w:rsidRPr="00BE4F60">
        <w:rPr>
          <w:i/>
          <w:u w:val="single"/>
        </w:rPr>
        <w:t>Noncompliance</w:t>
      </w:r>
      <w:r>
        <w:rPr>
          <w:u w:val="single"/>
        </w:rPr>
        <w:t>:</w:t>
      </w:r>
      <w:r w:rsidR="00792C26">
        <w:rPr>
          <w:u w:val="single"/>
        </w:rPr>
        <w:fldChar w:fldCharType="begin"/>
      </w:r>
      <w:r>
        <w:instrText>xe "</w:instrText>
      </w:r>
      <w:r w:rsidRPr="004A2C9E">
        <w:instrText>Noncompliance (definitions):Noncompliance</w:instrText>
      </w:r>
      <w:r>
        <w:instrText>"</w:instrText>
      </w:r>
      <w:r w:rsidR="00792C26">
        <w:rPr>
          <w:u w:val="single"/>
        </w:rPr>
        <w:fldChar w:fldCharType="end"/>
      </w:r>
      <w:r w:rsidRPr="002C287D">
        <w:t xml:space="preserve"> Failure to follow the regulations governing human</w:t>
      </w:r>
      <w:r>
        <w:t xml:space="preserve"> </w:t>
      </w:r>
      <w:r w:rsidRPr="002C287D">
        <w:t>research or failure to follow the requirements or</w:t>
      </w:r>
      <w:r>
        <w:t xml:space="preserve"> </w:t>
      </w:r>
      <w:r w:rsidRPr="002C287D">
        <w:t>determinations of the IRB. This definition includes</w:t>
      </w:r>
      <w:r>
        <w:t xml:space="preserve"> </w:t>
      </w:r>
      <w:r w:rsidRPr="002C287D">
        <w:t>action of any University employee or agent, such as</w:t>
      </w:r>
      <w:r>
        <w:t xml:space="preserve"> </w:t>
      </w:r>
      <w:r w:rsidRPr="002C287D">
        <w:t xml:space="preserve">investigators, research staff, IRB member, </w:t>
      </w:r>
      <w:r>
        <w:t>OPHS</w:t>
      </w:r>
      <w:r w:rsidRPr="002C287D">
        <w:t xml:space="preserve"> staff,</w:t>
      </w:r>
      <w:r>
        <w:t xml:space="preserve"> </w:t>
      </w:r>
      <w:r w:rsidRPr="002C287D">
        <w:t>employees or institutional officials.</w:t>
      </w:r>
    </w:p>
    <w:p w14:paraId="44B1BB7F" w14:textId="77777777" w:rsidR="006B7B04" w:rsidRDefault="006B7B04" w:rsidP="006B7B04">
      <w:pPr>
        <w:pStyle w:val="BodyText"/>
      </w:pPr>
      <w:r w:rsidRPr="00BE4F60">
        <w:rPr>
          <w:i/>
          <w:u w:val="single"/>
        </w:rPr>
        <w:t>Serious Noncompliance</w:t>
      </w:r>
      <w:r w:rsidR="00792C26">
        <w:rPr>
          <w:i/>
          <w:u w:val="single"/>
        </w:rPr>
        <w:fldChar w:fldCharType="begin"/>
      </w:r>
      <w:r w:rsidRPr="00BE4F60">
        <w:rPr>
          <w:u w:val="single"/>
        </w:rPr>
        <w:instrText>xe "Noncompliance (definitions):Serious Noncompliance"</w:instrText>
      </w:r>
      <w:r w:rsidR="00792C26">
        <w:rPr>
          <w:i/>
          <w:u w:val="single"/>
        </w:rPr>
        <w:fldChar w:fldCharType="end"/>
      </w:r>
      <w:r w:rsidRPr="00BE4F60">
        <w:rPr>
          <w:u w:val="single"/>
        </w:rPr>
        <w:t>:</w:t>
      </w:r>
      <w:r w:rsidRPr="002C287D">
        <w:t xml:space="preserve"> An action or omission taken by an individual (e.g.,</w:t>
      </w:r>
      <w:r>
        <w:t xml:space="preserve"> </w:t>
      </w:r>
      <w:r w:rsidRPr="002C287D">
        <w:t xml:space="preserve">investigator, research staff, IRB member, </w:t>
      </w:r>
      <w:r>
        <w:t>OPHS</w:t>
      </w:r>
      <w:r w:rsidRPr="002C287D">
        <w:t xml:space="preserve"> staff,</w:t>
      </w:r>
      <w:r>
        <w:t xml:space="preserve"> </w:t>
      </w:r>
      <w:r w:rsidRPr="002C287D">
        <w:t>employee or institutional official) that any other</w:t>
      </w:r>
      <w:r>
        <w:t xml:space="preserve"> </w:t>
      </w:r>
      <w:r w:rsidRPr="002C287D">
        <w:t>reasonable individual would have foreseen as</w:t>
      </w:r>
      <w:r>
        <w:t xml:space="preserve"> </w:t>
      </w:r>
      <w:r w:rsidRPr="002C287D">
        <w:t>compromising the rights and welfare of a subject.</w:t>
      </w:r>
    </w:p>
    <w:p w14:paraId="7172C2BD" w14:textId="35BBA19C" w:rsidR="006B7B04" w:rsidRDefault="006B7B04" w:rsidP="006B7B04">
      <w:pPr>
        <w:pStyle w:val="BodyText"/>
      </w:pPr>
      <w:r w:rsidRPr="00BE4F60">
        <w:rPr>
          <w:i/>
          <w:u w:val="single"/>
        </w:rPr>
        <w:t>Continuing Noncompliance</w:t>
      </w:r>
      <w:r w:rsidRPr="00415D09">
        <w:rPr>
          <w:i/>
        </w:rPr>
        <w:t>:</w:t>
      </w:r>
      <w:r w:rsidR="00792C26">
        <w:rPr>
          <w:i/>
        </w:rPr>
        <w:fldChar w:fldCharType="begin"/>
      </w:r>
      <w:r>
        <w:instrText>xe "</w:instrText>
      </w:r>
      <w:r w:rsidRPr="00E31B88">
        <w:instrText>Noncompliance (definitions):Continuing Noncompliance</w:instrText>
      </w:r>
      <w:r>
        <w:instrText>"</w:instrText>
      </w:r>
      <w:r w:rsidR="00792C26">
        <w:rPr>
          <w:i/>
        </w:rPr>
        <w:fldChar w:fldCharType="end"/>
      </w:r>
      <w:r w:rsidRPr="002C287D">
        <w:t xml:space="preserve"> A pattern of repeated actions or omissions taken by an</w:t>
      </w:r>
      <w:r>
        <w:t xml:space="preserve"> </w:t>
      </w:r>
      <w:r w:rsidRPr="002C287D">
        <w:t>individual (e.g., investigator, research staff, IRB member,</w:t>
      </w:r>
      <w:r>
        <w:t xml:space="preserve"> OPHS </w:t>
      </w:r>
      <w:r w:rsidRPr="002C287D">
        <w:t>staff, employee or institutional official) that</w:t>
      </w:r>
      <w:r>
        <w:t xml:space="preserve"> </w:t>
      </w:r>
      <w:r w:rsidRPr="002C287D">
        <w:t>indicates a deficiency in the ability or willingness of an</w:t>
      </w:r>
      <w:r>
        <w:t xml:space="preserve"> </w:t>
      </w:r>
      <w:r w:rsidRPr="002C287D">
        <w:t xml:space="preserve">individual to comply with federal regulations, </w:t>
      </w:r>
      <w:r w:rsidR="002677FC">
        <w:t>NTR IRB</w:t>
      </w:r>
      <w:r>
        <w:t xml:space="preserve"> </w:t>
      </w:r>
      <w:r w:rsidRPr="002C287D">
        <w:t xml:space="preserve">policy, or determinations or requirements of the </w:t>
      </w:r>
      <w:r w:rsidR="002677FC">
        <w:t>NTR IRB</w:t>
      </w:r>
      <w:r w:rsidRPr="002C287D">
        <w:t>.</w:t>
      </w:r>
    </w:p>
    <w:p w14:paraId="5AA5B110" w14:textId="77777777" w:rsidR="006B7B04" w:rsidRDefault="006B7B04" w:rsidP="006B7B04">
      <w:pPr>
        <w:pStyle w:val="BodyText"/>
      </w:pPr>
      <w:r w:rsidRPr="002C287D">
        <w:t>All reports of alleged noncompliance or inappropriate involvement of humans in research</w:t>
      </w:r>
      <w:r>
        <w:t xml:space="preserve"> </w:t>
      </w:r>
      <w:r w:rsidRPr="002C287D">
        <w:t>are investigated by OP</w:t>
      </w:r>
      <w:r>
        <w:t>H</w:t>
      </w:r>
      <w:r w:rsidRPr="002C287D">
        <w:t xml:space="preserve">S, </w:t>
      </w:r>
      <w:r>
        <w:t xml:space="preserve">the </w:t>
      </w:r>
      <w:r w:rsidRPr="002C287D">
        <w:t>IRB, or both when appropriate. Such reports may come from</w:t>
      </w:r>
      <w:r>
        <w:t xml:space="preserve"> </w:t>
      </w:r>
      <w:r w:rsidRPr="002C287D">
        <w:t>any source such as an IRB member, an investigator, a subject or their family members,</w:t>
      </w:r>
      <w:r>
        <w:t xml:space="preserve"> </w:t>
      </w:r>
      <w:r w:rsidRPr="002C287D">
        <w:t>institutional personnel, other institutional committees, the</w:t>
      </w:r>
      <w:r>
        <w:t xml:space="preserve"> </w:t>
      </w:r>
      <w:r w:rsidRPr="002C287D">
        <w:t>media, anonymous sources, or the public. Goals of the IRB, in general, in investigating</w:t>
      </w:r>
      <w:r>
        <w:t xml:space="preserve"> </w:t>
      </w:r>
      <w:r w:rsidRPr="002C287D">
        <w:t>and managing issues of potential noncompliance include:</w:t>
      </w:r>
    </w:p>
    <w:p w14:paraId="21869BF0" w14:textId="77777777" w:rsidR="006B7B04" w:rsidRPr="00C61287" w:rsidRDefault="006B7B04" w:rsidP="002677FC">
      <w:pPr>
        <w:pStyle w:val="SOPBullet-Usethis1"/>
      </w:pPr>
      <w:r w:rsidRPr="00C61287">
        <w:t>Assuring the safety of human participants;</w:t>
      </w:r>
    </w:p>
    <w:p w14:paraId="441919F5" w14:textId="77777777" w:rsidR="006B7B04" w:rsidRDefault="006B7B04" w:rsidP="002677FC">
      <w:pPr>
        <w:pStyle w:val="SOPBullet-Usethis1"/>
      </w:pPr>
      <w:r w:rsidRPr="00C61287">
        <w:t>Developing “Corrective and Preventative Action” (CAPA)  plans to prevent reoccurrence, and promote future compliance;</w:t>
      </w:r>
    </w:p>
    <w:p w14:paraId="1205A8B1" w14:textId="77777777" w:rsidR="006B7B04" w:rsidRDefault="006B7B04" w:rsidP="002677FC">
      <w:pPr>
        <w:pStyle w:val="SOPBullet-Usethis1"/>
      </w:pPr>
      <w:r w:rsidRPr="00C61287">
        <w:t xml:space="preserve">Educating research staff to assure the understanding of the Food and Drug Administration (FDA) and the Office of Human Research Protections (OHRP) guidelines and regulations, and UNTHSC human research protection (OPHS and IRB) </w:t>
      </w:r>
      <w:r>
        <w:t>principles</w:t>
      </w:r>
      <w:r w:rsidRPr="00C61287">
        <w:t xml:space="preserve"> and procedures;</w:t>
      </w:r>
    </w:p>
    <w:p w14:paraId="7E255C39" w14:textId="77777777" w:rsidR="006B7B04" w:rsidRDefault="006B7B04" w:rsidP="002677FC">
      <w:pPr>
        <w:pStyle w:val="SOPBullet-Usethis1"/>
      </w:pPr>
      <w:r w:rsidRPr="00C61287">
        <w:t>Reporting serious or continuing noncompliance.</w:t>
      </w:r>
    </w:p>
    <w:p w14:paraId="7A4FF34F" w14:textId="77777777" w:rsidR="006B7B04" w:rsidRPr="002C287D" w:rsidRDefault="006B7B04" w:rsidP="006B7B04">
      <w:pPr>
        <w:pStyle w:val="Heading3"/>
        <w:rPr>
          <w:rFonts w:cs="Arial"/>
          <w:b/>
          <w:bCs/>
          <w:i/>
          <w:iCs/>
          <w:color w:val="000000"/>
          <w:sz w:val="22"/>
          <w:szCs w:val="22"/>
        </w:rPr>
      </w:pPr>
      <w:bookmarkStart w:id="542" w:name="_Toc289247201"/>
      <w:bookmarkStart w:id="543" w:name="_Toc77003751"/>
      <w:r w:rsidRPr="00ED2D81">
        <w:t>Handling Allegations of Noncompliance</w:t>
      </w:r>
      <w:r w:rsidR="00792C26">
        <w:fldChar w:fldCharType="begin"/>
      </w:r>
      <w:r>
        <w:instrText>xe "</w:instrText>
      </w:r>
      <w:r w:rsidRPr="00284464">
        <w:instrText>Handling Allegations of Noncompliance</w:instrText>
      </w:r>
      <w:r>
        <w:instrText>"</w:instrText>
      </w:r>
      <w:r w:rsidR="00792C26">
        <w:fldChar w:fldCharType="end"/>
      </w:r>
      <w:r w:rsidRPr="002C287D">
        <w:rPr>
          <w:rFonts w:cs="Arial"/>
          <w:b/>
          <w:bCs/>
          <w:i/>
          <w:iCs/>
          <w:color w:val="000000"/>
          <w:sz w:val="22"/>
          <w:szCs w:val="22"/>
        </w:rPr>
        <w:t>:</w:t>
      </w:r>
      <w:bookmarkEnd w:id="542"/>
      <w:bookmarkEnd w:id="543"/>
    </w:p>
    <w:p w14:paraId="68362099" w14:textId="77777777" w:rsidR="006B7B04" w:rsidRPr="002C287D" w:rsidRDefault="006B7B04" w:rsidP="006B7B04">
      <w:pPr>
        <w:pStyle w:val="Heading4"/>
      </w:pPr>
      <w:bookmarkStart w:id="544" w:name="_Toc289247202"/>
      <w:bookmarkStart w:id="545" w:name="_Toc77003752"/>
      <w:r>
        <w:t>OPHS</w:t>
      </w:r>
      <w:r w:rsidRPr="002C287D">
        <w:t xml:space="preserve"> Staff Responsibilities</w:t>
      </w:r>
      <w:bookmarkEnd w:id="544"/>
      <w:bookmarkEnd w:id="545"/>
    </w:p>
    <w:p w14:paraId="7F8D7401" w14:textId="77777777" w:rsidR="006B7B04" w:rsidRPr="00ED2D81" w:rsidRDefault="006B7B04" w:rsidP="006B7B04">
      <w:pPr>
        <w:pStyle w:val="BodyText"/>
      </w:pPr>
      <w:r w:rsidRPr="002C287D">
        <w:t xml:space="preserve">The </w:t>
      </w:r>
      <w:r>
        <w:t>OPHS</w:t>
      </w:r>
      <w:r w:rsidRPr="002C287D">
        <w:t xml:space="preserve"> Staff receives a report of alleged noncompliance, reviews it and contacts the</w:t>
      </w:r>
      <w:r>
        <w:t xml:space="preserve"> </w:t>
      </w:r>
      <w:r w:rsidRPr="002C287D">
        <w:t xml:space="preserve">investigator if more information is needed. The report is then given to the </w:t>
      </w:r>
      <w:r>
        <w:t xml:space="preserve">Director, OPHS and the </w:t>
      </w:r>
      <w:r w:rsidRPr="002C287D">
        <w:t>IRB Chair for</w:t>
      </w:r>
      <w:r>
        <w:t xml:space="preserve"> </w:t>
      </w:r>
      <w:r w:rsidRPr="002C287D">
        <w:t xml:space="preserve">determination. </w:t>
      </w:r>
      <w:r>
        <w:t xml:space="preserve"> </w:t>
      </w:r>
      <w:r w:rsidRPr="002C287D">
        <w:t xml:space="preserve">If </w:t>
      </w:r>
      <w:r>
        <w:t>both the</w:t>
      </w:r>
      <w:r w:rsidRPr="002C287D">
        <w:t xml:space="preserve"> </w:t>
      </w:r>
      <w:r>
        <w:t xml:space="preserve">Director, OPHS and the </w:t>
      </w:r>
      <w:r w:rsidRPr="002C287D">
        <w:t xml:space="preserve">IRB Chair determine the allegation to be </w:t>
      </w:r>
      <w:r>
        <w:t>without substantiation</w:t>
      </w:r>
      <w:r w:rsidRPr="002C287D">
        <w:t>, the matter is filed</w:t>
      </w:r>
      <w:r>
        <w:t xml:space="preserve"> within the appropriate protocol document folder</w:t>
      </w:r>
      <w:r w:rsidRPr="002C287D">
        <w:t>.</w:t>
      </w:r>
    </w:p>
    <w:p w14:paraId="70A8562D" w14:textId="77777777" w:rsidR="006B7B04" w:rsidRPr="002C287D" w:rsidRDefault="006B7B04" w:rsidP="006B7B04">
      <w:pPr>
        <w:pStyle w:val="BodyText"/>
      </w:pPr>
      <w:r w:rsidRPr="002C287D">
        <w:lastRenderedPageBreak/>
        <w:t xml:space="preserve">Otherwise, the matter is handled as a finding of noncompliance. If the </w:t>
      </w:r>
      <w:r>
        <w:t xml:space="preserve">Director (OPHS) or the IRB </w:t>
      </w:r>
      <w:r w:rsidRPr="002C287D">
        <w:t>Chair is unable to</w:t>
      </w:r>
      <w:r>
        <w:t xml:space="preserve"> </w:t>
      </w:r>
      <w:r w:rsidRPr="002C287D">
        <w:t xml:space="preserve">make a determination, the </w:t>
      </w:r>
      <w:r>
        <w:t>OPHS</w:t>
      </w:r>
      <w:r w:rsidRPr="002C287D">
        <w:t xml:space="preserve"> staff facilitates review of the report by the full IRB.</w:t>
      </w:r>
      <w:r>
        <w:t xml:space="preserve">  </w:t>
      </w:r>
      <w:r w:rsidRPr="002C287D">
        <w:t xml:space="preserve">All communications between the investigator and the IRB are retained. The </w:t>
      </w:r>
      <w:r>
        <w:t>OPHS</w:t>
      </w:r>
      <w:r w:rsidRPr="002C287D">
        <w:t xml:space="preserve"> staff</w:t>
      </w:r>
      <w:r>
        <w:t xml:space="preserve"> </w:t>
      </w:r>
      <w:r w:rsidRPr="002C287D">
        <w:t>notifies the PI in writing of IRB determinations. The letter requires a signature of the</w:t>
      </w:r>
      <w:r>
        <w:t xml:space="preserve"> </w:t>
      </w:r>
      <w:r w:rsidRPr="002C287D">
        <w:t>IRB Chair or his/her designee.</w:t>
      </w:r>
    </w:p>
    <w:p w14:paraId="04FEFA75" w14:textId="77777777" w:rsidR="006B7B04" w:rsidRPr="002C287D" w:rsidRDefault="006B7B04" w:rsidP="006B7B04">
      <w:pPr>
        <w:pStyle w:val="Heading3"/>
        <w:rPr>
          <w:szCs w:val="22"/>
        </w:rPr>
      </w:pPr>
      <w:bookmarkStart w:id="546" w:name="_Toc289247203"/>
      <w:bookmarkStart w:id="547" w:name="_Toc77003753"/>
      <w:r w:rsidRPr="00ED2D81">
        <w:rPr>
          <w:rStyle w:val="BodyTextChar"/>
          <w:sz w:val="20"/>
        </w:rPr>
        <w:t>Handling Findings of Noncompliance</w:t>
      </w:r>
      <w:r w:rsidR="00792C26">
        <w:rPr>
          <w:rStyle w:val="BodyTextChar"/>
          <w:sz w:val="20"/>
        </w:rPr>
        <w:fldChar w:fldCharType="begin"/>
      </w:r>
      <w:r>
        <w:instrText>xe "</w:instrText>
      </w:r>
      <w:r w:rsidRPr="00004E2C">
        <w:rPr>
          <w:rStyle w:val="BodyTextChar"/>
          <w:sz w:val="20"/>
        </w:rPr>
        <w:instrText>Handling Findings of Noncompliance</w:instrText>
      </w:r>
      <w:r>
        <w:instrText>"</w:instrText>
      </w:r>
      <w:r w:rsidR="00792C26">
        <w:rPr>
          <w:rStyle w:val="BodyTextChar"/>
          <w:sz w:val="20"/>
        </w:rPr>
        <w:fldChar w:fldCharType="end"/>
      </w:r>
      <w:r w:rsidRPr="002C287D">
        <w:rPr>
          <w:szCs w:val="22"/>
        </w:rPr>
        <w:t>:</w:t>
      </w:r>
      <w:bookmarkEnd w:id="546"/>
      <w:bookmarkEnd w:id="547"/>
    </w:p>
    <w:p w14:paraId="44DB0297" w14:textId="77777777" w:rsidR="006B7B04" w:rsidRPr="002C287D" w:rsidRDefault="006B7B04" w:rsidP="006B7B04">
      <w:pPr>
        <w:pStyle w:val="Heading4"/>
      </w:pPr>
      <w:bookmarkStart w:id="548" w:name="_Toc289247204"/>
      <w:bookmarkStart w:id="549" w:name="_Toc77003754"/>
      <w:r>
        <w:t>OPHS</w:t>
      </w:r>
      <w:r w:rsidRPr="002C287D">
        <w:t xml:space="preserve"> Staff Responsibilities</w:t>
      </w:r>
      <w:bookmarkEnd w:id="548"/>
      <w:bookmarkEnd w:id="549"/>
    </w:p>
    <w:p w14:paraId="20FF3B84" w14:textId="77777777" w:rsidR="006B7B04" w:rsidRDefault="006B7B04" w:rsidP="006B7B04">
      <w:pPr>
        <w:pStyle w:val="BodyText"/>
      </w:pPr>
      <w:r w:rsidRPr="002C287D">
        <w:t xml:space="preserve">When the </w:t>
      </w:r>
      <w:r>
        <w:t>OPHS</w:t>
      </w:r>
      <w:r w:rsidRPr="002C287D">
        <w:t xml:space="preserve"> staff receives a report of a finding of noncompliance, he/she verifies</w:t>
      </w:r>
      <w:r>
        <w:t xml:space="preserve"> </w:t>
      </w:r>
      <w:r w:rsidRPr="002C287D">
        <w:t>whether a detailed explanation accompanies the report and gives it to the IRB Chair. The</w:t>
      </w:r>
      <w:r>
        <w:t xml:space="preserve"> </w:t>
      </w:r>
      <w:r w:rsidRPr="002C287D">
        <w:t>Chair determines if the information is serious and meets the definition of noncompliance, or if more information is required to make a determination. If the</w:t>
      </w:r>
      <w:r>
        <w:t xml:space="preserve"> </w:t>
      </w:r>
      <w:r w:rsidRPr="002C287D">
        <w:t>information does not meet the definition of noncompliance, the IRB Chair:</w:t>
      </w:r>
      <w:r>
        <w:t xml:space="preserve"> </w:t>
      </w:r>
    </w:p>
    <w:p w14:paraId="7A9AF690" w14:textId="77777777" w:rsidR="006B7B04" w:rsidRPr="002C287D" w:rsidRDefault="006B7B04" w:rsidP="00BB71F5">
      <w:pPr>
        <w:pStyle w:val="ListNumber"/>
        <w:numPr>
          <w:ilvl w:val="0"/>
          <w:numId w:val="85"/>
        </w:numPr>
      </w:pPr>
      <w:r w:rsidRPr="002C287D">
        <w:t xml:space="preserve">Formulates a </w:t>
      </w:r>
      <w:r>
        <w:t>Corrective and Preventative Action</w:t>
      </w:r>
      <w:r w:rsidRPr="002C287D">
        <w:t xml:space="preserve">  plan;</w:t>
      </w:r>
    </w:p>
    <w:p w14:paraId="25F1FAAF" w14:textId="77777777" w:rsidR="006B7B04" w:rsidRPr="002C287D" w:rsidRDefault="006B7B04" w:rsidP="00BB71F5">
      <w:pPr>
        <w:pStyle w:val="ListNumber"/>
        <w:numPr>
          <w:ilvl w:val="0"/>
          <w:numId w:val="85"/>
        </w:numPr>
      </w:pPr>
      <w:r w:rsidRPr="002C287D">
        <w:t xml:space="preserve">Forwards the </w:t>
      </w:r>
      <w:r>
        <w:t>Corrective and Preventative Action</w:t>
      </w:r>
      <w:r w:rsidRPr="002C287D">
        <w:t xml:space="preserve"> plan to the investigator; and</w:t>
      </w:r>
    </w:p>
    <w:p w14:paraId="4F2AD587" w14:textId="77777777" w:rsidR="006B7B04" w:rsidRPr="002C287D" w:rsidRDefault="006B7B04" w:rsidP="00BB71F5">
      <w:pPr>
        <w:pStyle w:val="ListNumber"/>
        <w:numPr>
          <w:ilvl w:val="0"/>
          <w:numId w:val="85"/>
        </w:numPr>
      </w:pPr>
      <w:r w:rsidRPr="002C287D">
        <w:t>Forwards the report of a finding of noncompliance to the convened IRB for</w:t>
      </w:r>
      <w:r>
        <w:t xml:space="preserve"> </w:t>
      </w:r>
      <w:r w:rsidRPr="002C287D">
        <w:t>review.</w:t>
      </w:r>
    </w:p>
    <w:p w14:paraId="394E8099" w14:textId="77777777" w:rsidR="006B7B04" w:rsidRDefault="006B7B04" w:rsidP="006B7B04">
      <w:pPr>
        <w:pStyle w:val="BodyText"/>
      </w:pPr>
      <w:r w:rsidRPr="002C287D">
        <w:t>If the IRB Chair determines the information is serious or inhibits the rights or welfare of</w:t>
      </w:r>
      <w:r>
        <w:t xml:space="preserve"> </w:t>
      </w:r>
      <w:r w:rsidRPr="002C287D">
        <w:t xml:space="preserve">participants, the information is forwarded to the full IRB for review. The </w:t>
      </w:r>
      <w:r>
        <w:t>OPHS</w:t>
      </w:r>
      <w:r w:rsidRPr="002C287D">
        <w:t xml:space="preserve"> staff</w:t>
      </w:r>
      <w:r>
        <w:t xml:space="preserve"> </w:t>
      </w:r>
      <w:r w:rsidRPr="002C287D">
        <w:t>prepares the following documents for full board review:</w:t>
      </w:r>
    </w:p>
    <w:p w14:paraId="13A83E48" w14:textId="77777777" w:rsidR="006B7B04" w:rsidRPr="002C287D" w:rsidRDefault="006B7B04" w:rsidP="00BB71F5">
      <w:pPr>
        <w:pStyle w:val="ListNumber"/>
        <w:numPr>
          <w:ilvl w:val="0"/>
          <w:numId w:val="86"/>
        </w:numPr>
      </w:pPr>
      <w:r w:rsidRPr="002C287D">
        <w:t>Audit report (investigation report);</w:t>
      </w:r>
    </w:p>
    <w:p w14:paraId="386A1BAF" w14:textId="77777777" w:rsidR="006B7B04" w:rsidRPr="002C287D" w:rsidRDefault="006B7B04" w:rsidP="00BB71F5">
      <w:pPr>
        <w:pStyle w:val="ListNumber"/>
        <w:numPr>
          <w:ilvl w:val="0"/>
          <w:numId w:val="86"/>
        </w:numPr>
      </w:pPr>
      <w:r w:rsidRPr="002C287D">
        <w:t>Notification of noncompliance, if applicable;</w:t>
      </w:r>
    </w:p>
    <w:p w14:paraId="59B4E602" w14:textId="77777777" w:rsidR="006B7B04" w:rsidRPr="002C287D" w:rsidRDefault="006B7B04" w:rsidP="00BB71F5">
      <w:pPr>
        <w:pStyle w:val="ListNumber"/>
        <w:numPr>
          <w:ilvl w:val="0"/>
          <w:numId w:val="86"/>
        </w:numPr>
      </w:pPr>
      <w:r w:rsidRPr="002C287D">
        <w:t>Pertinent IRB correspondence (e.g. IRB applications, IRB approval letters, IRB</w:t>
      </w:r>
      <w:r>
        <w:t xml:space="preserve"> </w:t>
      </w:r>
      <w:r w:rsidRPr="002C287D">
        <w:t>approved informed consent, etc.)</w:t>
      </w:r>
    </w:p>
    <w:p w14:paraId="0BE8C7FA" w14:textId="77777777" w:rsidR="006B7B04" w:rsidRPr="002C287D" w:rsidRDefault="006B7B04" w:rsidP="00BB71F5">
      <w:pPr>
        <w:pStyle w:val="ListNumber"/>
        <w:numPr>
          <w:ilvl w:val="0"/>
          <w:numId w:val="86"/>
        </w:numPr>
      </w:pPr>
      <w:r w:rsidRPr="002C287D">
        <w:t>At least one IRB member will be provided with and required to review the</w:t>
      </w:r>
      <w:r>
        <w:t xml:space="preserve"> </w:t>
      </w:r>
      <w:r w:rsidRPr="002C287D">
        <w:t>protocol for the study in question.</w:t>
      </w:r>
    </w:p>
    <w:p w14:paraId="7C4C6ED9" w14:textId="77777777" w:rsidR="006B7B04" w:rsidRPr="002C287D" w:rsidRDefault="006B7B04" w:rsidP="006B7B04">
      <w:pPr>
        <w:pStyle w:val="BodyText"/>
      </w:pPr>
      <w:r w:rsidRPr="002C287D">
        <w:t xml:space="preserve">If more information is needed, the Chair directs an investigation by the </w:t>
      </w:r>
      <w:r>
        <w:t>OPHS</w:t>
      </w:r>
      <w:r w:rsidR="001F19C0">
        <w:t xml:space="preserve"> compliance auditor or designee</w:t>
      </w:r>
      <w:r w:rsidRPr="002C287D">
        <w:t xml:space="preserve">. The investigator is notified in writing of the directed investigation (audit). </w:t>
      </w:r>
      <w:r>
        <w:t xml:space="preserve">[See Chapter 20 for more information regarding audit procedures.] </w:t>
      </w:r>
      <w:r w:rsidRPr="002C287D">
        <w:t>The audit</w:t>
      </w:r>
      <w:r>
        <w:t xml:space="preserve"> </w:t>
      </w:r>
      <w:r w:rsidRPr="002C287D">
        <w:t>report is presented to the IRB chair and reviewed at the next full board meeting. It is</w:t>
      </w:r>
      <w:r>
        <w:t xml:space="preserve"> </w:t>
      </w:r>
      <w:r w:rsidRPr="002C287D">
        <w:t>possible that a</w:t>
      </w:r>
      <w:r w:rsidR="001F19C0">
        <w:t>n</w:t>
      </w:r>
      <w:r w:rsidRPr="002C287D">
        <w:t xml:space="preserve"> investigation by the OP</w:t>
      </w:r>
      <w:r>
        <w:t>H</w:t>
      </w:r>
      <w:r w:rsidRPr="002C287D">
        <w:t>S</w:t>
      </w:r>
      <w:r>
        <w:t xml:space="preserve"> can occur</w:t>
      </w:r>
      <w:r w:rsidRPr="002C287D">
        <w:t xml:space="preserve"> </w:t>
      </w:r>
      <w:r>
        <w:t xml:space="preserve">simultaneously with review by other UNTHSC offices (e.g., </w:t>
      </w:r>
      <w:r w:rsidRPr="002C287D">
        <w:t xml:space="preserve">Compliance </w:t>
      </w:r>
      <w:r>
        <w:t>Office, Conflict of Interest Committee, Office of Research, University Counsel, etc.)</w:t>
      </w:r>
      <w:r w:rsidRPr="002C287D">
        <w:t>.</w:t>
      </w:r>
    </w:p>
    <w:p w14:paraId="1B458168" w14:textId="77777777" w:rsidR="006B7B04" w:rsidRPr="002C287D" w:rsidRDefault="006B7B04" w:rsidP="006B7B04">
      <w:pPr>
        <w:pStyle w:val="Heading4"/>
      </w:pPr>
      <w:bookmarkStart w:id="550" w:name="_Toc289247205"/>
      <w:bookmarkStart w:id="551" w:name="_Toc77003755"/>
      <w:r w:rsidRPr="002C287D">
        <w:lastRenderedPageBreak/>
        <w:t>IRB Committee Responsibilities</w:t>
      </w:r>
      <w:bookmarkEnd w:id="550"/>
      <w:bookmarkEnd w:id="551"/>
    </w:p>
    <w:p w14:paraId="54822EF3" w14:textId="77777777" w:rsidR="006B7B04" w:rsidRDefault="006B7B04" w:rsidP="006B7B04">
      <w:pPr>
        <w:pStyle w:val="BodyText"/>
      </w:pPr>
      <w:r w:rsidRPr="002C287D">
        <w:t>The IRB committee reviews the materials provided at a convened meeting to determine:</w:t>
      </w:r>
      <w:r>
        <w:t xml:space="preserve"> </w:t>
      </w:r>
    </w:p>
    <w:p w14:paraId="214FF4A6" w14:textId="77777777" w:rsidR="006B7B04" w:rsidRPr="002C287D" w:rsidRDefault="006B7B04" w:rsidP="00BB71F5">
      <w:pPr>
        <w:pStyle w:val="ListNumber"/>
        <w:numPr>
          <w:ilvl w:val="0"/>
          <w:numId w:val="87"/>
        </w:numPr>
      </w:pPr>
      <w:r w:rsidRPr="002C287D">
        <w:t xml:space="preserve">There is </w:t>
      </w:r>
      <w:r w:rsidR="001F19C0">
        <w:t>no compliance issue</w:t>
      </w:r>
      <w:r w:rsidR="00022EBD">
        <w:t>(</w:t>
      </w:r>
      <w:r w:rsidR="001F19C0">
        <w:t>s</w:t>
      </w:r>
      <w:r w:rsidR="00022EBD">
        <w:t>)</w:t>
      </w:r>
      <w:r w:rsidR="001F19C0">
        <w:t xml:space="preserve"> related to IRB policies, guidelines, or procedures</w:t>
      </w:r>
      <w:r w:rsidRPr="002C287D">
        <w:t>;</w:t>
      </w:r>
    </w:p>
    <w:p w14:paraId="13694C04" w14:textId="77777777" w:rsidR="006B7B04" w:rsidRPr="002C287D" w:rsidRDefault="006B7B04" w:rsidP="00BB71F5">
      <w:pPr>
        <w:pStyle w:val="ListNumber"/>
        <w:numPr>
          <w:ilvl w:val="0"/>
          <w:numId w:val="87"/>
        </w:numPr>
      </w:pPr>
      <w:r w:rsidRPr="002C287D">
        <w:t xml:space="preserve">There is </w:t>
      </w:r>
      <w:r w:rsidR="001F19C0">
        <w:t xml:space="preserve"> </w:t>
      </w:r>
      <w:r w:rsidRPr="002C287D">
        <w:t xml:space="preserve">noncompliance. The </w:t>
      </w:r>
      <w:r>
        <w:t>OPHS</w:t>
      </w:r>
      <w:r w:rsidRPr="002C287D">
        <w:t xml:space="preserve"> office will report this</w:t>
      </w:r>
      <w:r>
        <w:t xml:space="preserve"> </w:t>
      </w:r>
      <w:r w:rsidRPr="002C287D">
        <w:t xml:space="preserve">determination according to </w:t>
      </w:r>
      <w:r>
        <w:t xml:space="preserve">UNTHSC </w:t>
      </w:r>
      <w:r w:rsidRPr="002C287D">
        <w:t>policy;</w:t>
      </w:r>
    </w:p>
    <w:p w14:paraId="4995E269" w14:textId="77777777" w:rsidR="006B7B04" w:rsidRDefault="006B7B04" w:rsidP="00BB71F5">
      <w:pPr>
        <w:pStyle w:val="ListNumber"/>
        <w:numPr>
          <w:ilvl w:val="0"/>
          <w:numId w:val="87"/>
        </w:numPr>
      </w:pPr>
      <w:r w:rsidRPr="002C287D">
        <w:t>There is insufficient information to make a determination. In this case, the IRB</w:t>
      </w:r>
      <w:r>
        <w:t xml:space="preserve"> </w:t>
      </w:r>
      <w:r w:rsidRPr="002C287D">
        <w:t xml:space="preserve">will request additional information from the </w:t>
      </w:r>
      <w:r>
        <w:t>OPHS</w:t>
      </w:r>
      <w:r w:rsidR="001F19C0">
        <w:t>, Investigator</w:t>
      </w:r>
      <w:r w:rsidRPr="002C287D">
        <w:t xml:space="preserve"> or </w:t>
      </w:r>
      <w:r>
        <w:t xml:space="preserve">other UNTHSC offices (e.g., </w:t>
      </w:r>
      <w:r w:rsidRPr="002C287D">
        <w:t xml:space="preserve">Compliance </w:t>
      </w:r>
      <w:r>
        <w:t xml:space="preserve">Office, etc.) </w:t>
      </w:r>
      <w:r w:rsidRPr="002C287D">
        <w:t>and defer a</w:t>
      </w:r>
      <w:r>
        <w:t xml:space="preserve"> </w:t>
      </w:r>
      <w:r w:rsidRPr="002C287D">
        <w:t>determination to a later convened IRB meeting.</w:t>
      </w:r>
    </w:p>
    <w:p w14:paraId="161BAF63" w14:textId="77777777" w:rsidR="006B7B04" w:rsidRDefault="006B7B04" w:rsidP="006B7B04">
      <w:pPr>
        <w:pStyle w:val="BodyText"/>
      </w:pPr>
      <w:r w:rsidRPr="002C287D">
        <w:t xml:space="preserve">The IRB Committee </w:t>
      </w:r>
      <w:r>
        <w:t xml:space="preserve">may </w:t>
      </w:r>
      <w:r w:rsidRPr="002C287D">
        <w:t>determine the following added protections, if applicable:</w:t>
      </w:r>
    </w:p>
    <w:p w14:paraId="3F242941" w14:textId="77777777" w:rsidR="006B7B04" w:rsidRPr="00C61287" w:rsidRDefault="006B7B04" w:rsidP="002677FC">
      <w:pPr>
        <w:pStyle w:val="SOPBullet-Usethis1"/>
      </w:pPr>
      <w:r w:rsidRPr="00C61287">
        <w:t>Verification that subject selection is appropriate and observation of the actual informed consent process as determined by OPHS staff;</w:t>
      </w:r>
    </w:p>
    <w:p w14:paraId="694F769B" w14:textId="77777777" w:rsidR="006B7B04" w:rsidRDefault="006B7B04" w:rsidP="002677FC">
      <w:pPr>
        <w:pStyle w:val="SOPBullet-Usethis1"/>
      </w:pPr>
      <w:r w:rsidRPr="00C61287">
        <w:t>An increase in monitoring of the research activity via a data safety monitoring board and</w:t>
      </w:r>
      <w:r w:rsidR="001F19C0">
        <w:t xml:space="preserve"> / or</w:t>
      </w:r>
      <w:r w:rsidRPr="00C61287">
        <w:t xml:space="preserve"> continuing evaluation of the site by OPHS staff;</w:t>
      </w:r>
    </w:p>
    <w:p w14:paraId="288609E7" w14:textId="77777777" w:rsidR="006B7B04" w:rsidRDefault="006B7B04" w:rsidP="002677FC">
      <w:pPr>
        <w:pStyle w:val="SOPBullet-Usethis1"/>
      </w:pPr>
      <w:r w:rsidRPr="00C61287">
        <w:t>Request a directed audit of targeted area</w:t>
      </w:r>
      <w:r w:rsidR="001F19C0">
        <w:t>(</w:t>
      </w:r>
      <w:r w:rsidRPr="00C61287">
        <w:t>s</w:t>
      </w:r>
      <w:r w:rsidR="001F19C0">
        <w:t>)</w:t>
      </w:r>
      <w:r w:rsidRPr="00C61287">
        <w:t xml:space="preserve"> of concern;</w:t>
      </w:r>
    </w:p>
    <w:p w14:paraId="3936A47B" w14:textId="77777777" w:rsidR="006B7B04" w:rsidRDefault="006B7B04" w:rsidP="002677FC">
      <w:pPr>
        <w:pStyle w:val="SOPBullet-Usethis1"/>
      </w:pPr>
      <w:r w:rsidRPr="00C61287">
        <w:t>Request a status report after each subject receives intervention from the investigator;</w:t>
      </w:r>
    </w:p>
    <w:p w14:paraId="0050DA0E" w14:textId="77777777" w:rsidR="006B7B04" w:rsidRDefault="006B7B04" w:rsidP="002677FC">
      <w:pPr>
        <w:pStyle w:val="SOPBullet-Usethis1"/>
      </w:pPr>
      <w:r w:rsidRPr="00C61287">
        <w:t>Modify the continuing review cycle;</w:t>
      </w:r>
    </w:p>
    <w:p w14:paraId="38C9F69F" w14:textId="77777777" w:rsidR="006B7B04" w:rsidRDefault="006B7B04" w:rsidP="002677FC">
      <w:pPr>
        <w:pStyle w:val="SOPBullet-Usethis1"/>
      </w:pPr>
      <w:r w:rsidRPr="00C61287">
        <w:t>Request additional investigator and staff education focused on human research protections from the OPHS staff or other available sources (e.g., Institutional Biosafety Committee (IBC), Radiation Safety Committee (RSC), OHRP conferences, National Institutes of Health (NIH) tutorial, human research protections seminars, etc.);</w:t>
      </w:r>
    </w:p>
    <w:p w14:paraId="3706F9B2" w14:textId="77777777" w:rsidR="006B7B04" w:rsidRDefault="006B7B04" w:rsidP="002677FC">
      <w:pPr>
        <w:pStyle w:val="SOPBullet-Usethis1"/>
      </w:pPr>
      <w:r w:rsidRPr="00C61287">
        <w:t>Notify current subjects, if the information about the noncompliance might affect their willingness to continue participation;</w:t>
      </w:r>
    </w:p>
    <w:p w14:paraId="21A5F1EA" w14:textId="77777777" w:rsidR="006B7B04" w:rsidRDefault="006B7B04" w:rsidP="002677FC">
      <w:pPr>
        <w:pStyle w:val="SOPBullet-Usethis1"/>
      </w:pPr>
      <w:r w:rsidRPr="00C61287">
        <w:t>Suspend or terminate the study;</w:t>
      </w:r>
    </w:p>
    <w:p w14:paraId="763E6616" w14:textId="77777777" w:rsidR="006B7B04" w:rsidRDefault="006B7B04" w:rsidP="002677FC">
      <w:pPr>
        <w:pStyle w:val="SOPBullet-Usethis1"/>
      </w:pPr>
      <w:r w:rsidRPr="00C61287">
        <w:t xml:space="preserve">Require modification of the protocol; </w:t>
      </w:r>
    </w:p>
    <w:p w14:paraId="52DF5027" w14:textId="77777777" w:rsidR="006B7B04" w:rsidRDefault="006B7B04" w:rsidP="002677FC">
      <w:pPr>
        <w:pStyle w:val="SOPBullet-Usethis1"/>
      </w:pPr>
      <w:r w:rsidRPr="00C61287">
        <w:t>Require information to be disclosed during consenting, and/or re-consenting of all subjects with the new information.</w:t>
      </w:r>
    </w:p>
    <w:p w14:paraId="5C12D33D" w14:textId="77777777" w:rsidR="006B7B04" w:rsidRPr="00176BA7" w:rsidRDefault="006B7B04" w:rsidP="006B7B04">
      <w:pPr>
        <w:pStyle w:val="StyleBodyTextSOPBodyTextNotExpandedbyCondensedby"/>
      </w:pPr>
      <w:r w:rsidRPr="00176BA7">
        <w:lastRenderedPageBreak/>
        <w:t>If the allegation involves research misconduct, the IRB chair will report this to the Dean of the investigator’s school, and the UNTHSC Compliance Office.</w:t>
      </w:r>
    </w:p>
    <w:p w14:paraId="593EBAA7" w14:textId="77777777" w:rsidR="006B7B04" w:rsidRPr="002C287D" w:rsidRDefault="006B7B04" w:rsidP="006B7B04">
      <w:pPr>
        <w:pStyle w:val="Heading2"/>
      </w:pPr>
      <w:bookmarkStart w:id="552" w:name="_Toc289247206"/>
      <w:bookmarkStart w:id="553" w:name="_Toc77003756"/>
      <w:r>
        <w:t>17</w:t>
      </w:r>
      <w:r w:rsidRPr="002C287D">
        <w:t>.</w:t>
      </w:r>
      <w:r>
        <w:t>3</w:t>
      </w:r>
      <w:r w:rsidRPr="002C287D">
        <w:t xml:space="preserve"> </w:t>
      </w:r>
      <w:r>
        <w:t>Administrative Hold, Suspension,</w:t>
      </w:r>
      <w:r w:rsidRPr="002C287D">
        <w:t xml:space="preserve"> </w:t>
      </w:r>
      <w:r>
        <w:t xml:space="preserve">Closure </w:t>
      </w:r>
      <w:r w:rsidRPr="002C287D">
        <w:t>or Termination of IRB Approv</w:t>
      </w:r>
      <w:r>
        <w:t>ed Human Subjects Research</w:t>
      </w:r>
      <w:bookmarkEnd w:id="552"/>
      <w:bookmarkEnd w:id="553"/>
      <w:r>
        <w:t xml:space="preserve"> </w:t>
      </w:r>
      <w:r w:rsidR="00792C26">
        <w:fldChar w:fldCharType="begin"/>
      </w:r>
      <w:r>
        <w:instrText>xe "</w:instrText>
      </w:r>
      <w:r w:rsidRPr="00851BF4">
        <w:instrText>Suspension or Termination of IRB Approval</w:instrText>
      </w:r>
      <w:r>
        <w:instrText>"</w:instrText>
      </w:r>
      <w:r w:rsidR="00792C26">
        <w:fldChar w:fldCharType="end"/>
      </w:r>
    </w:p>
    <w:p w14:paraId="568B7D4C" w14:textId="77777777" w:rsidR="006B7B04" w:rsidRDefault="006B7B04" w:rsidP="006B7B04">
      <w:pPr>
        <w:pStyle w:val="BodyText"/>
        <w:rPr>
          <w:rStyle w:val="Emphasis"/>
          <w:rFonts w:ascii="Times New Roman" w:hAnsi="Times New Roman"/>
          <w:i/>
          <w:iCs/>
          <w:sz w:val="22"/>
        </w:rPr>
      </w:pPr>
      <w:r w:rsidRPr="002371E3">
        <w:rPr>
          <w:i/>
          <w:iCs/>
          <w:sz w:val="22"/>
        </w:rPr>
        <w:t>Section updated on 1</w:t>
      </w:r>
      <w:r>
        <w:rPr>
          <w:i/>
          <w:iCs/>
          <w:sz w:val="22"/>
        </w:rPr>
        <w:t>1</w:t>
      </w:r>
      <w:r w:rsidRPr="002371E3">
        <w:rPr>
          <w:i/>
          <w:iCs/>
          <w:sz w:val="22"/>
        </w:rPr>
        <w:t>/</w:t>
      </w:r>
      <w:r>
        <w:rPr>
          <w:i/>
          <w:iCs/>
          <w:sz w:val="22"/>
        </w:rPr>
        <w:t>02</w:t>
      </w:r>
      <w:r w:rsidRPr="002371E3">
        <w:rPr>
          <w:i/>
          <w:iCs/>
          <w:sz w:val="22"/>
        </w:rPr>
        <w:t>/10</w:t>
      </w:r>
      <w:r w:rsidRPr="005E57D6">
        <w:rPr>
          <w:i/>
          <w:iCs/>
          <w:sz w:val="22"/>
        </w:rPr>
        <w:t xml:space="preserve"> (</w:t>
      </w:r>
      <w:r w:rsidRPr="005E57D6">
        <w:rPr>
          <w:rStyle w:val="Emphasis"/>
          <w:rFonts w:ascii="Times New Roman" w:hAnsi="Times New Roman"/>
          <w:i/>
          <w:iCs/>
          <w:sz w:val="22"/>
        </w:rPr>
        <w:t xml:space="preserve">clarification on </w:t>
      </w:r>
      <w:r>
        <w:rPr>
          <w:rStyle w:val="Emphasis"/>
          <w:rFonts w:ascii="Times New Roman" w:hAnsi="Times New Roman"/>
          <w:i/>
          <w:iCs/>
          <w:sz w:val="22"/>
        </w:rPr>
        <w:t>suspension or termination of all research activities within a department due to one or more non-compliant investigators).</w:t>
      </w:r>
    </w:p>
    <w:p w14:paraId="4052A447" w14:textId="77777777" w:rsidR="006B7B04" w:rsidRDefault="006B7B04" w:rsidP="006B7B04">
      <w:pPr>
        <w:pStyle w:val="BodyText"/>
        <w:rPr>
          <w:rStyle w:val="Emphasis"/>
          <w:rFonts w:ascii="Times New Roman" w:hAnsi="Times New Roman"/>
          <w:i/>
          <w:iCs/>
          <w:sz w:val="22"/>
        </w:rPr>
      </w:pPr>
      <w:r>
        <w:rPr>
          <w:rStyle w:val="Emphasis"/>
          <w:rFonts w:ascii="Times New Roman" w:hAnsi="Times New Roman"/>
          <w:i/>
          <w:iCs/>
          <w:sz w:val="22"/>
        </w:rPr>
        <w:t>Section updated on 3/30/10 to include procedures for Administrative Holds/Administrative Announcements and clarification on the reporting requirements for IRB Suspension and Terminations. In addition, Section 17.3 and 17.4 were consolidated into one section.</w:t>
      </w:r>
    </w:p>
    <w:p w14:paraId="3D74FF33" w14:textId="77777777" w:rsidR="005A36D0" w:rsidRDefault="005A36D0" w:rsidP="006B7B04">
      <w:pPr>
        <w:pStyle w:val="BodyText"/>
        <w:rPr>
          <w:rStyle w:val="Emphasis"/>
          <w:rFonts w:ascii="Times New Roman" w:hAnsi="Times New Roman"/>
          <w:i/>
          <w:iCs/>
          <w:sz w:val="22"/>
        </w:rPr>
      </w:pPr>
      <w:r>
        <w:rPr>
          <w:rStyle w:val="Emphasis"/>
          <w:rFonts w:ascii="Times New Roman" w:hAnsi="Times New Roman"/>
          <w:i/>
          <w:iCs/>
          <w:sz w:val="22"/>
        </w:rPr>
        <w:t xml:space="preserve">Section updated on 10/6/11 related to Administrative Hold </w:t>
      </w:r>
      <w:r w:rsidR="00815C86">
        <w:rPr>
          <w:rStyle w:val="Emphasis"/>
          <w:rFonts w:ascii="Times New Roman" w:hAnsi="Times New Roman"/>
          <w:i/>
          <w:iCs/>
          <w:sz w:val="22"/>
        </w:rPr>
        <w:t xml:space="preserve">procedures for </w:t>
      </w:r>
      <w:r>
        <w:rPr>
          <w:rStyle w:val="Emphasis"/>
          <w:rFonts w:ascii="Times New Roman" w:hAnsi="Times New Roman"/>
          <w:i/>
          <w:iCs/>
          <w:sz w:val="22"/>
        </w:rPr>
        <w:t>Continuing Review</w:t>
      </w:r>
      <w:r w:rsidR="00815C86">
        <w:rPr>
          <w:rStyle w:val="Emphasis"/>
          <w:rFonts w:ascii="Times New Roman" w:hAnsi="Times New Roman"/>
          <w:i/>
          <w:iCs/>
          <w:sz w:val="22"/>
        </w:rPr>
        <w:t>s</w:t>
      </w:r>
      <w:r w:rsidR="00D94CC3">
        <w:rPr>
          <w:rStyle w:val="Emphasis"/>
          <w:rFonts w:ascii="Times New Roman" w:hAnsi="Times New Roman"/>
          <w:i/>
          <w:iCs/>
          <w:sz w:val="22"/>
        </w:rPr>
        <w:t>.</w:t>
      </w:r>
    </w:p>
    <w:p w14:paraId="4C6F2556" w14:textId="77777777" w:rsidR="005A52BC" w:rsidRDefault="005A52BC" w:rsidP="006B7B04">
      <w:pPr>
        <w:pStyle w:val="BodyText"/>
        <w:rPr>
          <w:rStyle w:val="Emphasis"/>
          <w:rFonts w:ascii="Times New Roman" w:hAnsi="Times New Roman"/>
          <w:i/>
          <w:iCs/>
          <w:sz w:val="22"/>
        </w:rPr>
      </w:pPr>
      <w:r>
        <w:rPr>
          <w:rStyle w:val="Emphasis"/>
          <w:rFonts w:ascii="Times New Roman" w:hAnsi="Times New Roman"/>
          <w:i/>
          <w:iCs/>
          <w:sz w:val="22"/>
        </w:rPr>
        <w:t xml:space="preserve">Section updated on 03/21/14 </w:t>
      </w:r>
      <w:r w:rsidR="001466E0">
        <w:rPr>
          <w:rStyle w:val="Emphasis"/>
          <w:rFonts w:ascii="Times New Roman" w:hAnsi="Times New Roman"/>
          <w:i/>
          <w:iCs/>
          <w:sz w:val="22"/>
        </w:rPr>
        <w:t>related to Administrative Hold procedures for Post-Monitoring Approval Audit</w:t>
      </w:r>
      <w:r w:rsidR="00D94CC3">
        <w:rPr>
          <w:rStyle w:val="Emphasis"/>
          <w:rFonts w:ascii="Times New Roman" w:hAnsi="Times New Roman"/>
          <w:i/>
          <w:iCs/>
          <w:sz w:val="22"/>
        </w:rPr>
        <w:t>.</w:t>
      </w:r>
    </w:p>
    <w:p w14:paraId="5EF83DF7" w14:textId="77777777" w:rsidR="00D94CC3" w:rsidRPr="002371E3" w:rsidRDefault="00D94CC3" w:rsidP="006B7B04">
      <w:pPr>
        <w:pStyle w:val="BodyText"/>
        <w:rPr>
          <w:i/>
          <w:iCs/>
          <w:sz w:val="22"/>
        </w:rPr>
      </w:pPr>
      <w:r>
        <w:rPr>
          <w:rStyle w:val="Emphasis"/>
          <w:rFonts w:ascii="Times New Roman" w:hAnsi="Times New Roman"/>
          <w:i/>
          <w:iCs/>
          <w:sz w:val="22"/>
        </w:rPr>
        <w:t>Section updated on 03/28/14 related to Administrative Hold procedures for Post-Monitoring Approval Audit.</w:t>
      </w:r>
    </w:p>
    <w:p w14:paraId="746E11E1" w14:textId="77777777" w:rsidR="006B7B04" w:rsidRDefault="006B7B04" w:rsidP="006B7B04">
      <w:pPr>
        <w:pStyle w:val="BodyText"/>
      </w:pPr>
      <w:r w:rsidRPr="002C287D">
        <w:t xml:space="preserve">The </w:t>
      </w:r>
      <w:r>
        <w:t xml:space="preserve">UNT Health Science Center IRB has the authority to place an administrative hold, </w:t>
      </w:r>
      <w:r w:rsidR="00B62BBA">
        <w:t xml:space="preserve">closure, </w:t>
      </w:r>
      <w:r>
        <w:t xml:space="preserve">suspend, or terminate approval of research that is not being conducted in accordance with the IRB’s requirements or that has been associated with unexpected serious harm to subjects. The IRB conducts suspensions, and terminations in accordance </w:t>
      </w:r>
      <w:r w:rsidRPr="001D30D4">
        <w:t>with 45 CFR 46.113</w:t>
      </w:r>
      <w:r w:rsidRPr="00DB4581">
        <w:t>, 21 CFR 56.108 (b) (3)</w:t>
      </w:r>
      <w:r w:rsidRPr="001D30D4">
        <w:t xml:space="preserve"> and 21 CFR 56.113.  Any suspension or termination of approval </w:t>
      </w:r>
      <w:r w:rsidRPr="00DB4581">
        <w:t xml:space="preserve">will include a statement of the reasons for the IRB’s action and will be reported promptly to </w:t>
      </w:r>
      <w:r w:rsidRPr="001D30D4">
        <w:t>the investigator, appropriate inst</w:t>
      </w:r>
      <w:r w:rsidRPr="00DB4581">
        <w:t xml:space="preserve">itutional officials, </w:t>
      </w:r>
      <w:r w:rsidR="00EF28C6">
        <w:t>sponsor</w:t>
      </w:r>
      <w:r w:rsidRPr="00DB4581">
        <w:t>, OHRP and/or FDA, and other applicable agencies.</w:t>
      </w:r>
    </w:p>
    <w:p w14:paraId="3DB0ED2F" w14:textId="77777777" w:rsidR="006B7B04" w:rsidRPr="002C287D" w:rsidRDefault="006B7B04" w:rsidP="006B7B04">
      <w:pPr>
        <w:pStyle w:val="Heading3"/>
      </w:pPr>
      <w:bookmarkStart w:id="554" w:name="_Toc289247207"/>
      <w:bookmarkStart w:id="555" w:name="_Toc77003757"/>
      <w:r w:rsidRPr="002C287D">
        <w:t>Definitions</w:t>
      </w:r>
      <w:bookmarkEnd w:id="554"/>
      <w:bookmarkEnd w:id="555"/>
    </w:p>
    <w:p w14:paraId="4787F512" w14:textId="77777777" w:rsidR="006B7B04" w:rsidRDefault="006B7B04" w:rsidP="006B7B04">
      <w:pPr>
        <w:pStyle w:val="BodyText"/>
      </w:pPr>
      <w:r>
        <w:rPr>
          <w:i/>
        </w:rPr>
        <w:t xml:space="preserve">Administrative Hold/ Warning: </w:t>
      </w:r>
      <w:r w:rsidR="001F19C0">
        <w:t xml:space="preserve">Action </w:t>
      </w:r>
      <w:r>
        <w:t xml:space="preserve">initiated by the IRB to place significant research activities on hold temporarily to allow for additional information to be obtained. </w:t>
      </w:r>
    </w:p>
    <w:p w14:paraId="45D19AF1" w14:textId="77777777" w:rsidR="006B7B04" w:rsidRPr="0012572C" w:rsidRDefault="006B7B04" w:rsidP="006B7B04">
      <w:pPr>
        <w:pStyle w:val="BodyText"/>
      </w:pPr>
      <w:r>
        <w:rPr>
          <w:i/>
          <w:iCs/>
          <w:sz w:val="22"/>
        </w:rPr>
        <w:t xml:space="preserve">Administrative Closure: </w:t>
      </w:r>
      <w:r>
        <w:rPr>
          <w:iCs/>
          <w:sz w:val="22"/>
        </w:rPr>
        <w:t xml:space="preserve"> </w:t>
      </w:r>
      <w:r w:rsidRPr="00DB4581">
        <w:t>The IRB via OPHS administratively terminates</w:t>
      </w:r>
      <w:r>
        <w:t xml:space="preserve"> a research study</w:t>
      </w:r>
      <w:r w:rsidRPr="00DB4581">
        <w:t xml:space="preserve"> </w:t>
      </w:r>
      <w:r>
        <w:t>based on</w:t>
      </w:r>
      <w:r w:rsidRPr="0012572C">
        <w:t xml:space="preserve"> specific circumstances associated with Principal Investigator’s failure to provide critical information in a timely manner</w:t>
      </w:r>
      <w:r>
        <w:t>.</w:t>
      </w:r>
    </w:p>
    <w:p w14:paraId="1531DC81" w14:textId="77777777" w:rsidR="00B62BBA" w:rsidRDefault="006B7B04" w:rsidP="00B62BBA">
      <w:pPr>
        <w:pStyle w:val="NoSpacing"/>
        <w:rPr>
          <w:rFonts w:ascii="Times New Roman" w:hAnsi="Times New Roman"/>
        </w:rPr>
      </w:pPr>
      <w:r w:rsidRPr="00B62BBA">
        <w:rPr>
          <w:rFonts w:ascii="Times New Roman" w:hAnsi="Times New Roman"/>
          <w:i/>
        </w:rPr>
        <w:t xml:space="preserve">Suspension </w:t>
      </w:r>
      <w:r w:rsidR="007F4E04" w:rsidRPr="00B62BBA">
        <w:rPr>
          <w:rFonts w:ascii="Times New Roman" w:hAnsi="Times New Roman"/>
          <w:i/>
        </w:rPr>
        <w:t xml:space="preserve">/ Termination </w:t>
      </w:r>
      <w:r w:rsidRPr="00B62BBA">
        <w:rPr>
          <w:rFonts w:ascii="Times New Roman" w:hAnsi="Times New Roman"/>
          <w:i/>
        </w:rPr>
        <w:t>of Research Activities/IRB Approval</w:t>
      </w:r>
      <w:r w:rsidRPr="00B62BBA">
        <w:rPr>
          <w:rFonts w:ascii="Times New Roman" w:hAnsi="Times New Roman"/>
        </w:rPr>
        <w:t>:</w:t>
      </w:r>
      <w:r w:rsidRPr="008851DD">
        <w:rPr>
          <w:rFonts w:ascii="Times New Roman" w:hAnsi="Times New Roman"/>
        </w:rPr>
        <w:t xml:space="preserve"> A directive of the convened IRB, the IRB Chairperson (or designee), to stop some or all previously approved research activities. </w:t>
      </w:r>
      <w:r w:rsidR="0063052C" w:rsidRPr="00143C24">
        <w:rPr>
          <w:rFonts w:ascii="Times New Roman" w:hAnsi="Times New Roman"/>
        </w:rPr>
        <w:t xml:space="preserve">This directive may be temporary or permanent dependent on conduct of study. </w:t>
      </w:r>
      <w:r w:rsidR="00B62BBA" w:rsidRPr="008851DD">
        <w:rPr>
          <w:rFonts w:ascii="Times New Roman" w:hAnsi="Times New Roman"/>
        </w:rPr>
        <w:t xml:space="preserve">Suspension can be applied to such activities as recruitment, enrollment, or specific study procedures. Suspended protocols remain in an “active” status and require continuing review. </w:t>
      </w:r>
    </w:p>
    <w:p w14:paraId="34E5093F" w14:textId="77777777" w:rsidR="00B62BBA" w:rsidRDefault="00B62BBA" w:rsidP="008851DD">
      <w:pPr>
        <w:pStyle w:val="NoSpacing"/>
        <w:rPr>
          <w:rFonts w:ascii="Times New Roman" w:hAnsi="Times New Roman"/>
        </w:rPr>
      </w:pPr>
    </w:p>
    <w:p w14:paraId="51A07B32" w14:textId="77777777" w:rsidR="0063052C" w:rsidRPr="008851DD" w:rsidRDefault="0063052C" w:rsidP="008851DD">
      <w:pPr>
        <w:pStyle w:val="NoSpacing"/>
        <w:rPr>
          <w:rFonts w:ascii="Times New Roman" w:hAnsi="Times New Roman"/>
        </w:rPr>
      </w:pPr>
      <w:r w:rsidRPr="008851DD">
        <w:rPr>
          <w:rFonts w:ascii="Times New Roman" w:hAnsi="Times New Roman"/>
        </w:rPr>
        <w:t xml:space="preserve">Terminated protocols are considered “closed” and will no longer be required to undergo continuing review.  The IRB withdraws approval of such research activities. </w:t>
      </w:r>
    </w:p>
    <w:p w14:paraId="14A307AE" w14:textId="77777777" w:rsidR="00B62BBA" w:rsidRDefault="00B62BBA" w:rsidP="008851DD">
      <w:pPr>
        <w:pStyle w:val="NoSpacing"/>
        <w:rPr>
          <w:rFonts w:ascii="Times New Roman" w:hAnsi="Times New Roman"/>
        </w:rPr>
      </w:pPr>
    </w:p>
    <w:p w14:paraId="4D6A61DF" w14:textId="77777777" w:rsidR="006B7B04" w:rsidRPr="008851DD" w:rsidRDefault="006B7B04" w:rsidP="008851DD">
      <w:pPr>
        <w:pStyle w:val="NoSpacing"/>
        <w:rPr>
          <w:rFonts w:ascii="Times New Roman" w:hAnsi="Times New Roman"/>
        </w:rPr>
      </w:pPr>
      <w:r w:rsidRPr="008851DD">
        <w:rPr>
          <w:rFonts w:ascii="Times New Roman" w:hAnsi="Times New Roman"/>
        </w:rPr>
        <w:t>The OPHS/IRB will report any suspensions</w:t>
      </w:r>
      <w:r w:rsidR="0063052C" w:rsidRPr="008851DD">
        <w:rPr>
          <w:rFonts w:ascii="Times New Roman" w:hAnsi="Times New Roman"/>
        </w:rPr>
        <w:t xml:space="preserve"> or terminations</w:t>
      </w:r>
      <w:r w:rsidRPr="008851DD">
        <w:rPr>
          <w:rFonts w:ascii="Times New Roman" w:hAnsi="Times New Roman"/>
        </w:rPr>
        <w:t xml:space="preserve"> of research activities to the Institutional Official</w:t>
      </w:r>
      <w:r w:rsidR="0063052C" w:rsidRPr="008851DD">
        <w:rPr>
          <w:rFonts w:ascii="Times New Roman" w:hAnsi="Times New Roman"/>
        </w:rPr>
        <w:t xml:space="preserve">. </w:t>
      </w:r>
      <w:r w:rsidRPr="008851DD">
        <w:rPr>
          <w:rFonts w:ascii="Times New Roman" w:hAnsi="Times New Roman"/>
        </w:rPr>
        <w:t xml:space="preserve"> </w:t>
      </w:r>
      <w:r w:rsidR="0063052C" w:rsidRPr="008851DD">
        <w:rPr>
          <w:rFonts w:ascii="Times New Roman" w:hAnsi="Times New Roman"/>
        </w:rPr>
        <w:t xml:space="preserve">Additionally, the OPHS / IRB will report to the </w:t>
      </w:r>
      <w:r w:rsidRPr="008851DD">
        <w:rPr>
          <w:rFonts w:ascii="Times New Roman" w:hAnsi="Times New Roman"/>
        </w:rPr>
        <w:t xml:space="preserve">Sponsor (if applicable), OHRP and/or FDA, and other regulatory agencies as </w:t>
      </w:r>
      <w:r w:rsidR="0063052C" w:rsidRPr="008851DD">
        <w:rPr>
          <w:rFonts w:ascii="Times New Roman" w:hAnsi="Times New Roman"/>
        </w:rPr>
        <w:t>required</w:t>
      </w:r>
      <w:r w:rsidRPr="008851DD">
        <w:rPr>
          <w:rFonts w:ascii="Times New Roman" w:hAnsi="Times New Roman"/>
        </w:rPr>
        <w:t xml:space="preserve">.  </w:t>
      </w:r>
    </w:p>
    <w:p w14:paraId="053982AE" w14:textId="77777777" w:rsidR="006B7B04" w:rsidRDefault="006B7B04" w:rsidP="006B7B04">
      <w:pPr>
        <w:pStyle w:val="BodyText"/>
        <w:rPr>
          <w:i/>
        </w:rPr>
      </w:pPr>
      <w:r>
        <w:rPr>
          <w:i/>
          <w:iCs/>
          <w:sz w:val="22"/>
        </w:rPr>
        <w:t xml:space="preserve">Suspension of Principal Investigator: </w:t>
      </w:r>
      <w:r>
        <w:t>A directive of the IRB to suspend the privilege of a Principal Investigator to conduct human subject research.</w:t>
      </w:r>
    </w:p>
    <w:p w14:paraId="0A56F873" w14:textId="77777777" w:rsidR="006B7B04" w:rsidRDefault="006B7B04" w:rsidP="006B7B04">
      <w:pPr>
        <w:pStyle w:val="Heading3"/>
      </w:pPr>
      <w:bookmarkStart w:id="556" w:name="_Toc289247208"/>
      <w:bookmarkStart w:id="557" w:name="_Toc77003758"/>
      <w:r>
        <w:t xml:space="preserve">Administrative Hold/Administrative </w:t>
      </w:r>
      <w:bookmarkEnd w:id="556"/>
      <w:r>
        <w:t>Warning</w:t>
      </w:r>
      <w:bookmarkEnd w:id="557"/>
    </w:p>
    <w:p w14:paraId="4585FFD6" w14:textId="77777777" w:rsidR="006B7B04" w:rsidRDefault="006B7B04" w:rsidP="006B7B04">
      <w:pPr>
        <w:pStyle w:val="BodyText"/>
      </w:pPr>
      <w:r w:rsidRPr="00B62A04">
        <w:t>An administra</w:t>
      </w:r>
      <w:r>
        <w:t>tive hold/warning</w:t>
      </w:r>
      <w:r w:rsidRPr="00B62A04">
        <w:t xml:space="preserve"> is not a suspension or termination. Protocols on administrative hold remain open and require continuing review.</w:t>
      </w:r>
      <w:r>
        <w:t xml:space="preserve"> </w:t>
      </w:r>
    </w:p>
    <w:p w14:paraId="40B48717" w14:textId="7A33A7FF" w:rsidR="00C47E92" w:rsidRDefault="006B7B04" w:rsidP="00C47E92">
      <w:pPr>
        <w:pStyle w:val="BodyText"/>
        <w:rPr>
          <w:rFonts w:ascii="Arial" w:hAnsi="Arial" w:cs="Arial"/>
          <w:sz w:val="22"/>
          <w:szCs w:val="22"/>
        </w:rPr>
      </w:pPr>
      <w:r>
        <w:t xml:space="preserve">The IRB may require the Investigator to place some or all research activities on hold until additional information can be obtained in order to determine if a change in the </w:t>
      </w:r>
      <w:r w:rsidR="00414B95">
        <w:t xml:space="preserve">potential </w:t>
      </w:r>
      <w:r>
        <w:t>risk</w:t>
      </w:r>
      <w:r w:rsidR="00414B95">
        <w:t>/</w:t>
      </w:r>
      <w:r>
        <w:t xml:space="preserve"> benefit profile has occurred, if a change in the rights or welfare </w:t>
      </w:r>
      <w:r w:rsidR="00282183">
        <w:t xml:space="preserve">of </w:t>
      </w:r>
      <w:r>
        <w:t xml:space="preserve">a participants has occurred or if potential areas of non-compliance exist in a currently approved research protocol.  This may occur through various sources including a complaint received by the </w:t>
      </w:r>
      <w:r w:rsidR="002677FC">
        <w:t>NTR IRB</w:t>
      </w:r>
      <w:r>
        <w:t xml:space="preserve">, an allegation of noncompliance to the IRB, a discovery by the Investigator of potential additional risks, or IRB Chair of convened meeting deliberations. </w:t>
      </w:r>
      <w:r w:rsidR="005A36D0">
        <w:t xml:space="preserve">Protocols will be placed on an administrative hold if the Investigator fails to submit a Progress Report/Continuing Review to </w:t>
      </w:r>
      <w:r w:rsidR="00C47E92">
        <w:t xml:space="preserve">the Office of Research Compliance </w:t>
      </w:r>
      <w:r w:rsidR="005A36D0">
        <w:t xml:space="preserve"> in a timely manner, resulting in a lapse in the approval period. </w:t>
      </w:r>
      <w:r w:rsidR="00C47E92" w:rsidRPr="00C47E92">
        <w:rPr>
          <w:szCs w:val="24"/>
        </w:rPr>
        <w:t>An Administrative Hold may also be placed on a protocol as a result of a post-approval monitoring audit.  Such a hold may be initiated by the IRB Chair and/or Executive Director, Office of Research Compliance as a result of audit findings that require modifications to protocol or a corrective action plan.</w:t>
      </w:r>
      <w:r w:rsidR="00C47E92">
        <w:rPr>
          <w:rFonts w:ascii="Arial" w:hAnsi="Arial" w:cs="Arial"/>
          <w:sz w:val="22"/>
          <w:szCs w:val="22"/>
        </w:rPr>
        <w:t xml:space="preserve">  </w:t>
      </w:r>
    </w:p>
    <w:p w14:paraId="68AF48BB" w14:textId="77777777" w:rsidR="008C14A5" w:rsidRPr="008C14A5" w:rsidRDefault="008C14A5" w:rsidP="008C14A5">
      <w:pPr>
        <w:pStyle w:val="NoSpacing"/>
        <w:rPr>
          <w:rFonts w:ascii="Times New Roman" w:hAnsi="Times New Roman"/>
          <w:sz w:val="24"/>
          <w:szCs w:val="24"/>
        </w:rPr>
      </w:pPr>
      <w:r w:rsidRPr="008C14A5">
        <w:rPr>
          <w:rFonts w:ascii="Times New Roman" w:hAnsi="Times New Roman"/>
          <w:sz w:val="24"/>
          <w:szCs w:val="24"/>
        </w:rPr>
        <w:t xml:space="preserve">At the time of an audit, the principal investigator may, in writing or via email, voluntarily place the protocol on hold (cease all recruitment and subject interactions) in order to update, modify or amend the protocol and/or related materials to address audit findings. </w:t>
      </w:r>
    </w:p>
    <w:p w14:paraId="278623CC" w14:textId="77777777" w:rsidR="008C14A5" w:rsidRPr="00CB19A2" w:rsidRDefault="008C14A5" w:rsidP="008C14A5">
      <w:pPr>
        <w:tabs>
          <w:tab w:val="left" w:pos="6840"/>
        </w:tabs>
      </w:pPr>
      <w:r>
        <w:tab/>
      </w:r>
    </w:p>
    <w:p w14:paraId="6018183B" w14:textId="77777777" w:rsidR="006B7B04" w:rsidRDefault="006B7B04" w:rsidP="006B7B04">
      <w:pPr>
        <w:pStyle w:val="BodyText"/>
      </w:pPr>
      <w:r>
        <w:t>The IRB will notify the Investigator in writing of the IRB’s determination for “Administrative Hold” and the specific requested activities to be placed on hold. At any point, the IRB may require or make recommendations for additional education or compliance interventions for the Investigator and his/her staff through the O</w:t>
      </w:r>
      <w:r w:rsidR="00C47E92">
        <w:t>ffice of Research Compliance</w:t>
      </w:r>
      <w:r>
        <w:t xml:space="preserve">. If the additional information is evaluated and the IRB Chair or designee determines that no change to the </w:t>
      </w:r>
      <w:r w:rsidR="00414B95">
        <w:t xml:space="preserve">potential </w:t>
      </w:r>
      <w:r>
        <w:t>risk</w:t>
      </w:r>
      <w:r w:rsidR="00414B95">
        <w:t>/</w:t>
      </w:r>
      <w:r>
        <w:t xml:space="preserve"> benefit profile has occurred, that the rights or welfare of participants have not been compromised, or that the issue of non-compliance </w:t>
      </w:r>
      <w:r w:rsidR="00282183">
        <w:t>can not be verified</w:t>
      </w:r>
      <w:r>
        <w:t xml:space="preserve"> or</w:t>
      </w:r>
      <w:r w:rsidR="00282183">
        <w:t xml:space="preserve"> has been properly</w:t>
      </w:r>
      <w:r>
        <w:t xml:space="preserve"> addressed, the investigator will be notified that the study may return to active status.  Otherwise, the issue will be referred to the convened IRB. Administrative holds enacted by the IRB Chair or designee will be reported to and reviewed by the IRB at the next convened meeting. </w:t>
      </w:r>
    </w:p>
    <w:p w14:paraId="17668872" w14:textId="77777777" w:rsidR="003F75F3" w:rsidRDefault="005A36D0" w:rsidP="003F75F3">
      <w:pPr>
        <w:pStyle w:val="BodyText"/>
      </w:pPr>
      <w:r>
        <w:t xml:space="preserve">In addition, no new IRB submissions will be accepted for an Investigator who has an administrative hold/warning until the issue that led to the administrative hold/warning has been resolved.  </w:t>
      </w:r>
      <w:bookmarkStart w:id="558" w:name="_Toc289247209"/>
    </w:p>
    <w:p w14:paraId="538D3E4D" w14:textId="77777777" w:rsidR="006B7B04" w:rsidRPr="003F75F3" w:rsidRDefault="006B7B04" w:rsidP="003F75F3">
      <w:pPr>
        <w:pStyle w:val="Heading3"/>
        <w:rPr>
          <w:kern w:val="28"/>
        </w:rPr>
      </w:pPr>
      <w:bookmarkStart w:id="559" w:name="_Toc77003759"/>
      <w:r w:rsidRPr="003F75F3">
        <w:rPr>
          <w:kern w:val="28"/>
        </w:rPr>
        <w:lastRenderedPageBreak/>
        <w:t>Administrative Closure</w:t>
      </w:r>
      <w:bookmarkEnd w:id="558"/>
      <w:bookmarkEnd w:id="559"/>
      <w:r w:rsidRPr="003F75F3">
        <w:rPr>
          <w:kern w:val="28"/>
        </w:rPr>
        <w:t xml:space="preserve"> </w:t>
      </w:r>
    </w:p>
    <w:p w14:paraId="6C9BF559" w14:textId="77777777" w:rsidR="006B7B04" w:rsidRPr="008A04D5" w:rsidRDefault="006B7B04" w:rsidP="006B7B04">
      <w:pPr>
        <w:pStyle w:val="BodyText"/>
      </w:pPr>
      <w:r>
        <w:t>On some occasions, it may become necessary for the IRB via the OPHS to administratively terminate a protocol.  Such administrative closure is based on specific circumstances associated with Principal Investigator’s failure to provide critical information in a timely manner.</w:t>
      </w:r>
      <w:r w:rsidRPr="008A04D5">
        <w:t xml:space="preserve"> </w:t>
      </w:r>
      <w:r>
        <w:t>In such cases, described below, the protocol will be closed. Such administrative closures may not require reporting to external agencies, sponsors, or federal regulatory agencies.  At UNTHSC, administrative closures are authorized by t</w:t>
      </w:r>
      <w:r w:rsidRPr="008A04D5">
        <w:t>he IRB Chairperson and/or designee</w:t>
      </w:r>
      <w:r>
        <w:t>.</w:t>
      </w:r>
      <w:r w:rsidRPr="008A04D5">
        <w:t xml:space="preserve"> </w:t>
      </w:r>
      <w:r>
        <w:t xml:space="preserve"> A protocol can be administratively closed by the IRB when one of the following situations occurs:</w:t>
      </w:r>
    </w:p>
    <w:p w14:paraId="36204E52" w14:textId="45B8BA70" w:rsidR="006B7B04" w:rsidRPr="00075BB6" w:rsidRDefault="006B7B04" w:rsidP="006B7B04">
      <w:pPr>
        <w:pStyle w:val="Heading4"/>
      </w:pPr>
      <w:bookmarkStart w:id="560" w:name="_Toc289247210"/>
      <w:bookmarkStart w:id="561" w:name="_Toc77003760"/>
      <w:r w:rsidRPr="00075BB6">
        <w:t xml:space="preserve">A) Research where the Principal Investigator fails to respond to conditional approval letters (board action forms) and/or </w:t>
      </w:r>
      <w:r w:rsidR="00C41EA4">
        <w:t xml:space="preserve">NTR IRB </w:t>
      </w:r>
      <w:r w:rsidRPr="00075BB6">
        <w:t>requested modifications (pre-review findings) in a timely manner (</w:t>
      </w:r>
      <w:r w:rsidR="00C41EA4">
        <w:t>2</w:t>
      </w:r>
      <w:r w:rsidRPr="00075BB6">
        <w:t xml:space="preserve"> months).</w:t>
      </w:r>
      <w:bookmarkEnd w:id="560"/>
      <w:bookmarkEnd w:id="561"/>
      <w:r w:rsidRPr="00075BB6">
        <w:t xml:space="preserve"> </w:t>
      </w:r>
      <w:r w:rsidRPr="00DB4581">
        <w:t xml:space="preserve"> </w:t>
      </w:r>
    </w:p>
    <w:p w14:paraId="1069645A" w14:textId="22850575" w:rsidR="006B7B04" w:rsidRDefault="006B7B04" w:rsidP="006B7B04">
      <w:pPr>
        <w:pStyle w:val="BodyText"/>
      </w:pPr>
      <w:r w:rsidRPr="008A04D5">
        <w:t xml:space="preserve">New </w:t>
      </w:r>
      <w:r>
        <w:t xml:space="preserve">protocol </w:t>
      </w:r>
      <w:r w:rsidRPr="008A04D5">
        <w:t xml:space="preserve">applications </w:t>
      </w:r>
      <w:r>
        <w:t>or modifications</w:t>
      </w:r>
      <w:r w:rsidRPr="008A04D5">
        <w:t xml:space="preserve"> that have received conditional approval </w:t>
      </w:r>
      <w:r>
        <w:t xml:space="preserve">pending Principal Investigator response </w:t>
      </w:r>
      <w:r w:rsidRPr="008A04D5">
        <w:t xml:space="preserve">will be closed by the </w:t>
      </w:r>
      <w:r w:rsidR="002677FC">
        <w:t>NTR IRB</w:t>
      </w:r>
      <w:r w:rsidRPr="008A04D5">
        <w:t xml:space="preserve"> if the researcher fails to respond to the conditional approval letter wi</w:t>
      </w:r>
      <w:r w:rsidRPr="00176BA7">
        <w:t xml:space="preserve">thin </w:t>
      </w:r>
      <w:r w:rsidR="00C41EA4">
        <w:rPr>
          <w:b/>
        </w:rPr>
        <w:t>2</w:t>
      </w:r>
      <w:r w:rsidRPr="00176BA7">
        <w:rPr>
          <w:b/>
        </w:rPr>
        <w:t xml:space="preserve"> months </w:t>
      </w:r>
      <w:r w:rsidRPr="00176BA7">
        <w:t>aft</w:t>
      </w:r>
      <w:r w:rsidRPr="008A04D5">
        <w:t>er the date the conditional approval letter has been sent</w:t>
      </w:r>
      <w:r>
        <w:t xml:space="preserve">. </w:t>
      </w:r>
      <w:r w:rsidRPr="008A04D5">
        <w:t xml:space="preserve"> </w:t>
      </w:r>
      <w:r>
        <w:t>This closure may be</w:t>
      </w:r>
      <w:r w:rsidRPr="008A04D5">
        <w:t xml:space="preserve"> waived by the IRB Chairperson</w:t>
      </w:r>
      <w:r>
        <w:t xml:space="preserve"> based on exigent circumstances or a specific written request by the Principal Investigator for additional specific time to complete required modifications</w:t>
      </w:r>
      <w:r w:rsidRPr="008A04D5">
        <w:t>.</w:t>
      </w:r>
    </w:p>
    <w:p w14:paraId="363B8BE4" w14:textId="77777777" w:rsidR="006B7B04" w:rsidRDefault="006B7B04" w:rsidP="006B7B04">
      <w:pPr>
        <w:pStyle w:val="BodyText"/>
      </w:pPr>
      <w:r>
        <w:t>Procedure:</w:t>
      </w:r>
    </w:p>
    <w:p w14:paraId="25727056" w14:textId="77777777" w:rsidR="006B7B04" w:rsidRPr="00C61287" w:rsidRDefault="006B7B04" w:rsidP="002677FC">
      <w:pPr>
        <w:pStyle w:val="SOPBullet-Usethis1"/>
      </w:pPr>
      <w:r w:rsidRPr="00C61287">
        <w:t>Prior to administrative closure, a final notice regarding imminent closure will be sent via email to the Principal Investigator.</w:t>
      </w:r>
    </w:p>
    <w:p w14:paraId="324C6A29" w14:textId="77777777" w:rsidR="006B7B04" w:rsidRDefault="006B7B04" w:rsidP="002677FC">
      <w:pPr>
        <w:pStyle w:val="SOPBullet-Usethis1"/>
      </w:pPr>
      <w:r w:rsidRPr="00C61287">
        <w:t>Unless an extension is granted by the IRB Chairperson, a “Notice of Administrative Closure” letter (see Appendix F) will be sent to the principal investigator and his or her designee if appropriate.  The date of the letter will be the effective date of closure.  The protocol will be considered closed.  Note that, since the protocol was never actually activated, there is no human subject risk management issue associated with this type of administrative closure.</w:t>
      </w:r>
    </w:p>
    <w:p w14:paraId="38917558" w14:textId="77777777" w:rsidR="006B7B04" w:rsidRPr="00887841" w:rsidRDefault="006B7B04" w:rsidP="006B7B04">
      <w:pPr>
        <w:pStyle w:val="Heading4"/>
      </w:pPr>
      <w:bookmarkStart w:id="562" w:name="_Toc289247211"/>
      <w:bookmarkStart w:id="563" w:name="_Toc77003761"/>
      <w:r>
        <w:t xml:space="preserve">B) </w:t>
      </w:r>
      <w:r w:rsidRPr="008A04D5">
        <w:t xml:space="preserve">Research </w:t>
      </w:r>
      <w:r>
        <w:t xml:space="preserve">protocol in which </w:t>
      </w:r>
      <w:r w:rsidRPr="008A04D5">
        <w:t xml:space="preserve">the </w:t>
      </w:r>
      <w:r>
        <w:t>P</w:t>
      </w:r>
      <w:r w:rsidRPr="008A04D5">
        <w:t xml:space="preserve">rincipal </w:t>
      </w:r>
      <w:r>
        <w:t>I</w:t>
      </w:r>
      <w:r w:rsidRPr="008A04D5">
        <w:t>nvestigator fails to respond or provide adequate documentation for continuing review within 3 months (90 days</w:t>
      </w:r>
      <w:r>
        <w:t xml:space="preserve"> or more) after IRB approval has lapsed.</w:t>
      </w:r>
      <w:bookmarkEnd w:id="562"/>
      <w:bookmarkEnd w:id="563"/>
      <w:r>
        <w:tab/>
      </w:r>
    </w:p>
    <w:p w14:paraId="3F4F91A0" w14:textId="77777777" w:rsidR="006B7B04" w:rsidRDefault="006B7B04" w:rsidP="006B7B04">
      <w:pPr>
        <w:pStyle w:val="BodyText"/>
      </w:pPr>
      <w:r>
        <w:t>All IRB-approved protocols involving human subjects require continuing review.  If adequate documentation has not been provided in time for a continuing review, and the IRB cannot approve the protocol, then that protocol approval period expires and the protocol is placed on administrative hold (see above).</w:t>
      </w:r>
    </w:p>
    <w:p w14:paraId="6A928D1A" w14:textId="77777777" w:rsidR="006B7B04" w:rsidRPr="008A04D5" w:rsidRDefault="006B7B04" w:rsidP="006B7B04">
      <w:pPr>
        <w:pStyle w:val="BodyText"/>
      </w:pPr>
      <w:r>
        <w:t xml:space="preserve">As stated in federal regulations, </w:t>
      </w:r>
      <w:r>
        <w:rPr>
          <w:i/>
        </w:rPr>
        <w:t>e</w:t>
      </w:r>
      <w:r w:rsidRPr="008A04D5">
        <w:rPr>
          <w:i/>
        </w:rPr>
        <w:t>nrollment of new subjects cannot occur after the expiration of IRB approval</w:t>
      </w:r>
      <w:r>
        <w:rPr>
          <w:i/>
        </w:rPr>
        <w:t xml:space="preserve">, </w:t>
      </w:r>
      <w:r>
        <w:t>except in cases where continuation is essential for subject safety and well-</w:t>
      </w:r>
      <w:r>
        <w:lastRenderedPageBreak/>
        <w:t xml:space="preserve">being, as determined by the IRB chairperson and until effective continuing review can be conducted and approval be granted. </w:t>
      </w:r>
    </w:p>
    <w:p w14:paraId="133C0074" w14:textId="642F16CB" w:rsidR="006B7B04" w:rsidRDefault="006B7B04" w:rsidP="006B7B04">
      <w:pPr>
        <w:pStyle w:val="BodyText"/>
        <w:rPr>
          <w:i/>
        </w:rPr>
      </w:pPr>
      <w:r>
        <w:t>However, if there is a significant delay in providing information needed for an effective formal continuing review, the protocol may be</w:t>
      </w:r>
      <w:r w:rsidRPr="008A04D5">
        <w:t xml:space="preserve"> </w:t>
      </w:r>
      <w:r w:rsidR="00C522A8">
        <w:t xml:space="preserve">administratively </w:t>
      </w:r>
      <w:r>
        <w:t>closed</w:t>
      </w:r>
      <w:r w:rsidRPr="008A04D5">
        <w:t xml:space="preserve"> by the IRB (unless there are subject safety and welfare concerns and/or the closure is waived by the IRB Chairperson).  </w:t>
      </w:r>
      <w:r>
        <w:t>N</w:t>
      </w:r>
      <w:r w:rsidRPr="008A04D5">
        <w:t xml:space="preserve">ote that regulations and </w:t>
      </w:r>
      <w:r w:rsidR="002677FC">
        <w:t>NTR IRB</w:t>
      </w:r>
      <w:r w:rsidRPr="008A04D5">
        <w:t xml:space="preserve"> policy do not allow researchers to continue to engage in research once a lapse (expiration) in IRB approval occurs.  </w:t>
      </w:r>
      <w:r w:rsidRPr="008A04D5">
        <w:rPr>
          <w:i/>
        </w:rPr>
        <w:t>Enrollment of new subjects cannot occur after the expiration of IRB approval.</w:t>
      </w:r>
    </w:p>
    <w:p w14:paraId="7FEA2C17" w14:textId="77777777" w:rsidR="006B7B04" w:rsidRDefault="006B7B04" w:rsidP="006B7B04">
      <w:pPr>
        <w:pStyle w:val="BodyText"/>
      </w:pPr>
      <w:r>
        <w:t>Procedure:</w:t>
      </w:r>
    </w:p>
    <w:p w14:paraId="55AA7946" w14:textId="77777777" w:rsidR="006B7B04" w:rsidRPr="00C61287" w:rsidRDefault="006B7B04" w:rsidP="002677FC">
      <w:pPr>
        <w:pStyle w:val="SOPBullet-Usethis1"/>
      </w:pPr>
      <w:r w:rsidRPr="00C61287">
        <w:t>Prior to administrative closure a final notice regarding imminent closure will be sent via email to the Principal Investigator.</w:t>
      </w:r>
    </w:p>
    <w:p w14:paraId="07FB4348" w14:textId="77777777" w:rsidR="006B7B04" w:rsidRDefault="006B7B04" w:rsidP="002677FC">
      <w:pPr>
        <w:pStyle w:val="SOPBullet-Usethis1"/>
      </w:pPr>
      <w:r w:rsidRPr="00C61287">
        <w:t xml:space="preserve">Unless an extension is granted by the IRB Chairperson, a Notice of Administrative Closure letter (see Appendix F) will be sent to the principal investigator and his or her designee if appropriate.  The date of the letter will be the effective date of closure.  The protocol will be considered closed.  </w:t>
      </w:r>
    </w:p>
    <w:p w14:paraId="4D50D442" w14:textId="77777777" w:rsidR="006B7B04" w:rsidRDefault="006B7B04" w:rsidP="002677FC">
      <w:pPr>
        <w:pStyle w:val="SOPBullet-Usethis1"/>
      </w:pPr>
      <w:r w:rsidRPr="00C61287">
        <w:t>If the researcher wishes to continue with the administratively closed project, an entirely new IRB application must be submitted to the IRB for review and approval, along with a letter of explanation</w:t>
      </w:r>
      <w:r w:rsidR="00EF6205">
        <w:t xml:space="preserve"> and Corrective And Preventative Action plan to avoid such </w:t>
      </w:r>
      <w:r w:rsidRPr="00C61287">
        <w:t>lapse in providing</w:t>
      </w:r>
      <w:r w:rsidR="00EF6205">
        <w:t xml:space="preserve"> required</w:t>
      </w:r>
      <w:r w:rsidRPr="00C61287">
        <w:t xml:space="preserve"> information</w:t>
      </w:r>
      <w:r w:rsidR="00EF6205">
        <w:t xml:space="preserve"> to the IRB</w:t>
      </w:r>
      <w:r w:rsidRPr="00C61287">
        <w:t xml:space="preserve"> needed for the earlier continuing review.</w:t>
      </w:r>
    </w:p>
    <w:p w14:paraId="30EBBD2C" w14:textId="77777777" w:rsidR="006B7B04" w:rsidRPr="00075BB6" w:rsidRDefault="006B7B04" w:rsidP="006B7B04">
      <w:pPr>
        <w:pStyle w:val="Heading4"/>
        <w:rPr>
          <w:szCs w:val="22"/>
        </w:rPr>
      </w:pPr>
      <w:bookmarkStart w:id="564" w:name="_Toc289247212"/>
      <w:bookmarkStart w:id="565" w:name="_Toc77003762"/>
      <w:r w:rsidRPr="00DB4581">
        <w:t>C) Inactivation due to non-enrollment if, during a continuation review, the principal investigator reports that no new subjects have been enrolled in the preceding period of two or more years.</w:t>
      </w:r>
      <w:bookmarkEnd w:id="564"/>
      <w:bookmarkEnd w:id="565"/>
    </w:p>
    <w:p w14:paraId="5EC5089D" w14:textId="77777777" w:rsidR="006B7B04" w:rsidRPr="00344D3B" w:rsidRDefault="006B7B04" w:rsidP="006B7B04">
      <w:pPr>
        <w:pStyle w:val="BodyText"/>
      </w:pPr>
      <w:r>
        <w:rPr>
          <w:lang w:val="it-IT"/>
        </w:rPr>
        <w:t>I</w:t>
      </w:r>
      <w:r w:rsidRPr="00344D3B">
        <w:t xml:space="preserve">f, during </w:t>
      </w:r>
      <w:r>
        <w:t>a</w:t>
      </w:r>
      <w:r w:rsidRPr="00344D3B">
        <w:t xml:space="preserve"> continu</w:t>
      </w:r>
      <w:r>
        <w:t>ing</w:t>
      </w:r>
      <w:r w:rsidRPr="00344D3B">
        <w:t xml:space="preserve"> review, the principal investigator reports that no new subjects have been enrolled for a period of two or more years</w:t>
      </w:r>
      <w:r>
        <w:t>, the protocol may be administratively closed by the IRB</w:t>
      </w:r>
      <w:r w:rsidRPr="00344D3B">
        <w:t xml:space="preserve">.  In this event, the IRB may </w:t>
      </w:r>
      <w:r>
        <w:t xml:space="preserve">either </w:t>
      </w:r>
      <w:r w:rsidRPr="00344D3B">
        <w:t>consider administrative clos</w:t>
      </w:r>
      <w:r>
        <w:t>ure of the</w:t>
      </w:r>
      <w:r w:rsidRPr="00344D3B">
        <w:t xml:space="preserve"> study, </w:t>
      </w:r>
      <w:r>
        <w:t xml:space="preserve">or </w:t>
      </w:r>
      <w:r w:rsidRPr="00344D3B">
        <w:t xml:space="preserve">request additional information </w:t>
      </w:r>
      <w:r>
        <w:t xml:space="preserve">from the Principal Investigator </w:t>
      </w:r>
      <w:r w:rsidRPr="00344D3B">
        <w:t>to justify continuation</w:t>
      </w:r>
      <w:r>
        <w:t xml:space="preserve">.  If administratively closed, that closure will constitute a Final </w:t>
      </w:r>
      <w:r w:rsidRPr="00344D3B">
        <w:t xml:space="preserve">Report. </w:t>
      </w:r>
    </w:p>
    <w:p w14:paraId="47E861C0" w14:textId="77777777" w:rsidR="006B7B04" w:rsidRPr="00075BB6" w:rsidRDefault="006B7B04" w:rsidP="006B7B04">
      <w:pPr>
        <w:pStyle w:val="Heading4"/>
      </w:pPr>
      <w:bookmarkStart w:id="566" w:name="_Toc289247213"/>
      <w:bookmarkStart w:id="567" w:name="_Toc77003763"/>
      <w:r w:rsidRPr="00DB4581">
        <w:t xml:space="preserve">D) Research where the Principal Investigator has left the institution and did not notify the IRB (or amend the protocol by replacing themselves with a new Principal Investigator) within 3 months (90 days) after his/her </w:t>
      </w:r>
      <w:r w:rsidR="008851DD" w:rsidRPr="00DB4581">
        <w:t>departure</w:t>
      </w:r>
      <w:r w:rsidRPr="00DB4581">
        <w:t>.</w:t>
      </w:r>
      <w:bookmarkEnd w:id="566"/>
      <w:bookmarkEnd w:id="567"/>
    </w:p>
    <w:p w14:paraId="38FAE01D" w14:textId="77777777" w:rsidR="006B7B04" w:rsidRDefault="006B7B04" w:rsidP="006B7B04">
      <w:pPr>
        <w:pStyle w:val="BodyText"/>
        <w:rPr>
          <w:lang w:val="it-IT"/>
        </w:rPr>
      </w:pPr>
      <w:r>
        <w:rPr>
          <w:lang w:val="it-IT"/>
        </w:rPr>
        <w:t xml:space="preserve">If OPHS has been notified or has determined that the Principal Investigator has left the institution or is no longer otherwise affiliated with UNTHSC the protocol will be administratively closed within </w:t>
      </w:r>
      <w:r w:rsidR="00675D23">
        <w:rPr>
          <w:b/>
          <w:lang w:val="it-IT"/>
        </w:rPr>
        <w:t xml:space="preserve">1 </w:t>
      </w:r>
      <w:r w:rsidRPr="00EA5DFE">
        <w:rPr>
          <w:b/>
          <w:lang w:val="it-IT"/>
        </w:rPr>
        <w:t>month (</w:t>
      </w:r>
      <w:r w:rsidR="00675D23">
        <w:rPr>
          <w:b/>
          <w:lang w:val="it-IT"/>
        </w:rPr>
        <w:t>3</w:t>
      </w:r>
      <w:r w:rsidR="00675D23" w:rsidRPr="00EA5DFE">
        <w:rPr>
          <w:b/>
          <w:lang w:val="it-IT"/>
        </w:rPr>
        <w:t xml:space="preserve">0 </w:t>
      </w:r>
      <w:r w:rsidRPr="00EA5DFE">
        <w:rPr>
          <w:b/>
          <w:lang w:val="it-IT"/>
        </w:rPr>
        <w:t>days)</w:t>
      </w:r>
      <w:r>
        <w:rPr>
          <w:lang w:val="it-IT"/>
        </w:rPr>
        <w:t xml:space="preserve"> unless:</w:t>
      </w:r>
    </w:p>
    <w:p w14:paraId="0B747874" w14:textId="77777777" w:rsidR="006B7B04" w:rsidRPr="00E60D46" w:rsidRDefault="006B7B04" w:rsidP="00BB71F5">
      <w:pPr>
        <w:pStyle w:val="ListNumber"/>
        <w:numPr>
          <w:ilvl w:val="0"/>
          <w:numId w:val="88"/>
        </w:numPr>
      </w:pPr>
      <w:r w:rsidRPr="00E60D46">
        <w:lastRenderedPageBreak/>
        <w:t>the PI has previously notified the IRB and designated a new (replacement) PI, or</w:t>
      </w:r>
    </w:p>
    <w:p w14:paraId="0E3DAB4C" w14:textId="77777777" w:rsidR="006B7B04" w:rsidRPr="00E60D46" w:rsidRDefault="006B7B04" w:rsidP="00BB71F5">
      <w:pPr>
        <w:pStyle w:val="ListNumber"/>
        <w:numPr>
          <w:ilvl w:val="0"/>
          <w:numId w:val="88"/>
        </w:numPr>
      </w:pPr>
      <w:r w:rsidRPr="00E60D46">
        <w:t xml:space="preserve">the Department Head of the PI’s department agrees to act as Principal Investigator </w:t>
      </w:r>
      <w:r>
        <w:t xml:space="preserve">or delegates someone else to serve as PI, </w:t>
      </w:r>
      <w:r w:rsidRPr="00E60D46">
        <w:t>and provide all relevant and appropriate information suitable for continuing review and oversight</w:t>
      </w:r>
    </w:p>
    <w:p w14:paraId="6EE13C14" w14:textId="77777777" w:rsidR="006B7B04" w:rsidRDefault="006B7B04" w:rsidP="006B7B04">
      <w:pPr>
        <w:pStyle w:val="BodyText"/>
      </w:pPr>
      <w:r>
        <w:t>Procedure:</w:t>
      </w:r>
    </w:p>
    <w:p w14:paraId="51CAB151" w14:textId="77777777" w:rsidR="006B7B04" w:rsidRPr="00B76103" w:rsidRDefault="006B7B04" w:rsidP="002677FC">
      <w:pPr>
        <w:pStyle w:val="SOPBullet-Usethis1"/>
      </w:pPr>
      <w:r w:rsidRPr="00B76103">
        <w:t>Prior to administrative closure a final notice regarding imminent closure will be sent via hard copy and email to the Principal Investigator’s unit/department chairperson.</w:t>
      </w:r>
    </w:p>
    <w:p w14:paraId="6801598C" w14:textId="77777777" w:rsidR="006B7B04" w:rsidRDefault="006B7B04" w:rsidP="002677FC">
      <w:pPr>
        <w:pStyle w:val="SOPBullet-Usethis1"/>
      </w:pPr>
      <w:r w:rsidRPr="00B76103">
        <w:t>If the department chairperson does not become the PI of record or designate someone else to serve as PI of record, a dated administrative closure letter (hard copy) will be mailed to the Department/Unit head as well as an email attachment.  The date of the letter will be the effective date of closure.  The protocol will be considered closed.</w:t>
      </w:r>
    </w:p>
    <w:p w14:paraId="16D549FF" w14:textId="77777777" w:rsidR="006B7B04" w:rsidRPr="00075BB6" w:rsidRDefault="006B7B04" w:rsidP="006B7B04">
      <w:pPr>
        <w:pStyle w:val="Heading4"/>
      </w:pPr>
      <w:bookmarkStart w:id="568" w:name="_Toc289247214"/>
      <w:bookmarkStart w:id="569" w:name="_Toc77003764"/>
      <w:r w:rsidRPr="00075BB6">
        <w:t>E) Other Administrative Closure Situations</w:t>
      </w:r>
      <w:bookmarkEnd w:id="568"/>
      <w:bookmarkEnd w:id="569"/>
    </w:p>
    <w:p w14:paraId="0F8471F7" w14:textId="77777777" w:rsidR="006B7B04" w:rsidRDefault="006B7B04" w:rsidP="006B7B04">
      <w:pPr>
        <w:pStyle w:val="BodyText"/>
        <w:spacing w:after="240"/>
      </w:pPr>
      <w:r>
        <w:t xml:space="preserve">Occasionally, there may be other circumstances that will result in administrative closure of a protocol.  In this case, notice of imminent closure will be sent to the appropriate party as described above, and the specific reason for the administrative closure will be cited in the “Notice of Administrative Closure” letter that will be sent to the investigator. </w:t>
      </w:r>
    </w:p>
    <w:p w14:paraId="6714B84A" w14:textId="77777777" w:rsidR="006B7B04" w:rsidRDefault="006B7B04" w:rsidP="006B7B04">
      <w:pPr>
        <w:pStyle w:val="Heading4"/>
      </w:pPr>
      <w:bookmarkStart w:id="570" w:name="_Toc289247215"/>
      <w:bookmarkStart w:id="571" w:name="_Toc77003765"/>
      <w:r>
        <w:t>M</w:t>
      </w:r>
      <w:r w:rsidRPr="008A04D5">
        <w:t xml:space="preserve">ultiple </w:t>
      </w:r>
      <w:r>
        <w:t>protocol</w:t>
      </w:r>
      <w:r w:rsidRPr="008A04D5">
        <w:t xml:space="preserve"> administrative clos</w:t>
      </w:r>
      <w:r>
        <w:t>ures by a single investigator</w:t>
      </w:r>
      <w:bookmarkEnd w:id="570"/>
      <w:bookmarkEnd w:id="571"/>
      <w:r w:rsidR="00792C26">
        <w:fldChar w:fldCharType="begin"/>
      </w:r>
      <w:r>
        <w:instrText>xe "</w:instrText>
      </w:r>
      <w:r w:rsidRPr="00CB6A87">
        <w:instrText>Administrative Closure:Multiple protocol administrative closures by a single investigator</w:instrText>
      </w:r>
      <w:r>
        <w:instrText>"</w:instrText>
      </w:r>
      <w:r w:rsidR="00792C26">
        <w:fldChar w:fldCharType="end"/>
      </w:r>
    </w:p>
    <w:p w14:paraId="20EEEB7E" w14:textId="77777777" w:rsidR="006B7B04" w:rsidRDefault="006B7B04" w:rsidP="006B7B04">
      <w:pPr>
        <w:pStyle w:val="BodyText"/>
      </w:pPr>
      <w:r>
        <w:t>Principal Investigators are required to manage their protocols involving human subjects and to plan accordingly for timely and effective continuing reviews, final reports, transfer of PI status and other essential protocol and document management tasks.  Repeated need for external (i.e. administrative) intervention and/or closure indicates a potential problem with good research management practices.</w:t>
      </w:r>
    </w:p>
    <w:p w14:paraId="08CCF6E0" w14:textId="77777777" w:rsidR="006B7B04" w:rsidRPr="008A04D5" w:rsidRDefault="006B7B04" w:rsidP="006B7B04">
      <w:pPr>
        <w:pStyle w:val="BodyText"/>
        <w:spacing w:after="240"/>
      </w:pPr>
      <w:r w:rsidRPr="008A04D5">
        <w:t xml:space="preserve">If two </w:t>
      </w:r>
      <w:r>
        <w:t xml:space="preserve">or more </w:t>
      </w:r>
      <w:r w:rsidRPr="008A04D5">
        <w:t xml:space="preserve">studies </w:t>
      </w:r>
      <w:r>
        <w:t>involving a single</w:t>
      </w:r>
      <w:r w:rsidRPr="008A04D5">
        <w:t xml:space="preserve"> Principal Investigator are administratively closed within a </w:t>
      </w:r>
      <w:r>
        <w:t>2</w:t>
      </w:r>
      <w:r w:rsidRPr="008A04D5">
        <w:t xml:space="preserve">-year period, the IRB </w:t>
      </w:r>
      <w:r>
        <w:t xml:space="preserve">Chair may initiate a “for-cause” audit of all projects involving that researcher to </w:t>
      </w:r>
      <w:r w:rsidRPr="008A04D5">
        <w:t xml:space="preserve">review the circumstances and make recommendations </w:t>
      </w:r>
      <w:r>
        <w:t xml:space="preserve">to a convened IRB the </w:t>
      </w:r>
      <w:r w:rsidRPr="008A04D5">
        <w:t xml:space="preserve">regarding </w:t>
      </w:r>
      <w:r>
        <w:t>possible corrective action that may be required.</w:t>
      </w:r>
      <w:r w:rsidRPr="008A04D5">
        <w:t xml:space="preserve"> </w:t>
      </w:r>
    </w:p>
    <w:p w14:paraId="3A27A865" w14:textId="77777777" w:rsidR="006B7B04" w:rsidRDefault="006B7B04" w:rsidP="006B7B04">
      <w:pPr>
        <w:pStyle w:val="Heading3"/>
      </w:pPr>
      <w:bookmarkStart w:id="572" w:name="_Toc289247216"/>
      <w:bookmarkStart w:id="573" w:name="_Toc77003766"/>
      <w:r w:rsidRPr="002C287D">
        <w:t>Suspensions and Terminations:</w:t>
      </w:r>
      <w:bookmarkEnd w:id="572"/>
      <w:bookmarkEnd w:id="573"/>
    </w:p>
    <w:p w14:paraId="1E740D4D" w14:textId="77777777" w:rsidR="006B7B04" w:rsidRDefault="006B7B04" w:rsidP="006B7B04">
      <w:pPr>
        <w:pStyle w:val="BodyText"/>
      </w:pPr>
      <w:r w:rsidRPr="002C287D">
        <w:t>The IRB</w:t>
      </w:r>
      <w:r>
        <w:t xml:space="preserve">, through OPHS, </w:t>
      </w:r>
      <w:r w:rsidRPr="002C287D">
        <w:t>promptly notifies the investigator, in writing, of all suspensions or terminations</w:t>
      </w:r>
      <w:r>
        <w:t xml:space="preserve"> </w:t>
      </w:r>
      <w:r w:rsidRPr="002C287D">
        <w:t>of IRB approval. The notification letter includes the following:</w:t>
      </w:r>
    </w:p>
    <w:p w14:paraId="652EF7F2" w14:textId="77777777" w:rsidR="006B7B04" w:rsidRPr="00B76103" w:rsidRDefault="006B7B04" w:rsidP="002677FC">
      <w:pPr>
        <w:pStyle w:val="SOPBullet-Usethis1"/>
      </w:pPr>
      <w:r w:rsidRPr="00B76103">
        <w:t>Identifies the suspended or terminated research.</w:t>
      </w:r>
    </w:p>
    <w:p w14:paraId="55EAE8DD" w14:textId="77777777" w:rsidR="006B7B04" w:rsidRPr="00B76103" w:rsidRDefault="006B7B04" w:rsidP="002677FC">
      <w:pPr>
        <w:pStyle w:val="SOPBullet-Usethis1"/>
      </w:pPr>
      <w:r w:rsidRPr="00B76103">
        <w:lastRenderedPageBreak/>
        <w:t>Includes a statement of the reasons for the IRB’s action;</w:t>
      </w:r>
    </w:p>
    <w:p w14:paraId="2FF439FB" w14:textId="77777777" w:rsidR="006B7B04" w:rsidRDefault="006B7B04" w:rsidP="002677FC">
      <w:pPr>
        <w:pStyle w:val="SOPBullet-Usethis1"/>
      </w:pPr>
      <w:r w:rsidRPr="00B76103">
        <w:t>Requires the investigator to submit to OPHS for IRB review, the proposed procedures for withdrawal of currently enrolled subjects that considers subject rights and welfare. The IRB then reviews the proposed procedures at a convened meeting. The IRB may require oversight or may transfer responsibility to another investigator to ensure implementation of these procedures;</w:t>
      </w:r>
    </w:p>
    <w:p w14:paraId="476127E7" w14:textId="77777777" w:rsidR="006B7B04" w:rsidRDefault="006B7B04" w:rsidP="002677FC">
      <w:pPr>
        <w:pStyle w:val="SOPBullet-Usethis1"/>
      </w:pPr>
      <w:r w:rsidRPr="00B76103">
        <w:t xml:space="preserve">Requires the investigator to submit to OPHS for review by the IRB a proposed script or letter notifying all currently enrolled subjects that are affected by the suspension or termination.  The IRB reviews the proposed script or letter. If follow up with subjects for safety reasons is permitted/required by the IRB, subjects </w:t>
      </w:r>
      <w:r>
        <w:rPr>
          <w:i/>
        </w:rPr>
        <w:t>must</w:t>
      </w:r>
      <w:r w:rsidRPr="00B76103">
        <w:t xml:space="preserve"> be so informed. The OPHS or the IRB may directly contact subjects to effect this notification; and</w:t>
      </w:r>
    </w:p>
    <w:p w14:paraId="75449AF6" w14:textId="77777777" w:rsidR="006B7B04" w:rsidRDefault="006B7B04" w:rsidP="002677FC">
      <w:pPr>
        <w:pStyle w:val="SOPBullet-Usethis1"/>
      </w:pPr>
      <w:r w:rsidRPr="00B76103">
        <w:t>Requires the investigator to report to the IRB or sponsor, on an ongoing basis, any events that would have required reporting had the former subjects continued to be enrolled in the research. The IRB may require oversight or may transfer responsibility to another investigator to ensure implementation of these procedures.</w:t>
      </w:r>
    </w:p>
    <w:p w14:paraId="63F9CB99" w14:textId="77777777" w:rsidR="006B7B04" w:rsidRPr="002C287D" w:rsidRDefault="006B7B04" w:rsidP="006B7B04">
      <w:pPr>
        <w:pStyle w:val="BodyText"/>
      </w:pPr>
      <w:r w:rsidRPr="002C287D">
        <w:t>Investigators who fail to comply with IRB directives or federal or state law or regulations</w:t>
      </w:r>
      <w:r>
        <w:t xml:space="preserve"> </w:t>
      </w:r>
      <w:r w:rsidRPr="002C287D">
        <w:t>may be subject to administrative action by the University.</w:t>
      </w:r>
    </w:p>
    <w:p w14:paraId="01048CB8" w14:textId="77777777" w:rsidR="006B7B04" w:rsidRDefault="006B7B04" w:rsidP="006B7B04">
      <w:pPr>
        <w:pStyle w:val="BodyText"/>
      </w:pPr>
      <w:r w:rsidRPr="002C287D">
        <w:t xml:space="preserve">The convened IRB, IRB Chair, </w:t>
      </w:r>
      <w:r>
        <w:t>or</w:t>
      </w:r>
      <w:r w:rsidRPr="002C287D">
        <w:t xml:space="preserve"> </w:t>
      </w:r>
      <w:r>
        <w:t xml:space="preserve">Director, OPHS </w:t>
      </w:r>
      <w:r w:rsidRPr="002C287D">
        <w:t>are</w:t>
      </w:r>
      <w:r>
        <w:t xml:space="preserve"> </w:t>
      </w:r>
      <w:r w:rsidRPr="002C287D">
        <w:t xml:space="preserve">authorized to suspend or terminate </w:t>
      </w:r>
      <w:r>
        <w:t xml:space="preserve">IRB approval for </w:t>
      </w:r>
      <w:r w:rsidRPr="002C287D">
        <w:t>research. If there is an urgent situation requiring</w:t>
      </w:r>
      <w:r>
        <w:t xml:space="preserve"> protocol </w:t>
      </w:r>
      <w:r w:rsidRPr="002C287D">
        <w:t>suspension or termination of a study, the IRB Chair</w:t>
      </w:r>
      <w:r>
        <w:t>,</w:t>
      </w:r>
      <w:r w:rsidRPr="002C287D">
        <w:t xml:space="preserve"> Vice Chair </w:t>
      </w:r>
      <w:r>
        <w:t xml:space="preserve">or Director, OPHS </w:t>
      </w:r>
      <w:r w:rsidRPr="002C287D">
        <w:t>may make this</w:t>
      </w:r>
      <w:r>
        <w:t xml:space="preserve"> </w:t>
      </w:r>
      <w:r w:rsidRPr="002C287D">
        <w:t xml:space="preserve">determination. </w:t>
      </w:r>
      <w:r>
        <w:t xml:space="preserve">Any protocol approval that is </w:t>
      </w:r>
      <w:r w:rsidRPr="002C287D">
        <w:t>terminate</w:t>
      </w:r>
      <w:r>
        <w:t>d</w:t>
      </w:r>
      <w:r w:rsidRPr="002C287D">
        <w:t xml:space="preserve"> or suspend</w:t>
      </w:r>
      <w:r>
        <w:t xml:space="preserve">ed is reported to </w:t>
      </w:r>
      <w:r w:rsidRPr="002C287D">
        <w:t xml:space="preserve"> the </w:t>
      </w:r>
      <w:r>
        <w:t xml:space="preserve">convened </w:t>
      </w:r>
      <w:r w:rsidRPr="002C287D">
        <w:t>IRB at the next IRB meeting.</w:t>
      </w:r>
    </w:p>
    <w:p w14:paraId="2697240B" w14:textId="77777777" w:rsidR="006B7B04" w:rsidRDefault="006B7B04" w:rsidP="006B7B04">
      <w:pPr>
        <w:pStyle w:val="BodyText"/>
      </w:pPr>
      <w:r>
        <w:t>In the event that a UNTHSC department has one or more investigators (faculty/staff) who are not compliant with IRB directives and/or federal and state regulations, the IRB may determine a state of non-compliance and direct that all research activities within that department be subject to administrative hold or compliance review. Such actions may be made by the IRB Chair (who will then report it at the next convened meeting of the IRB) or by the convened IRB.</w:t>
      </w:r>
    </w:p>
    <w:p w14:paraId="0F4E927E" w14:textId="77777777" w:rsidR="006B7B04" w:rsidRPr="002C287D" w:rsidRDefault="006B7B04" w:rsidP="006B7B04">
      <w:pPr>
        <w:pStyle w:val="Heading4"/>
      </w:pPr>
      <w:bookmarkStart w:id="574" w:name="_Toc289247217"/>
      <w:bookmarkStart w:id="575" w:name="_Toc77003767"/>
      <w:r w:rsidRPr="002C287D">
        <w:t>Examples of Actions that May Cause Suspensions or</w:t>
      </w:r>
      <w:r>
        <w:t xml:space="preserve"> </w:t>
      </w:r>
      <w:r w:rsidRPr="002C287D">
        <w:t>Terminations</w:t>
      </w:r>
      <w:r>
        <w:t xml:space="preserve"> of IRB-Approved Protocols</w:t>
      </w:r>
      <w:bookmarkEnd w:id="574"/>
      <w:bookmarkEnd w:id="575"/>
      <w:r w:rsidR="00792C26">
        <w:fldChar w:fldCharType="begin"/>
      </w:r>
      <w:r>
        <w:instrText>xe "</w:instrText>
      </w:r>
      <w:r w:rsidRPr="005D11DE">
        <w:instrText>Suspension or Termination of IRB Approval:Examples of Actions that May Cause Suspensions or Terminations</w:instrText>
      </w:r>
      <w:r>
        <w:instrText>"</w:instrText>
      </w:r>
      <w:r w:rsidR="00792C26">
        <w:fldChar w:fldCharType="end"/>
      </w:r>
    </w:p>
    <w:p w14:paraId="5456983E" w14:textId="77777777" w:rsidR="006B7B04" w:rsidRPr="00B76103" w:rsidRDefault="006B7B04" w:rsidP="002677FC">
      <w:pPr>
        <w:pStyle w:val="SOPBullet-Usethis1"/>
      </w:pPr>
      <w:r w:rsidRPr="00B76103">
        <w:t>Inappropriate involvement of human subjects in research;</w:t>
      </w:r>
    </w:p>
    <w:p w14:paraId="191B6804" w14:textId="77777777" w:rsidR="006B7B04" w:rsidRDefault="006B7B04" w:rsidP="002677FC">
      <w:pPr>
        <w:pStyle w:val="SOPBullet-Usethis1"/>
      </w:pPr>
      <w:r w:rsidRPr="00B76103">
        <w:t>Inhibition of the rights or welfare of participants;</w:t>
      </w:r>
    </w:p>
    <w:p w14:paraId="4B722962" w14:textId="77777777" w:rsidR="006B7B04" w:rsidRDefault="006B7B04" w:rsidP="002677FC">
      <w:pPr>
        <w:pStyle w:val="SOPBullet-Usethis1"/>
      </w:pPr>
      <w:r w:rsidRPr="00B76103">
        <w:lastRenderedPageBreak/>
        <w:t>Serious or continuing noncompliance with federal regulations or IRB p</w:t>
      </w:r>
      <w:r>
        <w:t>rinciples and procedures</w:t>
      </w:r>
      <w:r w:rsidRPr="00B76103">
        <w:t>; or</w:t>
      </w:r>
    </w:p>
    <w:p w14:paraId="75AA7CD3" w14:textId="77777777" w:rsidR="006B7B04" w:rsidRDefault="006B7B04" w:rsidP="002677FC">
      <w:pPr>
        <w:pStyle w:val="SOPBullet-Usethis1"/>
      </w:pPr>
      <w:r w:rsidRPr="00B76103">
        <w:t>New information regarding increased risk to human participants, etc.</w:t>
      </w:r>
      <w:r>
        <w:rPr>
          <w:i/>
        </w:rPr>
        <w:t>; or</w:t>
      </w:r>
    </w:p>
    <w:p w14:paraId="28839DE5" w14:textId="77777777" w:rsidR="006B7B04" w:rsidRPr="002C287D" w:rsidRDefault="006B7B04" w:rsidP="006B7B04">
      <w:pPr>
        <w:pStyle w:val="Heading3"/>
      </w:pPr>
      <w:bookmarkStart w:id="576" w:name="_Toc289247218"/>
      <w:bookmarkStart w:id="577" w:name="_Toc77003768"/>
      <w:r w:rsidRPr="002C287D">
        <w:t>Handling Suspension of IRB Approval and Procedures by which</w:t>
      </w:r>
      <w:r>
        <w:t xml:space="preserve"> </w:t>
      </w:r>
      <w:r w:rsidRPr="002C287D">
        <w:t>a Study’s Approval Status May Be Changed &amp; Subsequently</w:t>
      </w:r>
      <w:r>
        <w:t xml:space="preserve"> </w:t>
      </w:r>
      <w:r w:rsidRPr="002C287D">
        <w:t>Reinstated</w:t>
      </w:r>
      <w:r w:rsidR="00792C26">
        <w:fldChar w:fldCharType="begin"/>
      </w:r>
      <w:r>
        <w:instrText>xe "</w:instrText>
      </w:r>
      <w:r w:rsidRPr="00F849C2">
        <w:instrText>Suspension or Termination of IRB Approval:Handling Suspension of IRB Approval and Procedures by which a Study’s Approval Status May Be Changed &amp; Subsequently Reinstated</w:instrText>
      </w:r>
      <w:r>
        <w:instrText>"</w:instrText>
      </w:r>
      <w:r w:rsidR="00792C26">
        <w:fldChar w:fldCharType="end"/>
      </w:r>
      <w:r w:rsidRPr="002C287D">
        <w:t>:</w:t>
      </w:r>
      <w:bookmarkEnd w:id="576"/>
      <w:bookmarkEnd w:id="577"/>
    </w:p>
    <w:p w14:paraId="5C4D1BC1" w14:textId="77777777" w:rsidR="006B7B04" w:rsidRPr="002C287D" w:rsidRDefault="006B7B04" w:rsidP="006B7B04">
      <w:pPr>
        <w:pStyle w:val="Heading4"/>
      </w:pPr>
      <w:bookmarkStart w:id="578" w:name="_Toc289247219"/>
      <w:bookmarkStart w:id="579" w:name="_Toc77003769"/>
      <w:r>
        <w:t>OPHS</w:t>
      </w:r>
      <w:r w:rsidRPr="002C287D">
        <w:t xml:space="preserve"> Staff Responsibilities</w:t>
      </w:r>
      <w:bookmarkEnd w:id="578"/>
      <w:bookmarkEnd w:id="579"/>
    </w:p>
    <w:p w14:paraId="152E927C" w14:textId="77777777" w:rsidR="006B7B04" w:rsidRDefault="006B7B04" w:rsidP="006B7B04">
      <w:pPr>
        <w:pStyle w:val="BodyText"/>
      </w:pPr>
      <w:r w:rsidRPr="004B01A5">
        <w:t>The OPHS staff notifies the PI in writing of IRB determinations. The letter requires a signature of the IRB</w:t>
      </w:r>
      <w:r>
        <w:t xml:space="preserve"> </w:t>
      </w:r>
      <w:r w:rsidRPr="002C287D">
        <w:t xml:space="preserve">Chair or his/her designee. The </w:t>
      </w:r>
      <w:r>
        <w:t>OPHS</w:t>
      </w:r>
      <w:r w:rsidRPr="002C287D">
        <w:t xml:space="preserve"> staff assists the board in obtaining</w:t>
      </w:r>
      <w:r>
        <w:t xml:space="preserve"> </w:t>
      </w:r>
      <w:r w:rsidRPr="002C287D">
        <w:t>information from the investigator</w:t>
      </w:r>
      <w:r>
        <w:t xml:space="preserve"> and</w:t>
      </w:r>
      <w:r w:rsidRPr="002C287D">
        <w:t xml:space="preserve"> completes a directed audit and/or develops a</w:t>
      </w:r>
      <w:r>
        <w:t xml:space="preserve"> Corrective and Preventative Action</w:t>
      </w:r>
      <w:r w:rsidRPr="002C287D">
        <w:t xml:space="preserve">  plan as deemed appropriate by the IRB</w:t>
      </w:r>
      <w:r>
        <w:t xml:space="preserve"> Chair</w:t>
      </w:r>
      <w:r w:rsidRPr="002C287D">
        <w:t xml:space="preserve">. </w:t>
      </w:r>
      <w:r>
        <w:t xml:space="preserve"> OPHS</w:t>
      </w:r>
      <w:r w:rsidRPr="002C287D">
        <w:t xml:space="preserve"> staff is available as a</w:t>
      </w:r>
      <w:r>
        <w:t xml:space="preserve"> </w:t>
      </w:r>
      <w:r w:rsidRPr="002C287D">
        <w:t>resource to the investigator</w:t>
      </w:r>
      <w:r>
        <w:t xml:space="preserve">, and </w:t>
      </w:r>
      <w:r w:rsidRPr="002C287D">
        <w:t xml:space="preserve">notifies the </w:t>
      </w:r>
      <w:r>
        <w:t>appropriate persons regarding</w:t>
      </w:r>
      <w:r w:rsidRPr="002C287D">
        <w:t xml:space="preserve"> any suspensions of IRB approval. </w:t>
      </w:r>
    </w:p>
    <w:p w14:paraId="36B64A95" w14:textId="77777777" w:rsidR="006B7B04" w:rsidRPr="002C287D" w:rsidRDefault="006B7B04" w:rsidP="006B7B04">
      <w:pPr>
        <w:pStyle w:val="Heading4"/>
      </w:pPr>
      <w:bookmarkStart w:id="580" w:name="_Toc289247220"/>
      <w:bookmarkStart w:id="581" w:name="_Toc77003770"/>
      <w:r w:rsidRPr="002C287D">
        <w:t>Investigator Responsibilities</w:t>
      </w:r>
      <w:bookmarkEnd w:id="580"/>
      <w:bookmarkEnd w:id="581"/>
    </w:p>
    <w:p w14:paraId="0A57FE10" w14:textId="3FA83CA0" w:rsidR="006B7B04" w:rsidRPr="002878FE" w:rsidRDefault="006B7B04" w:rsidP="006B7B04">
      <w:pPr>
        <w:pStyle w:val="BodyText"/>
        <w:rPr>
          <w:rStyle w:val="StyleBodyTextSOPBodyText11ptBlackChar"/>
        </w:rPr>
      </w:pPr>
      <w:r w:rsidRPr="002C287D">
        <w:t>Research activities cease, as specified in the suspension</w:t>
      </w:r>
      <w:r w:rsidR="00990FBA">
        <w:t xml:space="preserve"> </w:t>
      </w:r>
      <w:r w:rsidRPr="002C287D">
        <w:t>criteria, until the investigator is</w:t>
      </w:r>
      <w:r>
        <w:t xml:space="preserve"> </w:t>
      </w:r>
      <w:r w:rsidRPr="002C287D">
        <w:t>notified that the full IRB has granted approval for the study to resume. It is within the</w:t>
      </w:r>
      <w:r>
        <w:t xml:space="preserve"> </w:t>
      </w:r>
      <w:r w:rsidRPr="002C287D">
        <w:t>authority of the IRB to terminate the study. The investigator complies with all</w:t>
      </w:r>
      <w:r w:rsidRPr="00603894">
        <w:t xml:space="preserve"> </w:t>
      </w:r>
      <w:r>
        <w:t>Corrective and Preventative Action</w:t>
      </w:r>
      <w:r w:rsidRPr="002C287D">
        <w:t xml:space="preserve"> </w:t>
      </w:r>
      <w:r>
        <w:t>plans</w:t>
      </w:r>
      <w:r w:rsidRPr="002C287D">
        <w:t xml:space="preserve"> required by the IRB. The investigator notifies the sponsor </w:t>
      </w:r>
      <w:r>
        <w:t xml:space="preserve">(if there is one) </w:t>
      </w:r>
      <w:r w:rsidRPr="002C287D">
        <w:t xml:space="preserve">when the </w:t>
      </w:r>
      <w:r w:rsidR="002677FC">
        <w:t>NTR IRB</w:t>
      </w:r>
      <w:r w:rsidRPr="002C287D">
        <w:t xml:space="preserve"> has</w:t>
      </w:r>
      <w:r>
        <w:t xml:space="preserve"> </w:t>
      </w:r>
      <w:r w:rsidRPr="002C287D">
        <w:t>suspended</w:t>
      </w:r>
      <w:r w:rsidR="00990FBA">
        <w:t>, terminated,</w:t>
      </w:r>
      <w:r w:rsidRPr="002C287D">
        <w:t xml:space="preserve"> or reinstated the research</w:t>
      </w:r>
      <w:r>
        <w:t xml:space="preserve"> (note that this reporting is not necessarily required for administrative </w:t>
      </w:r>
      <w:r w:rsidR="00990FBA">
        <w:t>closures</w:t>
      </w:r>
      <w:r>
        <w:t xml:space="preserve">, only in the case of </w:t>
      </w:r>
      <w:r w:rsidR="00990FBA">
        <w:t>research not being conducted per federal regulations or associated with unexpected serious harm to subjects</w:t>
      </w:r>
      <w:r w:rsidRPr="002C287D">
        <w:t>. The investigator is responsible for notifying all</w:t>
      </w:r>
      <w:r>
        <w:t xml:space="preserve"> </w:t>
      </w:r>
      <w:r w:rsidRPr="002C287D">
        <w:t xml:space="preserve">affected subjects of the suspension. </w:t>
      </w:r>
      <w:r>
        <w:t xml:space="preserve">In the case of clinical trials, the terms of the contract with the sponsor will prevail. The Office of Clinical Trials will assist the investigator with this notification. </w:t>
      </w:r>
      <w:r w:rsidRPr="002C287D">
        <w:t xml:space="preserve">The investigator submits the script or letter </w:t>
      </w:r>
      <w:r>
        <w:t xml:space="preserve">of notification (to subjects) </w:t>
      </w:r>
      <w:r w:rsidRPr="002C287D">
        <w:t>to the</w:t>
      </w:r>
      <w:r>
        <w:t xml:space="preserve"> </w:t>
      </w:r>
      <w:r w:rsidRPr="002C287D">
        <w:t xml:space="preserve">IRB for approval prior to notification of </w:t>
      </w:r>
      <w:r>
        <w:t>research subjects</w:t>
      </w:r>
      <w:r w:rsidRPr="002C287D">
        <w:t xml:space="preserve">. </w:t>
      </w:r>
      <w:r>
        <w:t>The investigator continues to report to the IRB a</w:t>
      </w:r>
      <w:r w:rsidRPr="002C287D">
        <w:t>dverse events, unanticipated</w:t>
      </w:r>
      <w:r>
        <w:t xml:space="preserve"> </w:t>
      </w:r>
      <w:r w:rsidRPr="002C287D">
        <w:t>problems involving risks to subjects or others, and serious or continuing noncompliance</w:t>
      </w:r>
      <w:r>
        <w:t xml:space="preserve"> </w:t>
      </w:r>
      <w:r w:rsidRPr="002C287D">
        <w:t>with federal regulations or IRB requirements or determinations</w:t>
      </w:r>
      <w:r>
        <w:t>.</w:t>
      </w:r>
      <w:r w:rsidRPr="002878FE">
        <w:rPr>
          <w:rStyle w:val="StyleBodyTextSOPBodyText11ptBlackChar"/>
        </w:rPr>
        <w:t xml:space="preserve"> </w:t>
      </w:r>
    </w:p>
    <w:p w14:paraId="6CBA6DAC" w14:textId="77777777" w:rsidR="006B7B04" w:rsidRPr="002C287D" w:rsidRDefault="006B7B04" w:rsidP="006B7B04">
      <w:pPr>
        <w:pStyle w:val="Heading4"/>
      </w:pPr>
      <w:bookmarkStart w:id="582" w:name="_Toc289247221"/>
      <w:bookmarkStart w:id="583" w:name="_Toc77003771"/>
      <w:r w:rsidRPr="002C287D">
        <w:t>IRB Committee Responsibilities</w:t>
      </w:r>
      <w:bookmarkEnd w:id="582"/>
      <w:bookmarkEnd w:id="583"/>
    </w:p>
    <w:p w14:paraId="470E52B9" w14:textId="77777777" w:rsidR="006B7B04" w:rsidRPr="002C287D" w:rsidRDefault="006B7B04" w:rsidP="006B7B04">
      <w:pPr>
        <w:pStyle w:val="BodyText"/>
      </w:pPr>
      <w:r w:rsidRPr="002C287D">
        <w:t>The IRB may suspend approval of any or all research activities. Before suspending IRB</w:t>
      </w:r>
      <w:r>
        <w:t xml:space="preserve"> </w:t>
      </w:r>
      <w:r w:rsidRPr="002C287D">
        <w:t>approval, the IRB or individual requesting the suspension must consider whether any</w:t>
      </w:r>
      <w:r>
        <w:t xml:space="preserve"> </w:t>
      </w:r>
      <w:r w:rsidRPr="002C287D">
        <w:t>actions are necessary to protect the rights and welfare of currently enrolled subjects (e.g.,</w:t>
      </w:r>
      <w:r>
        <w:t xml:space="preserve"> </w:t>
      </w:r>
      <w:r w:rsidRPr="002C287D">
        <w:t>allowing subjects to continue in the research, transferring subjects to other investigators,</w:t>
      </w:r>
      <w:r>
        <w:t xml:space="preserve"> </w:t>
      </w:r>
      <w:r w:rsidRPr="002C287D">
        <w:t>transferring subjects to physicians to be provided clinical care off protocol, and</w:t>
      </w:r>
      <w:r>
        <w:t xml:space="preserve"> </w:t>
      </w:r>
      <w:r w:rsidRPr="002C287D">
        <w:t>monitoring of current or former subjects).</w:t>
      </w:r>
    </w:p>
    <w:p w14:paraId="0B886B23" w14:textId="77777777" w:rsidR="006B7B04" w:rsidRDefault="006B7B04" w:rsidP="006B7B04">
      <w:pPr>
        <w:pStyle w:val="BodyText"/>
      </w:pPr>
      <w:r>
        <w:lastRenderedPageBreak/>
        <w:t>A convened meeting of t</w:t>
      </w:r>
      <w:r w:rsidRPr="002C287D">
        <w:t>he</w:t>
      </w:r>
      <w:r>
        <w:t xml:space="preserve"> </w:t>
      </w:r>
      <w:r w:rsidRPr="002C287D">
        <w:t>IRB reviews the study and determines whether circumstances warrant</w:t>
      </w:r>
      <w:r>
        <w:t xml:space="preserve"> </w:t>
      </w:r>
      <w:r w:rsidRPr="002C287D">
        <w:t>suspension of IRB approval. Some examples of situations that may warrant suspension</w:t>
      </w:r>
      <w:r>
        <w:t xml:space="preserve"> </w:t>
      </w:r>
      <w:r w:rsidRPr="002C287D">
        <w:t>are:</w:t>
      </w:r>
    </w:p>
    <w:p w14:paraId="0B82CEB9" w14:textId="77777777" w:rsidR="006B7B04" w:rsidRPr="00B10053" w:rsidRDefault="006B7B04" w:rsidP="002677FC">
      <w:pPr>
        <w:pStyle w:val="SOPBullet-Usethis1"/>
      </w:pPr>
      <w:r w:rsidRPr="00B10053">
        <w:t>Falsification of study safety data;</w:t>
      </w:r>
    </w:p>
    <w:p w14:paraId="34413ABE" w14:textId="77777777" w:rsidR="006B7B04" w:rsidRDefault="006B7B04" w:rsidP="002677FC">
      <w:pPr>
        <w:pStyle w:val="SOPBullet-Usethis1"/>
      </w:pPr>
      <w:r w:rsidRPr="00B10053">
        <w:t>Failure to comply with prior conditions imposed in writing by the IRB;</w:t>
      </w:r>
    </w:p>
    <w:p w14:paraId="457752F4" w14:textId="77777777" w:rsidR="006B7B04" w:rsidRDefault="006B7B04" w:rsidP="002677FC">
      <w:pPr>
        <w:pStyle w:val="SOPBullet-Usethis1"/>
      </w:pPr>
      <w:r w:rsidRPr="00B10053">
        <w:t>Repeated or deliberate failure to obtain or document informed consent from human subjects:</w:t>
      </w:r>
    </w:p>
    <w:p w14:paraId="0DB642DF" w14:textId="77777777" w:rsidR="006B7B04" w:rsidRDefault="006B7B04" w:rsidP="002677FC">
      <w:pPr>
        <w:pStyle w:val="SOPBullet-Usethis1"/>
      </w:pPr>
      <w:r w:rsidRPr="00B10053">
        <w:t>Repeated or deliberate omission of a description of serious risks of the research intervention when obtaining informed consent; and/or</w:t>
      </w:r>
    </w:p>
    <w:p w14:paraId="24300B87" w14:textId="77777777" w:rsidR="006B7B04" w:rsidRDefault="006B7B04" w:rsidP="002677FC">
      <w:pPr>
        <w:pStyle w:val="SOPBullet-Usethis1"/>
      </w:pPr>
      <w:r w:rsidRPr="00B10053">
        <w:t>Repeated or deliberate failure to provide informed consent in a language understandable to the subject;</w:t>
      </w:r>
    </w:p>
    <w:p w14:paraId="6236FB74" w14:textId="77777777" w:rsidR="006B7B04" w:rsidRDefault="006B7B04" w:rsidP="002677FC">
      <w:pPr>
        <w:pStyle w:val="SOPBullet-Usethis1"/>
      </w:pPr>
      <w:r w:rsidRPr="00B10053">
        <w:t>Repeated or deliberate failure to comply with conditions placed on the study by the University, IRB, sponsor, or FDA or other governmental agency;</w:t>
      </w:r>
    </w:p>
    <w:p w14:paraId="725980EE" w14:textId="77777777" w:rsidR="006B7B04" w:rsidRDefault="006B7B04" w:rsidP="002677FC">
      <w:pPr>
        <w:pStyle w:val="SOPBullet-Usethis1"/>
      </w:pPr>
      <w:r w:rsidRPr="00B10053">
        <w:t xml:space="preserve">Repeated or deliberate failure to obtain prior review and approval of </w:t>
      </w:r>
      <w:r w:rsidR="006313F1">
        <w:t>changes to an approved</w:t>
      </w:r>
      <w:r w:rsidR="006313F1" w:rsidRPr="00B10053">
        <w:t xml:space="preserve"> </w:t>
      </w:r>
      <w:r w:rsidRPr="00B10053">
        <w:t>protocol</w:t>
      </w:r>
      <w:r w:rsidR="006313F1">
        <w:t>(</w:t>
      </w:r>
      <w:r w:rsidRPr="00B10053">
        <w:t>s</w:t>
      </w:r>
      <w:r w:rsidR="006313F1">
        <w:t>)</w:t>
      </w:r>
      <w:r w:rsidRPr="00B10053">
        <w:t xml:space="preserve"> by the IRB;</w:t>
      </w:r>
    </w:p>
    <w:p w14:paraId="6EB42AF6" w14:textId="77777777" w:rsidR="006B7B04" w:rsidRDefault="006B7B04" w:rsidP="002677FC">
      <w:pPr>
        <w:pStyle w:val="SOPBullet-Usethis1"/>
      </w:pPr>
      <w:r w:rsidRPr="00B10053">
        <w:t>Repeated or deliberate failure to follow the signed Investigator statement or protocol, e.g., by enrolling subjects who do not meet inclusion</w:t>
      </w:r>
      <w:r>
        <w:rPr>
          <w:i/>
        </w:rPr>
        <w:t xml:space="preserve"> criteria or who do not meet exclusion </w:t>
      </w:r>
      <w:r w:rsidRPr="00B10053">
        <w:t>criteria;</w:t>
      </w:r>
    </w:p>
    <w:p w14:paraId="10E10CFE" w14:textId="77777777" w:rsidR="006B7B04" w:rsidRDefault="006B7B04" w:rsidP="002677FC">
      <w:pPr>
        <w:pStyle w:val="SOPBullet-Usethis1"/>
      </w:pPr>
      <w:r w:rsidRPr="00B10053">
        <w:t>Repeated or deliberate failure to maintain accurate study records or submit required adverse event reports to the IRB;</w:t>
      </w:r>
    </w:p>
    <w:p w14:paraId="24BC15DC" w14:textId="77777777" w:rsidR="006B7B04" w:rsidRDefault="006B7B04" w:rsidP="002677FC">
      <w:pPr>
        <w:pStyle w:val="SOPBullet-Usethis1"/>
      </w:pPr>
      <w:r w:rsidRPr="00B10053">
        <w:t>Repeated or deliberate falsification, fabrication, or concealment of study records, e.g., by substituting in study records the results of biological samples from subjects who met the inclusion criteria for samples of subjects who did not meet the inclusion criteria, or by fabricating participants.</w:t>
      </w:r>
    </w:p>
    <w:p w14:paraId="5E9F6B7E" w14:textId="77777777" w:rsidR="006B7B04" w:rsidRPr="002C287D" w:rsidRDefault="006B7B04" w:rsidP="006B7B04">
      <w:pPr>
        <w:pStyle w:val="BodyText"/>
      </w:pPr>
      <w:r w:rsidRPr="002C287D">
        <w:t xml:space="preserve">The </w:t>
      </w:r>
      <w:r>
        <w:t>IRB</w:t>
      </w:r>
      <w:r w:rsidRPr="002C287D">
        <w:t xml:space="preserve"> may request an ad hoc review from an independent source with expertise in</w:t>
      </w:r>
      <w:r>
        <w:t xml:space="preserve"> </w:t>
      </w:r>
      <w:r w:rsidRPr="002C287D">
        <w:t>the type of research being conducted or expertise in the specific area of concern. The</w:t>
      </w:r>
      <w:r>
        <w:t xml:space="preserve"> IRB</w:t>
      </w:r>
      <w:r w:rsidRPr="002C287D">
        <w:t xml:space="preserve"> may request the development of a</w:t>
      </w:r>
      <w:r>
        <w:t xml:space="preserve"> Corrective and Preventative </w:t>
      </w:r>
      <w:r w:rsidR="001F0655">
        <w:t>Action</w:t>
      </w:r>
      <w:r w:rsidR="001F0655" w:rsidRPr="002C287D">
        <w:t xml:space="preserve"> plan</w:t>
      </w:r>
      <w:r w:rsidRPr="002C287D">
        <w:t xml:space="preserve"> and/or the completion of a</w:t>
      </w:r>
      <w:r>
        <w:t xml:space="preserve"> </w:t>
      </w:r>
      <w:r w:rsidRPr="002C287D">
        <w:t xml:space="preserve">directed audit by the </w:t>
      </w:r>
      <w:r>
        <w:t>OPHS</w:t>
      </w:r>
      <w:r w:rsidRPr="002C287D">
        <w:t xml:space="preserve"> </w:t>
      </w:r>
      <w:r w:rsidR="00855921">
        <w:t>compliance auditor or designee</w:t>
      </w:r>
      <w:r w:rsidRPr="002C287D">
        <w:t>.</w:t>
      </w:r>
    </w:p>
    <w:p w14:paraId="24EBA10F" w14:textId="77777777" w:rsidR="006B7B04" w:rsidRPr="002C287D" w:rsidRDefault="006B7B04" w:rsidP="006B7B04">
      <w:pPr>
        <w:pStyle w:val="BodyText"/>
      </w:pPr>
      <w:r w:rsidRPr="002C287D">
        <w:t>The IRB notifies the investigator in writing of its decision to suspend the study and</w:t>
      </w:r>
      <w:r>
        <w:t xml:space="preserve"> </w:t>
      </w:r>
      <w:r w:rsidRPr="002C287D">
        <w:t>provide a rationale for its actions. This letter includes an opportunity for the PI to</w:t>
      </w:r>
      <w:r>
        <w:t xml:space="preserve"> </w:t>
      </w:r>
      <w:r w:rsidRPr="002C287D">
        <w:t xml:space="preserve">respond to the </w:t>
      </w:r>
      <w:r>
        <w:t>B</w:t>
      </w:r>
      <w:r w:rsidRPr="002C287D">
        <w:t>oard’s determinations and to attend an IRB meeting to discuss the</w:t>
      </w:r>
      <w:r>
        <w:t xml:space="preserve"> </w:t>
      </w:r>
      <w:r w:rsidRPr="002C287D">
        <w:t>suspension and provide clarification of the issues.</w:t>
      </w:r>
    </w:p>
    <w:p w14:paraId="7E8E7F95" w14:textId="77777777" w:rsidR="006B7B04" w:rsidRPr="002C287D" w:rsidRDefault="006B7B04" w:rsidP="006B7B04">
      <w:pPr>
        <w:pStyle w:val="BodyText"/>
      </w:pPr>
      <w:r w:rsidRPr="002C287D">
        <w:lastRenderedPageBreak/>
        <w:t>Suspensions of IRB approval are reinstated for approval after corrective actions are</w:t>
      </w:r>
      <w:r>
        <w:t xml:space="preserve"> </w:t>
      </w:r>
      <w:r w:rsidRPr="002C287D">
        <w:t xml:space="preserve">completed to the IRB’s satisfaction. The </w:t>
      </w:r>
      <w:r>
        <w:t>B</w:t>
      </w:r>
      <w:r w:rsidRPr="002C287D">
        <w:t>oard may approve the study with or without</w:t>
      </w:r>
      <w:r>
        <w:t xml:space="preserve"> </w:t>
      </w:r>
      <w:r w:rsidRPr="002C287D">
        <w:t>additional restrictions (e.g., mandating a data and safety monitoring committee to oversee</w:t>
      </w:r>
      <w:r>
        <w:t xml:space="preserve"> </w:t>
      </w:r>
      <w:r w:rsidRPr="002C287D">
        <w:t>the research at designated intervals, increase in the frequency of IRB review, observation</w:t>
      </w:r>
      <w:r>
        <w:t xml:space="preserve"> </w:t>
      </w:r>
      <w:r w:rsidRPr="002C287D">
        <w:t>of the consent process).</w:t>
      </w:r>
    </w:p>
    <w:p w14:paraId="3BC16DBE" w14:textId="77777777" w:rsidR="006B7B04" w:rsidRPr="002C287D" w:rsidRDefault="006B7B04" w:rsidP="006B7B04">
      <w:pPr>
        <w:pStyle w:val="Heading3"/>
      </w:pPr>
      <w:bookmarkStart w:id="584" w:name="_Toc289247222"/>
      <w:bookmarkStart w:id="585" w:name="_Toc77003772"/>
      <w:r w:rsidRPr="002C287D">
        <w:t xml:space="preserve">Handling Termination of IRB Approval and Procedures </w:t>
      </w:r>
      <w:r w:rsidR="00792C26">
        <w:fldChar w:fldCharType="begin"/>
      </w:r>
      <w:r>
        <w:instrText>xe "</w:instrText>
      </w:r>
      <w:r w:rsidRPr="00FD1FC4">
        <w:instrText>Suspension or Termination of IRB Approval:Handling Termination of IRB Approval and Procedures by which a Study’s Approval Status May Be Changed &amp; Subsequently Reinstated</w:instrText>
      </w:r>
      <w:r>
        <w:instrText>"</w:instrText>
      </w:r>
      <w:r w:rsidR="00792C26">
        <w:fldChar w:fldCharType="end"/>
      </w:r>
      <w:r w:rsidRPr="002C287D">
        <w:t>:</w:t>
      </w:r>
      <w:bookmarkEnd w:id="584"/>
      <w:bookmarkEnd w:id="585"/>
    </w:p>
    <w:p w14:paraId="069BDA2F" w14:textId="77777777" w:rsidR="006B7B04" w:rsidRPr="002C287D" w:rsidRDefault="006B7B04" w:rsidP="006B7B04">
      <w:pPr>
        <w:pStyle w:val="Heading4"/>
      </w:pPr>
      <w:bookmarkStart w:id="586" w:name="_Toc289247223"/>
      <w:bookmarkStart w:id="587" w:name="_Toc77003773"/>
      <w:r>
        <w:t>OPHS</w:t>
      </w:r>
      <w:r w:rsidRPr="002C287D">
        <w:t xml:space="preserve"> Staff Responsibilities</w:t>
      </w:r>
      <w:bookmarkEnd w:id="586"/>
      <w:bookmarkEnd w:id="587"/>
    </w:p>
    <w:p w14:paraId="240DED7B" w14:textId="77777777" w:rsidR="006B7B04" w:rsidRDefault="006B7B04" w:rsidP="006B7B04">
      <w:pPr>
        <w:pStyle w:val="BodyText"/>
      </w:pPr>
      <w:r w:rsidRPr="002C287D">
        <w:t xml:space="preserve">The </w:t>
      </w:r>
      <w:r>
        <w:t>OPHS</w:t>
      </w:r>
      <w:r w:rsidRPr="002C287D">
        <w:t xml:space="preserve"> </w:t>
      </w:r>
      <w:r>
        <w:t xml:space="preserve">Director and/or </w:t>
      </w:r>
      <w:r w:rsidRPr="002C287D">
        <w:t xml:space="preserve">staff </w:t>
      </w:r>
      <w:r>
        <w:t xml:space="preserve">designee </w:t>
      </w:r>
      <w:r w:rsidRPr="002C287D">
        <w:t>notifies the PI in writing of IRB determinations. The letter requires a</w:t>
      </w:r>
      <w:r>
        <w:t xml:space="preserve"> </w:t>
      </w:r>
      <w:r w:rsidRPr="002C287D">
        <w:t xml:space="preserve">signature of the </w:t>
      </w:r>
      <w:r>
        <w:t xml:space="preserve">IRB </w:t>
      </w:r>
      <w:r w:rsidRPr="002C287D">
        <w:t xml:space="preserve">Chair or his/her designee.  </w:t>
      </w:r>
      <w:r>
        <w:t>OPHS</w:t>
      </w:r>
      <w:r w:rsidRPr="002C287D">
        <w:t xml:space="preserve"> promptly notifies the</w:t>
      </w:r>
      <w:r>
        <w:t xml:space="preserve"> appropriate persons regarding</w:t>
      </w:r>
      <w:r w:rsidRPr="002C287D">
        <w:t xml:space="preserve"> any suspensions of IRB approval. </w:t>
      </w:r>
    </w:p>
    <w:p w14:paraId="455C4832" w14:textId="77777777" w:rsidR="006B7B04" w:rsidRPr="002C287D" w:rsidRDefault="006B7B04" w:rsidP="006B7B04">
      <w:pPr>
        <w:pStyle w:val="Heading4"/>
      </w:pPr>
      <w:bookmarkStart w:id="588" w:name="_Toc289247224"/>
      <w:bookmarkStart w:id="589" w:name="_Toc77003774"/>
      <w:r w:rsidRPr="002C287D">
        <w:t>Investigator Responsibilities</w:t>
      </w:r>
      <w:bookmarkEnd w:id="588"/>
      <w:bookmarkEnd w:id="589"/>
    </w:p>
    <w:p w14:paraId="004A8F11" w14:textId="44618A1F" w:rsidR="006B7B04" w:rsidRPr="002C287D" w:rsidRDefault="006B7B04" w:rsidP="006B7B04">
      <w:pPr>
        <w:pStyle w:val="BodyText"/>
      </w:pPr>
      <w:r w:rsidRPr="002C287D">
        <w:t>The investigator ceases all study-related activities and</w:t>
      </w:r>
      <w:r>
        <w:t xml:space="preserve">, according to the terms of the contract, </w:t>
      </w:r>
      <w:r w:rsidRPr="002C287D">
        <w:t>notifies the sponsor of the</w:t>
      </w:r>
      <w:r>
        <w:t xml:space="preserve"> </w:t>
      </w:r>
      <w:r w:rsidRPr="002C287D">
        <w:t xml:space="preserve">termination of </w:t>
      </w:r>
      <w:r w:rsidR="002677FC">
        <w:t>NTR IRB</w:t>
      </w:r>
      <w:r w:rsidRPr="002C287D">
        <w:t xml:space="preserve"> approval. The investigator is responsible for notifying all</w:t>
      </w:r>
      <w:r>
        <w:t xml:space="preserve"> </w:t>
      </w:r>
      <w:r w:rsidRPr="002C287D">
        <w:t>affected subjects of the termination.</w:t>
      </w:r>
      <w:r>
        <w:t xml:space="preserve"> The Office of Clinical Trials will assist the investigator with both sponsor and subject notification</w:t>
      </w:r>
      <w:r w:rsidR="00855921">
        <w:t xml:space="preserve"> for applicable studies</w:t>
      </w:r>
      <w:r>
        <w:t xml:space="preserve">. </w:t>
      </w:r>
      <w:r w:rsidRPr="002C287D">
        <w:t xml:space="preserve"> The investigator submits the script or letter to the</w:t>
      </w:r>
      <w:r>
        <w:t xml:space="preserve"> OPHS and IRB Chair</w:t>
      </w:r>
      <w:r w:rsidRPr="002C287D">
        <w:t xml:space="preserve"> for approval prior to notification of participants. Adverse events, unanticipated</w:t>
      </w:r>
      <w:r>
        <w:t xml:space="preserve"> </w:t>
      </w:r>
      <w:r w:rsidRPr="002C287D">
        <w:t>problems involving risks to subjects or others, and serious or continuing noncompliance</w:t>
      </w:r>
      <w:r>
        <w:t xml:space="preserve"> </w:t>
      </w:r>
      <w:r w:rsidRPr="002C287D">
        <w:t>with federal regulations or IRB requirements or determinations</w:t>
      </w:r>
      <w:r w:rsidR="00855921">
        <w:t xml:space="preserve"> will</w:t>
      </w:r>
      <w:r w:rsidRPr="002C287D">
        <w:t xml:space="preserve"> continue to be reported to</w:t>
      </w:r>
      <w:r>
        <w:t xml:space="preserve"> </w:t>
      </w:r>
      <w:r w:rsidRPr="002C287D">
        <w:t>the IRB.</w:t>
      </w:r>
    </w:p>
    <w:p w14:paraId="475F3E0A" w14:textId="77777777" w:rsidR="006B7B04" w:rsidRPr="002C287D" w:rsidRDefault="006B7B04" w:rsidP="006B7B04">
      <w:pPr>
        <w:pStyle w:val="Heading4"/>
      </w:pPr>
      <w:bookmarkStart w:id="590" w:name="_Toc289247225"/>
      <w:bookmarkStart w:id="591" w:name="_Toc77003775"/>
      <w:r w:rsidRPr="002C287D">
        <w:t>IRB Committee Responsibilities</w:t>
      </w:r>
      <w:bookmarkEnd w:id="590"/>
      <w:bookmarkEnd w:id="591"/>
    </w:p>
    <w:p w14:paraId="2BDBEEAF" w14:textId="77777777" w:rsidR="006B7B04" w:rsidRPr="002C287D" w:rsidRDefault="006B7B04" w:rsidP="006B7B04">
      <w:pPr>
        <w:pStyle w:val="BodyText"/>
        <w:rPr>
          <w:szCs w:val="22"/>
        </w:rPr>
      </w:pPr>
      <w:r w:rsidRPr="002C287D">
        <w:rPr>
          <w:szCs w:val="22"/>
        </w:rPr>
        <w:t xml:space="preserve">The IRB reviews a study for termination of IRB approval at a </w:t>
      </w:r>
      <w:r>
        <w:rPr>
          <w:szCs w:val="22"/>
        </w:rPr>
        <w:t>convened</w:t>
      </w:r>
      <w:r w:rsidRPr="002C287D">
        <w:rPr>
          <w:szCs w:val="22"/>
        </w:rPr>
        <w:t xml:space="preserve"> IRB meeting. Before</w:t>
      </w:r>
      <w:r>
        <w:rPr>
          <w:szCs w:val="22"/>
        </w:rPr>
        <w:t xml:space="preserve"> </w:t>
      </w:r>
      <w:r w:rsidRPr="002C287D">
        <w:rPr>
          <w:szCs w:val="22"/>
        </w:rPr>
        <w:t>termination of IRB approval, the IRB or individual requesting the termination must</w:t>
      </w:r>
      <w:r>
        <w:rPr>
          <w:szCs w:val="22"/>
        </w:rPr>
        <w:t xml:space="preserve"> </w:t>
      </w:r>
      <w:r w:rsidRPr="002C287D">
        <w:rPr>
          <w:szCs w:val="22"/>
        </w:rPr>
        <w:t>consider whether any actions are necessary to protect the rights and welfare of currently</w:t>
      </w:r>
      <w:r>
        <w:rPr>
          <w:szCs w:val="22"/>
        </w:rPr>
        <w:t xml:space="preserve"> </w:t>
      </w:r>
      <w:r w:rsidRPr="002C287D">
        <w:rPr>
          <w:szCs w:val="22"/>
        </w:rPr>
        <w:t>enrolled subjects (e.g., allowing subjects to continue in the research, transferring subjects</w:t>
      </w:r>
      <w:r>
        <w:rPr>
          <w:szCs w:val="22"/>
        </w:rPr>
        <w:t xml:space="preserve"> </w:t>
      </w:r>
      <w:r w:rsidRPr="002C287D">
        <w:rPr>
          <w:szCs w:val="22"/>
        </w:rPr>
        <w:t>to other investigators, transferring subjects to physicians to be provided clinical care off</w:t>
      </w:r>
      <w:r>
        <w:rPr>
          <w:szCs w:val="22"/>
        </w:rPr>
        <w:t xml:space="preserve"> </w:t>
      </w:r>
      <w:r w:rsidRPr="002C287D">
        <w:rPr>
          <w:szCs w:val="22"/>
        </w:rPr>
        <w:t>protocol, and monitoring of current or former subjects). The Board may request an ad hoc</w:t>
      </w:r>
      <w:r>
        <w:rPr>
          <w:szCs w:val="22"/>
        </w:rPr>
        <w:t xml:space="preserve"> </w:t>
      </w:r>
      <w:r w:rsidRPr="002C287D">
        <w:rPr>
          <w:szCs w:val="22"/>
        </w:rPr>
        <w:t>review from an independent source with expertise in the type of research being conducted</w:t>
      </w:r>
      <w:r>
        <w:rPr>
          <w:szCs w:val="22"/>
        </w:rPr>
        <w:t xml:space="preserve"> </w:t>
      </w:r>
      <w:r w:rsidRPr="002C287D">
        <w:rPr>
          <w:szCs w:val="22"/>
        </w:rPr>
        <w:t>or expertise in the specific area of concern. The IRB notifies the investigator in writing of</w:t>
      </w:r>
      <w:r>
        <w:rPr>
          <w:szCs w:val="22"/>
        </w:rPr>
        <w:t xml:space="preserve"> </w:t>
      </w:r>
      <w:r w:rsidRPr="002C287D">
        <w:rPr>
          <w:szCs w:val="22"/>
        </w:rPr>
        <w:t>the decision to terminate the study and provide a rationale for its actions. This letter</w:t>
      </w:r>
      <w:r>
        <w:rPr>
          <w:szCs w:val="22"/>
        </w:rPr>
        <w:t xml:space="preserve"> </w:t>
      </w:r>
      <w:r w:rsidRPr="002C287D">
        <w:rPr>
          <w:szCs w:val="22"/>
        </w:rPr>
        <w:t>includes an opportunity for the PI to respond to the board’s determinations and to attend</w:t>
      </w:r>
      <w:r>
        <w:rPr>
          <w:szCs w:val="22"/>
        </w:rPr>
        <w:t xml:space="preserve"> </w:t>
      </w:r>
      <w:r w:rsidRPr="002C287D">
        <w:rPr>
          <w:szCs w:val="22"/>
        </w:rPr>
        <w:t>an IRB meeting to discuss the termination and provide clarification of the issues.</w:t>
      </w:r>
    </w:p>
    <w:p w14:paraId="2F608AC3" w14:textId="77777777" w:rsidR="006B7B04" w:rsidRPr="002C287D" w:rsidRDefault="006B7B04" w:rsidP="006B7B04">
      <w:pPr>
        <w:pStyle w:val="BodyText"/>
        <w:rPr>
          <w:szCs w:val="22"/>
        </w:rPr>
      </w:pPr>
      <w:r w:rsidRPr="002C287D">
        <w:rPr>
          <w:szCs w:val="22"/>
        </w:rPr>
        <w:t>All suspensions or terminations of IRB approval are promptly reported in accordance</w:t>
      </w:r>
      <w:r>
        <w:rPr>
          <w:szCs w:val="22"/>
        </w:rPr>
        <w:t xml:space="preserve"> </w:t>
      </w:r>
      <w:r w:rsidRPr="002C287D">
        <w:rPr>
          <w:szCs w:val="22"/>
        </w:rPr>
        <w:t>with IRB policy.</w:t>
      </w:r>
    </w:p>
    <w:p w14:paraId="25B836DB" w14:textId="77777777" w:rsidR="006B7B04" w:rsidRPr="002C287D" w:rsidRDefault="006B7B04" w:rsidP="006B7B04">
      <w:pPr>
        <w:pStyle w:val="BodyText"/>
        <w:rPr>
          <w:szCs w:val="22"/>
        </w:rPr>
      </w:pPr>
      <w:r w:rsidRPr="002C287D">
        <w:rPr>
          <w:szCs w:val="22"/>
        </w:rPr>
        <w:t>The institution may determine that suspensions or terminations associated with a</w:t>
      </w:r>
      <w:r>
        <w:rPr>
          <w:szCs w:val="22"/>
        </w:rPr>
        <w:t xml:space="preserve"> </w:t>
      </w:r>
      <w:r w:rsidRPr="002C287D">
        <w:rPr>
          <w:szCs w:val="22"/>
        </w:rPr>
        <w:t>particular study or an investigator are repetitive</w:t>
      </w:r>
      <w:r w:rsidR="00855921">
        <w:rPr>
          <w:szCs w:val="22"/>
        </w:rPr>
        <w:t xml:space="preserve"> and / or serious</w:t>
      </w:r>
      <w:r w:rsidRPr="002C287D">
        <w:rPr>
          <w:szCs w:val="22"/>
        </w:rPr>
        <w:t xml:space="preserve"> and warrant action for issues of serious</w:t>
      </w:r>
      <w:r>
        <w:rPr>
          <w:szCs w:val="22"/>
        </w:rPr>
        <w:t xml:space="preserve"> </w:t>
      </w:r>
      <w:r w:rsidRPr="002C287D">
        <w:rPr>
          <w:szCs w:val="22"/>
        </w:rPr>
        <w:t>and continuing noncompliance.</w:t>
      </w:r>
    </w:p>
    <w:p w14:paraId="271D2522" w14:textId="77777777" w:rsidR="006B7B04" w:rsidRDefault="006B7B04" w:rsidP="006B7B04">
      <w:pPr>
        <w:pStyle w:val="Heading2"/>
        <w:rPr>
          <w:rFonts w:cs="Arial"/>
          <w:b/>
          <w:bCs/>
          <w:color w:val="000000"/>
          <w:sz w:val="22"/>
          <w:szCs w:val="22"/>
        </w:rPr>
      </w:pPr>
      <w:bookmarkStart w:id="592" w:name="_Toc289247226"/>
      <w:bookmarkStart w:id="593" w:name="_Toc77003776"/>
      <w:r w:rsidRPr="00FA7037">
        <w:lastRenderedPageBreak/>
        <w:t>1</w:t>
      </w:r>
      <w:r>
        <w:t>7</w:t>
      </w:r>
      <w:r w:rsidRPr="00FA7037">
        <w:t xml:space="preserve">. </w:t>
      </w:r>
      <w:r>
        <w:t>4</w:t>
      </w:r>
      <w:r w:rsidRPr="00FA7037">
        <w:t xml:space="preserve"> Reporting Requirements (Unanticipated Problems Involving Risk to Subjects or Others, Serious or Continuing Noncompliance, and Suspensions or Terminations</w:t>
      </w:r>
      <w:r w:rsidRPr="002C287D">
        <w:rPr>
          <w:rFonts w:cs="Arial"/>
          <w:b/>
          <w:bCs/>
          <w:color w:val="000000"/>
          <w:sz w:val="22"/>
          <w:szCs w:val="22"/>
        </w:rPr>
        <w:t>)</w:t>
      </w:r>
      <w:bookmarkEnd w:id="592"/>
      <w:bookmarkEnd w:id="593"/>
    </w:p>
    <w:p w14:paraId="24265E53" w14:textId="77777777" w:rsidR="006B7B04" w:rsidRDefault="006B7B04" w:rsidP="006B7B04">
      <w:pPr>
        <w:pStyle w:val="BodyText"/>
        <w:rPr>
          <w:rFonts w:cs="Arial"/>
          <w:b/>
          <w:bCs/>
          <w:color w:val="000000"/>
          <w:sz w:val="22"/>
          <w:szCs w:val="22"/>
        </w:rPr>
      </w:pPr>
      <w:r>
        <w:rPr>
          <w:rFonts w:cs="Arial"/>
          <w:i/>
          <w:iCs/>
          <w:szCs w:val="22"/>
        </w:rPr>
        <w:t xml:space="preserve">Section number changed from 17.5 to 17.4 on March 30, 2011 because of the consolidation of Sections 17.3 and 17.4. </w:t>
      </w:r>
      <w:r w:rsidR="00792C26">
        <w:rPr>
          <w:rFonts w:cs="Arial"/>
          <w:b/>
          <w:bCs/>
          <w:color w:val="000000"/>
          <w:sz w:val="22"/>
          <w:szCs w:val="22"/>
        </w:rPr>
        <w:fldChar w:fldCharType="begin"/>
      </w:r>
      <w:r>
        <w:instrText>xe "</w:instrText>
      </w:r>
      <w:r w:rsidRPr="00B5673F">
        <w:instrText>Reporting Requirements (Unanticipated Problems Involving Risk to Subjects or Others, Serious or Continuing Noncompliance, and Suspensions or Terminations</w:instrText>
      </w:r>
      <w:r w:rsidRPr="00B5673F">
        <w:rPr>
          <w:rFonts w:cs="Arial"/>
          <w:b/>
          <w:bCs/>
          <w:color w:val="000000"/>
          <w:sz w:val="22"/>
          <w:szCs w:val="22"/>
        </w:rPr>
        <w:instrText>)</w:instrText>
      </w:r>
      <w:r>
        <w:instrText>"</w:instrText>
      </w:r>
      <w:r w:rsidR="00792C26">
        <w:rPr>
          <w:rFonts w:cs="Arial"/>
          <w:b/>
          <w:bCs/>
          <w:color w:val="000000"/>
          <w:sz w:val="22"/>
          <w:szCs w:val="22"/>
        </w:rPr>
        <w:fldChar w:fldCharType="end"/>
      </w:r>
    </w:p>
    <w:p w14:paraId="6EFD48E0" w14:textId="77777777" w:rsidR="006B7B04" w:rsidRPr="002C287D" w:rsidRDefault="006B7B04" w:rsidP="006B7B04">
      <w:pPr>
        <w:pStyle w:val="BodyText"/>
      </w:pPr>
      <w:r w:rsidRPr="002C287D">
        <w:t>The following will be reported in accordance with this policy and procedure:</w:t>
      </w:r>
      <w:r>
        <w:t xml:space="preserve"> </w:t>
      </w:r>
    </w:p>
    <w:p w14:paraId="05E1B875" w14:textId="77777777" w:rsidR="006B7B04" w:rsidRPr="002C287D" w:rsidRDefault="006B7B04" w:rsidP="00BB71F5">
      <w:pPr>
        <w:pStyle w:val="ListNumber"/>
        <w:numPr>
          <w:ilvl w:val="0"/>
          <w:numId w:val="89"/>
        </w:numPr>
      </w:pPr>
      <w:r w:rsidRPr="002C287D">
        <w:t>Any unanticipated problem involving risks to subjects or others;</w:t>
      </w:r>
    </w:p>
    <w:p w14:paraId="3F6E1661" w14:textId="77777777" w:rsidR="006B7B04" w:rsidRPr="002C287D" w:rsidRDefault="006B7B04" w:rsidP="00BB71F5">
      <w:pPr>
        <w:pStyle w:val="ListNumber"/>
        <w:numPr>
          <w:ilvl w:val="0"/>
          <w:numId w:val="89"/>
        </w:numPr>
      </w:pPr>
      <w:r w:rsidRPr="002C287D">
        <w:t>Any serious or continuing noncompliance with federal regulations or the</w:t>
      </w:r>
      <w:r>
        <w:t xml:space="preserve"> </w:t>
      </w:r>
      <w:r w:rsidRPr="002C287D">
        <w:t>requirements or determinations of the IRB; and</w:t>
      </w:r>
    </w:p>
    <w:p w14:paraId="7D5D51B7" w14:textId="77777777" w:rsidR="006B7B04" w:rsidRPr="002C287D" w:rsidRDefault="006B7B04" w:rsidP="00BB71F5">
      <w:pPr>
        <w:pStyle w:val="ListNumber"/>
        <w:numPr>
          <w:ilvl w:val="0"/>
          <w:numId w:val="89"/>
        </w:numPr>
      </w:pPr>
      <w:r w:rsidRPr="002C287D">
        <w:t>Any suspension or termination of IRB approval.</w:t>
      </w:r>
    </w:p>
    <w:p w14:paraId="0014C874" w14:textId="77777777" w:rsidR="006B7B04" w:rsidRPr="002C287D" w:rsidRDefault="006B7B04" w:rsidP="006B7B04">
      <w:pPr>
        <w:pStyle w:val="Heading3"/>
      </w:pPr>
      <w:bookmarkStart w:id="594" w:name="_Toc289247227"/>
      <w:bookmarkStart w:id="595" w:name="_Toc77003777"/>
      <w:r w:rsidRPr="002C287D">
        <w:t>Report Content</w:t>
      </w:r>
      <w:bookmarkEnd w:id="594"/>
      <w:bookmarkEnd w:id="595"/>
    </w:p>
    <w:p w14:paraId="385ABE11" w14:textId="77777777" w:rsidR="006B7B04" w:rsidRPr="002C287D" w:rsidRDefault="006B7B04" w:rsidP="006B7B04">
      <w:pPr>
        <w:pStyle w:val="BodyText"/>
      </w:pPr>
      <w:r>
        <w:t>OPHS</w:t>
      </w:r>
      <w:r w:rsidRPr="002C287D">
        <w:t xml:space="preserve"> staff drafts a report for unanticipated problems involving risks to subjects or</w:t>
      </w:r>
      <w:r>
        <w:t xml:space="preserve"> </w:t>
      </w:r>
      <w:r w:rsidRPr="002C287D">
        <w:t>others, serious or continuing noncompliance, and suspension or terminations. The report</w:t>
      </w:r>
      <w:r>
        <w:t xml:space="preserve"> </w:t>
      </w:r>
      <w:r w:rsidRPr="002C287D">
        <w:t>includes the following information:</w:t>
      </w:r>
    </w:p>
    <w:p w14:paraId="0C3A674D" w14:textId="77777777" w:rsidR="006B7B04" w:rsidRPr="00B10053" w:rsidRDefault="006B7B04" w:rsidP="002677FC">
      <w:pPr>
        <w:pStyle w:val="SOPBullet-Usethis1"/>
      </w:pPr>
      <w:r w:rsidRPr="00B10053">
        <w:t>Title of the research project and/or grant proposal that was suspended or terminated;</w:t>
      </w:r>
    </w:p>
    <w:p w14:paraId="37999CE9" w14:textId="77777777" w:rsidR="006B7B04" w:rsidRDefault="006B7B04" w:rsidP="002677FC">
      <w:pPr>
        <w:pStyle w:val="SOPBullet-Usethis1"/>
      </w:pPr>
      <w:r w:rsidRPr="00B10053">
        <w:t>Name of the principal investigator on the protocol;</w:t>
      </w:r>
    </w:p>
    <w:p w14:paraId="1B25695E" w14:textId="77777777" w:rsidR="006B7B04" w:rsidRDefault="006B7B04" w:rsidP="002677FC">
      <w:pPr>
        <w:pStyle w:val="SOPBullet-Usethis1"/>
      </w:pPr>
      <w:r w:rsidRPr="00B10053">
        <w:t>Number of the research project assigned by the IRB that was suspended or terminated and the number of any applicable federal award(s) (grant, contract or cooperative agreement)</w:t>
      </w:r>
      <w:r>
        <w:rPr>
          <w:i/>
        </w:rPr>
        <w:t xml:space="preserve"> and/or sponsor’s protocol descriptor</w:t>
      </w:r>
      <w:r w:rsidRPr="00B10053">
        <w:t>;</w:t>
      </w:r>
    </w:p>
    <w:p w14:paraId="05480302" w14:textId="77777777" w:rsidR="001F0655" w:rsidRDefault="001F0655" w:rsidP="002677FC">
      <w:pPr>
        <w:pStyle w:val="SOPBullet-Usethis1"/>
      </w:pPr>
      <w:r>
        <w:t>Sponsor name</w:t>
      </w:r>
      <w:r w:rsidR="00EE1602">
        <w:t xml:space="preserve"> and date reported to Sponsor</w:t>
      </w:r>
    </w:p>
    <w:p w14:paraId="36A81E9F" w14:textId="77777777" w:rsidR="006B7B04" w:rsidRDefault="006B7B04" w:rsidP="002677FC">
      <w:pPr>
        <w:pStyle w:val="SOPBullet-Usethis1"/>
      </w:pPr>
      <w:r w:rsidRPr="00B10053">
        <w:t>A detailed description of the reason for the suspension or termination; and</w:t>
      </w:r>
    </w:p>
    <w:p w14:paraId="6AAB8AC2" w14:textId="77777777" w:rsidR="006B7B04" w:rsidRDefault="006B7B04" w:rsidP="002677FC">
      <w:pPr>
        <w:pStyle w:val="SOPBullet-Usethis1"/>
      </w:pPr>
      <w:r w:rsidRPr="00B10053">
        <w:t>The actions the institution is taking or plans to take to address the problem, noncompliance or suspension or termination.</w:t>
      </w:r>
    </w:p>
    <w:p w14:paraId="51F71BE0" w14:textId="77777777" w:rsidR="006B7B04" w:rsidRPr="002C287D" w:rsidRDefault="006B7B04" w:rsidP="006B7B04">
      <w:pPr>
        <w:pStyle w:val="Heading3"/>
      </w:pPr>
      <w:bookmarkStart w:id="596" w:name="_Toc289247228"/>
      <w:bookmarkStart w:id="597" w:name="_Toc77003778"/>
      <w:r w:rsidRPr="002C287D">
        <w:t>Drafting Process</w:t>
      </w:r>
      <w:bookmarkEnd w:id="596"/>
      <w:bookmarkEnd w:id="597"/>
    </w:p>
    <w:p w14:paraId="0FF553B1" w14:textId="77777777" w:rsidR="006B7B04" w:rsidRDefault="006B7B04" w:rsidP="006B7B04">
      <w:pPr>
        <w:pStyle w:val="BodyText"/>
      </w:pPr>
      <w:r>
        <w:t xml:space="preserve">OPHS </w:t>
      </w:r>
      <w:r w:rsidRPr="002C287D">
        <w:t>staff forwards the draft report to the IRB Chair or designee and incorporates</w:t>
      </w:r>
      <w:r>
        <w:t xml:space="preserve"> </w:t>
      </w:r>
      <w:r w:rsidRPr="002C287D">
        <w:t>their suggested revisions as appropriate. The IRB Chair or designee then forwards the</w:t>
      </w:r>
      <w:r>
        <w:t xml:space="preserve"> </w:t>
      </w:r>
      <w:r w:rsidRPr="002C287D">
        <w:t>draft report to the Institutional Official (IO). The IO may consult with Legal Affairs, but</w:t>
      </w:r>
      <w:r>
        <w:t xml:space="preserve"> </w:t>
      </w:r>
      <w:r w:rsidRPr="002C287D">
        <w:t xml:space="preserve">will work out the </w:t>
      </w:r>
      <w:r w:rsidRPr="002C287D">
        <w:lastRenderedPageBreak/>
        <w:t>language of the final report with the IRB Chair or designee to ensure</w:t>
      </w:r>
      <w:r>
        <w:t xml:space="preserve"> </w:t>
      </w:r>
      <w:r w:rsidRPr="002C287D">
        <w:t xml:space="preserve">that it includes all of the required elements as described above. </w:t>
      </w:r>
    </w:p>
    <w:p w14:paraId="519875AE" w14:textId="77777777" w:rsidR="006B7B04" w:rsidRPr="002C287D" w:rsidRDefault="006B7B04" w:rsidP="006B7B04">
      <w:pPr>
        <w:pStyle w:val="BodyText"/>
      </w:pPr>
      <w:r w:rsidRPr="002C287D">
        <w:t>Once the report is</w:t>
      </w:r>
      <w:r>
        <w:t xml:space="preserve"> </w:t>
      </w:r>
      <w:r w:rsidRPr="002C287D">
        <w:t>finalized, the IO signs it and returns it to the IRB Chair or designee for distribution.</w:t>
      </w:r>
    </w:p>
    <w:p w14:paraId="60E77FE2" w14:textId="77777777" w:rsidR="006B7B04" w:rsidRPr="00FA7037" w:rsidRDefault="006B7B04" w:rsidP="006B7B04">
      <w:pPr>
        <w:pStyle w:val="Heading3"/>
      </w:pPr>
      <w:bookmarkStart w:id="598" w:name="_Toc289247229"/>
      <w:bookmarkStart w:id="599" w:name="_Toc77003779"/>
      <w:r w:rsidRPr="002C287D">
        <w:t>Distribution</w:t>
      </w:r>
      <w:bookmarkEnd w:id="598"/>
      <w:bookmarkEnd w:id="599"/>
    </w:p>
    <w:p w14:paraId="2C21DB9E" w14:textId="77777777" w:rsidR="006B7B04" w:rsidRDefault="006B7B04" w:rsidP="006B7B04">
      <w:pPr>
        <w:pStyle w:val="BodyText"/>
      </w:pPr>
      <w:r w:rsidRPr="002C287D">
        <w:t>The IRB Chair or designee, when appropriate, submits the report to:</w:t>
      </w:r>
    </w:p>
    <w:p w14:paraId="29F3000F" w14:textId="77777777" w:rsidR="006B7B04" w:rsidRPr="00B10053" w:rsidRDefault="006B7B04" w:rsidP="002677FC">
      <w:pPr>
        <w:pStyle w:val="SOPBullet-Usethis1"/>
      </w:pPr>
      <w:r w:rsidRPr="00B10053">
        <w:t>OHRP, if federally funded</w:t>
      </w:r>
    </w:p>
    <w:p w14:paraId="6A561A1C" w14:textId="77777777" w:rsidR="006B7B04" w:rsidRDefault="006B7B04" w:rsidP="002677FC">
      <w:pPr>
        <w:pStyle w:val="SOPBullet-Usethis1"/>
      </w:pPr>
      <w:r w:rsidRPr="00B10053">
        <w:t>FDA, when the research is subject to FDA regulations</w:t>
      </w:r>
    </w:p>
    <w:p w14:paraId="04349C23" w14:textId="77777777" w:rsidR="006B7B04" w:rsidRDefault="006B7B04" w:rsidP="002677FC">
      <w:pPr>
        <w:pStyle w:val="SOPBullet-Usethis1"/>
      </w:pPr>
      <w:r w:rsidRPr="00B10053">
        <w:t xml:space="preserve">Funding agency, </w:t>
      </w:r>
      <w:r w:rsidR="00855921">
        <w:t xml:space="preserve"> if required by federal regulation, contract, or other agreement</w:t>
      </w:r>
    </w:p>
    <w:p w14:paraId="715696C5" w14:textId="77777777" w:rsidR="006B7B04" w:rsidRDefault="006B7B04" w:rsidP="002677FC">
      <w:pPr>
        <w:pStyle w:val="SOPBullet-Usethis1"/>
      </w:pPr>
      <w:r w:rsidRPr="00B10053">
        <w:t>Institutional Official (if federally funded or not)</w:t>
      </w:r>
    </w:p>
    <w:p w14:paraId="21E2FC47" w14:textId="77777777" w:rsidR="006B7B04" w:rsidRDefault="006B7B04" w:rsidP="002677FC">
      <w:pPr>
        <w:pStyle w:val="SOPBullet-Usethis1"/>
      </w:pPr>
      <w:r w:rsidRPr="00B10053">
        <w:t>Principal Investigator</w:t>
      </w:r>
    </w:p>
    <w:p w14:paraId="1BF4FB40" w14:textId="77777777" w:rsidR="006B7B04" w:rsidRDefault="006B7B04" w:rsidP="002677FC">
      <w:pPr>
        <w:pStyle w:val="SOPBullet-Usethis1"/>
      </w:pPr>
      <w:r w:rsidRPr="00B10053">
        <w:t>Department Chair, institute director, and/or PI’s supervisor</w:t>
      </w:r>
    </w:p>
    <w:p w14:paraId="2057765B" w14:textId="77777777" w:rsidR="006B7B04" w:rsidRDefault="006B7B04" w:rsidP="002677FC">
      <w:pPr>
        <w:pStyle w:val="SOPBullet-Usethis1"/>
      </w:pPr>
      <w:r w:rsidRPr="00B10053">
        <w:t>Grant and Contract Management (GCM) (only if determined by the IRB leadership to merit reporting to GCM)</w:t>
      </w:r>
    </w:p>
    <w:p w14:paraId="56644C10" w14:textId="77777777" w:rsidR="006B7B04" w:rsidRDefault="006B7B04" w:rsidP="002677FC">
      <w:pPr>
        <w:pStyle w:val="SOPBullet-Usethis1"/>
      </w:pPr>
      <w:r w:rsidRPr="00B10053">
        <w:t xml:space="preserve">Non-federal study sponsor (only if determined by the IRB leadership </w:t>
      </w:r>
      <w:r>
        <w:rPr>
          <w:i/>
        </w:rPr>
        <w:t xml:space="preserve">in consultation with the Office of Clinical Trials </w:t>
      </w:r>
      <w:r w:rsidRPr="00B10053">
        <w:t>to merit reporting to the sponsor)</w:t>
      </w:r>
    </w:p>
    <w:p w14:paraId="60C6D4D5" w14:textId="77777777" w:rsidR="006B7B04" w:rsidRDefault="006B7B04" w:rsidP="002677FC">
      <w:pPr>
        <w:pStyle w:val="SOPBullet-Usethis1"/>
      </w:pPr>
      <w:r w:rsidRPr="00B10053">
        <w:t>Leadership of any other institutional committee or entity involved in the oversight of the research (e.g., IBC, Office of Compliance, etc.).</w:t>
      </w:r>
    </w:p>
    <w:p w14:paraId="46DFD31C" w14:textId="77777777" w:rsidR="006B7B04" w:rsidRPr="002C287D" w:rsidRDefault="006B7B04" w:rsidP="006B7B04">
      <w:pPr>
        <w:pStyle w:val="Heading3"/>
      </w:pPr>
      <w:bookmarkStart w:id="600" w:name="_Toc289247230"/>
      <w:bookmarkStart w:id="601" w:name="_Toc77003780"/>
      <w:r w:rsidRPr="002C287D">
        <w:t>Timeline</w:t>
      </w:r>
      <w:bookmarkEnd w:id="600"/>
      <w:bookmarkEnd w:id="601"/>
    </w:p>
    <w:p w14:paraId="13B2A9F3" w14:textId="77777777" w:rsidR="006B7B04" w:rsidRDefault="006B7B04" w:rsidP="006B7B04">
      <w:pPr>
        <w:pStyle w:val="BodyText"/>
      </w:pPr>
      <w:r w:rsidRPr="002C287D">
        <w:t>Reports are to be distributed to all parties within 45 days from:</w:t>
      </w:r>
    </w:p>
    <w:p w14:paraId="482E7B69" w14:textId="77777777" w:rsidR="006B7B04" w:rsidRPr="00051EF0" w:rsidRDefault="006B7B04" w:rsidP="002677FC">
      <w:pPr>
        <w:pStyle w:val="SOPBullet-Usethis1"/>
      </w:pPr>
      <w:r w:rsidRPr="00051EF0">
        <w:t>The day the convened IRB determines that an incident represents an unanticipated problem involving risk to subjects or others;</w:t>
      </w:r>
    </w:p>
    <w:p w14:paraId="3A414476" w14:textId="77777777" w:rsidR="006B7B04" w:rsidRDefault="006B7B04" w:rsidP="002677FC">
      <w:pPr>
        <w:pStyle w:val="SOPBullet-Usethis1"/>
      </w:pPr>
      <w:r w:rsidRPr="00051EF0">
        <w:t>The day the convened IRB determines that an incident represents serious or continuing noncompliance; or</w:t>
      </w:r>
    </w:p>
    <w:p w14:paraId="74EC2A1F" w14:textId="77777777" w:rsidR="006B7B04" w:rsidRDefault="006B7B04" w:rsidP="002677FC">
      <w:pPr>
        <w:pStyle w:val="SOPBullet-Usethis1"/>
      </w:pPr>
      <w:r w:rsidRPr="00051EF0">
        <w:t>The day the convened IRB votes to suspend or terminate a study.</w:t>
      </w:r>
    </w:p>
    <w:p w14:paraId="2318DD80" w14:textId="77777777" w:rsidR="006B7B04" w:rsidRDefault="006B7B04" w:rsidP="002677FC">
      <w:pPr>
        <w:pStyle w:val="SOPBullet-Usethis1"/>
      </w:pPr>
      <w:r w:rsidRPr="00051EF0">
        <w:lastRenderedPageBreak/>
        <w:t xml:space="preserve">For more serious incidents, reports </w:t>
      </w:r>
      <w:r>
        <w:rPr>
          <w:i/>
        </w:rPr>
        <w:t>will</w:t>
      </w:r>
      <w:r w:rsidRPr="00051EF0">
        <w:t xml:space="preserve"> be distributed within </w:t>
      </w:r>
      <w:r>
        <w:rPr>
          <w:i/>
        </w:rPr>
        <w:t>the regulatory agency(ies) required time periods</w:t>
      </w:r>
      <w:r w:rsidRPr="00051EF0">
        <w:t xml:space="preserve"> from the time at which the above determinations are made.</w:t>
      </w:r>
    </w:p>
    <w:p w14:paraId="0BF64342" w14:textId="77777777" w:rsidR="006B7B04" w:rsidRPr="002C287D" w:rsidRDefault="006B7B04" w:rsidP="006B7B04">
      <w:pPr>
        <w:pStyle w:val="Heading3"/>
      </w:pPr>
      <w:bookmarkStart w:id="602" w:name="_Toc289247231"/>
      <w:bookmarkStart w:id="603" w:name="_Toc77003781"/>
      <w:r w:rsidRPr="002C287D">
        <w:t>Filing</w:t>
      </w:r>
      <w:bookmarkEnd w:id="602"/>
      <w:bookmarkEnd w:id="603"/>
    </w:p>
    <w:p w14:paraId="017EE098" w14:textId="77777777" w:rsidR="006B7B04" w:rsidRDefault="006B7B04" w:rsidP="006B7B04">
      <w:pPr>
        <w:pStyle w:val="BodyText"/>
      </w:pPr>
      <w:r w:rsidRPr="002C287D">
        <w:t>Copies of all reports made in accordance with this policy and corresponding responses</w:t>
      </w:r>
      <w:r>
        <w:t xml:space="preserve"> </w:t>
      </w:r>
      <w:r w:rsidRPr="002C287D">
        <w:t>are maintained in a</w:t>
      </w:r>
      <w:r>
        <w:t>n appropriate</w:t>
      </w:r>
      <w:r w:rsidRPr="002C287D">
        <w:t xml:space="preserve"> file</w:t>
      </w:r>
      <w:r>
        <w:t xml:space="preserve"> located within OPHS</w:t>
      </w:r>
      <w:r w:rsidRPr="002C287D">
        <w:t>.</w:t>
      </w:r>
    </w:p>
    <w:p w14:paraId="7B7AE1BC" w14:textId="77777777" w:rsidR="006B7B04" w:rsidRDefault="006B7B04" w:rsidP="006B7B04">
      <w:pPr>
        <w:pStyle w:val="Heading2"/>
      </w:pPr>
      <w:bookmarkStart w:id="604" w:name="_Toc289247232"/>
      <w:bookmarkStart w:id="605" w:name="_Toc77003782"/>
      <w:r>
        <w:t>17. 5 Reporting Protocol Violations</w:t>
      </w:r>
      <w:bookmarkEnd w:id="604"/>
      <w:bookmarkEnd w:id="605"/>
    </w:p>
    <w:p w14:paraId="3432E42E" w14:textId="77777777" w:rsidR="006B7B04" w:rsidRDefault="006B7B04" w:rsidP="006B7B04">
      <w:pPr>
        <w:pStyle w:val="BodyText"/>
        <w:rPr>
          <w:rFonts w:cs="Arial"/>
          <w:b/>
          <w:bCs/>
          <w:color w:val="000000"/>
          <w:sz w:val="22"/>
          <w:szCs w:val="22"/>
        </w:rPr>
      </w:pPr>
      <w:r>
        <w:rPr>
          <w:rFonts w:cs="Arial"/>
          <w:i/>
          <w:iCs/>
          <w:szCs w:val="22"/>
        </w:rPr>
        <w:t xml:space="preserve">Section number changed from 17.6 to 17.5 on March 30, 2011 because of the consolidation of Sections 17.3 and 17.4. </w:t>
      </w:r>
      <w:r w:rsidR="00792C26">
        <w:rPr>
          <w:rFonts w:cs="Arial"/>
          <w:b/>
          <w:bCs/>
          <w:color w:val="000000"/>
          <w:sz w:val="22"/>
          <w:szCs w:val="22"/>
        </w:rPr>
        <w:fldChar w:fldCharType="begin"/>
      </w:r>
      <w:r>
        <w:instrText>xe "</w:instrText>
      </w:r>
      <w:r w:rsidRPr="00B5673F">
        <w:instrText>Reporting Requirements (Unanticipated Problems Involving Risk to Subjects or Others, Serious or Continuing Noncompliance, and Suspensions or Terminations</w:instrText>
      </w:r>
      <w:r w:rsidRPr="00B5673F">
        <w:rPr>
          <w:rFonts w:cs="Arial"/>
          <w:b/>
          <w:bCs/>
          <w:color w:val="000000"/>
          <w:sz w:val="22"/>
          <w:szCs w:val="22"/>
        </w:rPr>
        <w:instrText>)</w:instrText>
      </w:r>
      <w:r>
        <w:instrText>"</w:instrText>
      </w:r>
      <w:r w:rsidR="00792C26">
        <w:rPr>
          <w:rFonts w:cs="Arial"/>
          <w:b/>
          <w:bCs/>
          <w:color w:val="000000"/>
          <w:sz w:val="22"/>
          <w:szCs w:val="22"/>
        </w:rPr>
        <w:fldChar w:fldCharType="end"/>
      </w:r>
    </w:p>
    <w:p w14:paraId="1F6899E5" w14:textId="77777777" w:rsidR="006B7B04" w:rsidRPr="00BE33F9" w:rsidRDefault="006B7B04" w:rsidP="006B7B04">
      <w:pPr>
        <w:pStyle w:val="Heading3"/>
      </w:pPr>
      <w:bookmarkStart w:id="606" w:name="_Toc289247233"/>
      <w:bookmarkStart w:id="607" w:name="_Toc77003783"/>
      <w:r w:rsidRPr="00BE33F9">
        <w:t>Protocol Violations</w:t>
      </w:r>
      <w:bookmarkEnd w:id="606"/>
      <w:bookmarkEnd w:id="607"/>
    </w:p>
    <w:p w14:paraId="0AE4B039" w14:textId="77777777" w:rsidR="006B7B04" w:rsidRPr="00D5708E" w:rsidRDefault="006B7B04" w:rsidP="006B7B04">
      <w:pPr>
        <w:pStyle w:val="StyleBodyTextSOPBodyTextNotExpandedbyCondensedby"/>
      </w:pPr>
      <w:r w:rsidRPr="00D5708E">
        <w:t xml:space="preserve">Protocol violations are considered to be any change or departure (i.e. “deviation”) from the study design or study procedures of a research protocol that affects the subject’s rights, the </w:t>
      </w:r>
      <w:r w:rsidR="00414B95">
        <w:t xml:space="preserve">potential </w:t>
      </w:r>
      <w:r w:rsidRPr="00D5708E">
        <w:t xml:space="preserve">risk/benefit ratio of the study, </w:t>
      </w:r>
      <w:r>
        <w:t xml:space="preserve">the </w:t>
      </w:r>
      <w:r w:rsidRPr="00D5708E">
        <w:t xml:space="preserve">safety or well-being and/or </w:t>
      </w:r>
      <w:r>
        <w:t>the integrity (</w:t>
      </w:r>
      <w:r w:rsidRPr="00D5708E">
        <w:t>completeness, accuracy or reliability</w:t>
      </w:r>
      <w:r>
        <w:t>)</w:t>
      </w:r>
      <w:r w:rsidRPr="00D5708E">
        <w:t xml:space="preserve"> of the study data. Essentially, a protocol violation is a deviation from the “flight plan” o</w:t>
      </w:r>
      <w:r>
        <w:t xml:space="preserve">f the </w:t>
      </w:r>
      <w:r w:rsidRPr="00D5708E">
        <w:t xml:space="preserve">protocol itself. </w:t>
      </w:r>
    </w:p>
    <w:p w14:paraId="02493FDF" w14:textId="77777777" w:rsidR="006B7B04" w:rsidRDefault="006B7B04" w:rsidP="006B7B04">
      <w:pPr>
        <w:pStyle w:val="StyleBodyTextSOPBodyTextNotExpandedbyCondensedby"/>
      </w:pPr>
      <w:r w:rsidRPr="00D5708E">
        <w:t>In many cases, protocol deviations that will be defined as violations will fall into one of the following 5 categories</w:t>
      </w:r>
      <w:r>
        <w:t xml:space="preserve">: </w:t>
      </w:r>
    </w:p>
    <w:p w14:paraId="4F23F439" w14:textId="77777777" w:rsidR="006B7B04" w:rsidRPr="00E60D46" w:rsidRDefault="006B7B04" w:rsidP="00BB71F5">
      <w:pPr>
        <w:pStyle w:val="ListNumber"/>
        <w:numPr>
          <w:ilvl w:val="0"/>
          <w:numId w:val="90"/>
        </w:numPr>
      </w:pPr>
      <w:r w:rsidRPr="00E60D46">
        <w:t>The violation has harmed or posed a significant or substantive risk of harm to the research subject.</w:t>
      </w:r>
    </w:p>
    <w:p w14:paraId="315D20FA" w14:textId="77777777" w:rsidR="006B7B04" w:rsidRPr="00E60D46" w:rsidRDefault="006B7B04" w:rsidP="00BB71F5">
      <w:pPr>
        <w:pStyle w:val="ListNumber"/>
        <w:numPr>
          <w:ilvl w:val="0"/>
          <w:numId w:val="90"/>
        </w:numPr>
      </w:pPr>
      <w:r w:rsidRPr="00E60D46">
        <w:t>The deviation has compromised the scientific integrity of the data collected for the study.</w:t>
      </w:r>
    </w:p>
    <w:p w14:paraId="5CC6E15F" w14:textId="77777777" w:rsidR="006B7B04" w:rsidRPr="00E60D46" w:rsidRDefault="006B7B04" w:rsidP="00BB71F5">
      <w:pPr>
        <w:pStyle w:val="ListNumber"/>
        <w:numPr>
          <w:ilvl w:val="0"/>
          <w:numId w:val="90"/>
        </w:numPr>
      </w:pPr>
      <w:r w:rsidRPr="00E60D46">
        <w:t xml:space="preserve">The deviation is a willful or knowing breach of human subject protection regulations, </w:t>
      </w:r>
      <w:r>
        <w:t>principles</w:t>
      </w:r>
      <w:r w:rsidRPr="00E60D46">
        <w:t>, or procedures on the part of the investigator(s).</w:t>
      </w:r>
    </w:p>
    <w:p w14:paraId="54C0EF73" w14:textId="77777777" w:rsidR="006B7B04" w:rsidRPr="00E60D46" w:rsidRDefault="006B7B04" w:rsidP="00BB71F5">
      <w:pPr>
        <w:pStyle w:val="ListNumber"/>
        <w:numPr>
          <w:ilvl w:val="0"/>
          <w:numId w:val="90"/>
        </w:numPr>
      </w:pPr>
      <w:r w:rsidRPr="00E60D46">
        <w:t xml:space="preserve">The deviation involves a serious or continuing noncompliance with federal, state, local, or University human subject protection regulations, </w:t>
      </w:r>
      <w:r>
        <w:t>principles</w:t>
      </w:r>
      <w:r w:rsidRPr="00E60D46">
        <w:t xml:space="preserve"> or procedures.</w:t>
      </w:r>
    </w:p>
    <w:p w14:paraId="08AEE4E0" w14:textId="77777777" w:rsidR="006B7B04" w:rsidRPr="00E60D46" w:rsidRDefault="006B7B04" w:rsidP="00BB71F5">
      <w:pPr>
        <w:pStyle w:val="ListNumber"/>
        <w:numPr>
          <w:ilvl w:val="0"/>
          <w:numId w:val="90"/>
        </w:numPr>
      </w:pPr>
      <w:r w:rsidRPr="00E60D46">
        <w:t xml:space="preserve">The deviation is inconsistent with the University’s Human Research Protection Program’s (HRPP) research, medical, or ethical principals. </w:t>
      </w:r>
    </w:p>
    <w:p w14:paraId="388F0D8A" w14:textId="77777777" w:rsidR="006B7B04" w:rsidRPr="002878FE" w:rsidRDefault="006B7B04" w:rsidP="006B7B04">
      <w:pPr>
        <w:pStyle w:val="BodyText"/>
        <w:rPr>
          <w:rStyle w:val="StyleBodyTextSOPBodyTextNotExpandedbyCondensedbyChar"/>
        </w:rPr>
      </w:pPr>
      <w:r w:rsidRPr="002878FE">
        <w:rPr>
          <w:rStyle w:val="StyleBodyTextSOPBodyTextNotExpandedbyCondensedbyChar"/>
        </w:rPr>
        <w:t xml:space="preserve">The following are examples of protocol </w:t>
      </w:r>
      <w:r>
        <w:rPr>
          <w:rStyle w:val="StyleBodyTextSOPBodyTextNotExpandedbyCondensedbyChar"/>
        </w:rPr>
        <w:t>violations</w:t>
      </w:r>
      <w:r w:rsidRPr="002878FE">
        <w:rPr>
          <w:rStyle w:val="StyleBodyTextSOPBodyTextNotExpandedbyCondensedbyChar"/>
        </w:rPr>
        <w:t xml:space="preserve"> (this list is not intended to be exhaustive). Note that any of these </w:t>
      </w:r>
      <w:r>
        <w:rPr>
          <w:rStyle w:val="StyleBodyTextSOPBodyTextNotExpandedbyCondensedbyChar"/>
        </w:rPr>
        <w:t>actions</w:t>
      </w:r>
      <w:r w:rsidRPr="002878FE">
        <w:rPr>
          <w:rStyle w:val="StyleBodyTextSOPBodyTextNotExpandedbyCondensedbyChar"/>
        </w:rPr>
        <w:t xml:space="preserve"> </w:t>
      </w:r>
      <w:r w:rsidRPr="00D5708E">
        <w:rPr>
          <w:spacing w:val="0"/>
          <w:u w:val="single"/>
        </w:rPr>
        <w:t xml:space="preserve">is </w:t>
      </w:r>
      <w:r w:rsidRPr="002878FE">
        <w:rPr>
          <w:rStyle w:val="StyleBodyTextSOPBodyTextNotExpandedbyCondensedbyChar"/>
        </w:rPr>
        <w:t xml:space="preserve">a protocol violation:  </w:t>
      </w:r>
    </w:p>
    <w:p w14:paraId="63072865" w14:textId="77777777" w:rsidR="006B7B04" w:rsidRPr="00B10053" w:rsidRDefault="006B7B04" w:rsidP="002677FC">
      <w:pPr>
        <w:pStyle w:val="SOPBullet-Usethis1"/>
      </w:pPr>
      <w:r w:rsidRPr="00B10053">
        <w:t>Variations or errors in drug dosing/dispensing/storage</w:t>
      </w:r>
    </w:p>
    <w:p w14:paraId="24A58C8D" w14:textId="77777777" w:rsidR="006B7B04" w:rsidRDefault="006B7B04" w:rsidP="002677FC">
      <w:pPr>
        <w:pStyle w:val="SOPBullet-Usethis1"/>
      </w:pPr>
      <w:r w:rsidRPr="00B10053">
        <w:t>Use of prohibited</w:t>
      </w:r>
      <w:r w:rsidR="00852B30">
        <w:t xml:space="preserve"> (concomitant)</w:t>
      </w:r>
      <w:r w:rsidRPr="00B10053">
        <w:t xml:space="preserve"> medications</w:t>
      </w:r>
      <w:r>
        <w:rPr>
          <w:i/>
        </w:rPr>
        <w:t xml:space="preserve"> (by a subject)</w:t>
      </w:r>
    </w:p>
    <w:p w14:paraId="7E0DB93D" w14:textId="77777777" w:rsidR="006B7B04" w:rsidRDefault="006B7B04" w:rsidP="002677FC">
      <w:pPr>
        <w:pStyle w:val="SOPBullet-Usethis1"/>
      </w:pPr>
      <w:r w:rsidRPr="00B10053">
        <w:lastRenderedPageBreak/>
        <w:t>Enrolling subjects who d</w:t>
      </w:r>
      <w:r>
        <w:rPr>
          <w:i/>
        </w:rPr>
        <w:t>o</w:t>
      </w:r>
      <w:r w:rsidRPr="00B10053">
        <w:t xml:space="preserve"> not meet the inclusion/exclusion</w:t>
      </w:r>
      <w:r>
        <w:t xml:space="preserve"> </w:t>
      </w:r>
      <w:r w:rsidRPr="00B10053">
        <w:t>criteria</w:t>
      </w:r>
      <w:r>
        <w:t xml:space="preserve"> (that is NOT related to screen failures)</w:t>
      </w:r>
    </w:p>
    <w:p w14:paraId="6F8845F4" w14:textId="77777777" w:rsidR="006B7B04" w:rsidRDefault="006B7B04" w:rsidP="002677FC">
      <w:pPr>
        <w:pStyle w:val="SOPBullet-Usethis1"/>
      </w:pPr>
      <w:r>
        <w:rPr>
          <w:i/>
        </w:rPr>
        <w:t>Continued participation of a r</w:t>
      </w:r>
      <w:r w:rsidRPr="00B10053">
        <w:t xml:space="preserve">esearch subject </w:t>
      </w:r>
      <w:r>
        <w:rPr>
          <w:i/>
        </w:rPr>
        <w:t xml:space="preserve">who has </w:t>
      </w:r>
      <w:r w:rsidRPr="00B10053">
        <w:t>met withdrawal criteria during the study but was not withdrawn</w:t>
      </w:r>
    </w:p>
    <w:p w14:paraId="59F097F3" w14:textId="77777777" w:rsidR="006B7B04" w:rsidRDefault="006B7B04" w:rsidP="002677FC">
      <w:pPr>
        <w:pStyle w:val="SOPBullet-Usethis1"/>
      </w:pPr>
      <w:r w:rsidRPr="00B10053">
        <w:t>Unauthorized (i.e. not IRB Approved) persons (faculty, staff, students, residents, etc.) participating in the conduct of a research study</w:t>
      </w:r>
    </w:p>
    <w:p w14:paraId="7E023E48" w14:textId="77777777" w:rsidR="006B7B04" w:rsidRDefault="006B7B04" w:rsidP="002677FC">
      <w:pPr>
        <w:pStyle w:val="SOPBullet-Usethis1"/>
      </w:pPr>
      <w:r w:rsidRPr="00B10053">
        <w:t>Premature “unblinding” of research treatment or data</w:t>
      </w:r>
    </w:p>
    <w:p w14:paraId="371C5DC6" w14:textId="77777777" w:rsidR="006B7B04" w:rsidRDefault="006B7B04" w:rsidP="002677FC">
      <w:pPr>
        <w:pStyle w:val="SOPBullet-Usethis1"/>
      </w:pPr>
      <w:r w:rsidRPr="00B10053">
        <w:t>Loss or corruption of samples and/or data</w:t>
      </w:r>
    </w:p>
    <w:p w14:paraId="56463418" w14:textId="77777777" w:rsidR="006B7B04" w:rsidRDefault="006B7B04" w:rsidP="002677FC">
      <w:pPr>
        <w:pStyle w:val="SOPBullet-Usethis1"/>
      </w:pPr>
      <w:r w:rsidRPr="00B10053">
        <w:t>Failure to obtain informed consent prior to initiation of study procedures</w:t>
      </w:r>
      <w:r w:rsidR="00852B30">
        <w:t xml:space="preserve"> or inadequate or improper consenting of human subjects</w:t>
      </w:r>
    </w:p>
    <w:p w14:paraId="5E495B47" w14:textId="77777777" w:rsidR="006B7B04" w:rsidRDefault="006B7B04" w:rsidP="002677FC">
      <w:pPr>
        <w:pStyle w:val="SOPBullet-Usethis1"/>
      </w:pPr>
      <w:r w:rsidRPr="00B10053">
        <w:t>Use of an unapproved or expired consent document</w:t>
      </w:r>
      <w:r>
        <w:rPr>
          <w:i/>
        </w:rPr>
        <w:t>,</w:t>
      </w:r>
      <w:r w:rsidRPr="00B10053">
        <w:t xml:space="preserve"> oral consent procedure</w:t>
      </w:r>
      <w:r>
        <w:rPr>
          <w:i/>
        </w:rPr>
        <w:t>, or test article</w:t>
      </w:r>
    </w:p>
    <w:p w14:paraId="3F3F9579" w14:textId="77777777" w:rsidR="006B7B04" w:rsidRDefault="006B7B04" w:rsidP="002677FC">
      <w:pPr>
        <w:pStyle w:val="SOPBullet-Usethis1"/>
      </w:pPr>
      <w:r w:rsidRPr="00B10053">
        <w:t>Incorrectly performed or missing protocol-required tests and procedures</w:t>
      </w:r>
    </w:p>
    <w:p w14:paraId="05562544" w14:textId="77777777" w:rsidR="006B7B04" w:rsidRDefault="006B7B04" w:rsidP="002677FC">
      <w:pPr>
        <w:pStyle w:val="SOPBullet-Usethis1"/>
      </w:pPr>
      <w:r w:rsidRPr="00B10053">
        <w:t>Incorrect handling of biological samples</w:t>
      </w:r>
    </w:p>
    <w:p w14:paraId="54E0612B" w14:textId="77777777" w:rsidR="006B7B04" w:rsidRDefault="006B7B04" w:rsidP="002677FC">
      <w:pPr>
        <w:pStyle w:val="SOPBullet-Usethis1"/>
      </w:pPr>
      <w:r w:rsidRPr="00B10053">
        <w:t>Changing the protocol without prior IRB approval</w:t>
      </w:r>
    </w:p>
    <w:p w14:paraId="3EFC82B1" w14:textId="77777777" w:rsidR="006B7B04" w:rsidRDefault="006B7B04" w:rsidP="002677FC">
      <w:pPr>
        <w:pStyle w:val="SOPBullet-Usethis1"/>
      </w:pPr>
      <w:r w:rsidRPr="00B10053">
        <w:t>Falsifying research or medical records</w:t>
      </w:r>
    </w:p>
    <w:p w14:paraId="782E927E" w14:textId="77777777" w:rsidR="006B7B04" w:rsidRDefault="006B7B04" w:rsidP="002677FC">
      <w:pPr>
        <w:pStyle w:val="SOPBullet-Usethis1"/>
      </w:pPr>
      <w:r w:rsidRPr="00B10053">
        <w:t>Performing tests or procedures beyond the professional scope or privilege status (credentialing)</w:t>
      </w:r>
    </w:p>
    <w:p w14:paraId="2DB6F5F1" w14:textId="77777777" w:rsidR="006B7B04" w:rsidRDefault="006B7B04" w:rsidP="002677FC">
      <w:pPr>
        <w:pStyle w:val="SOPBullet-Usethis1"/>
      </w:pPr>
      <w:r w:rsidRPr="00B10053">
        <w:t xml:space="preserve">Breach in confidentiality </w:t>
      </w:r>
    </w:p>
    <w:p w14:paraId="5F05F64A" w14:textId="77777777" w:rsidR="006B7B04" w:rsidRDefault="006B7B04" w:rsidP="002677FC">
      <w:pPr>
        <w:pStyle w:val="SOPBullet-Usethis1"/>
      </w:pPr>
      <w:r w:rsidRPr="00B10053">
        <w:t xml:space="preserve">Failure to submit Data Safety Monitoring Board (DSMB) reports to OPHS in a timely manner </w:t>
      </w:r>
      <w:r w:rsidRPr="0035003C">
        <w:rPr>
          <w:b/>
          <w:i/>
        </w:rPr>
        <w:t xml:space="preserve">if </w:t>
      </w:r>
      <w:r>
        <w:t xml:space="preserve">such a report has been required/requested by the IRB </w:t>
      </w:r>
      <w:r w:rsidRPr="00B10053">
        <w:t xml:space="preserve">(see section 18.4 “Submission of DMSB Reports to OPHS” for policy). </w:t>
      </w:r>
    </w:p>
    <w:p w14:paraId="02C669A0" w14:textId="77777777" w:rsidR="006B7B04" w:rsidRDefault="006B7B04" w:rsidP="002677FC">
      <w:pPr>
        <w:pStyle w:val="SOPBullet-Usethis1"/>
      </w:pPr>
      <w:r w:rsidRPr="00B10053">
        <w:t xml:space="preserve">Failure to report unanticipated problems involving risks to subjects or others, and adverse events (serious and/or unexpected) in a timely manner (see section 7.4 “Defining and Reporting Unanticipated Problems Involving Risks to Subjects or Others, and </w:t>
      </w:r>
      <w:r>
        <w:t xml:space="preserve">Serious </w:t>
      </w:r>
      <w:r w:rsidRPr="00B10053">
        <w:t>Adverse Events” for policy)</w:t>
      </w:r>
    </w:p>
    <w:p w14:paraId="10CED274" w14:textId="77777777" w:rsidR="006B7B04" w:rsidRDefault="006B7B04" w:rsidP="002677FC">
      <w:pPr>
        <w:pStyle w:val="SOPBullet-Usethis1"/>
      </w:pPr>
      <w:r w:rsidRPr="00B10053">
        <w:t xml:space="preserve">Protocol violations identified by sponsor monitor visits, or study coordinator that may affect the safety of the participant or the integrity of the study data. </w:t>
      </w:r>
    </w:p>
    <w:p w14:paraId="696C6FE0" w14:textId="77777777" w:rsidR="006B7B04" w:rsidRPr="00D5708E" w:rsidRDefault="006B7B04" w:rsidP="006B7B04">
      <w:pPr>
        <w:pStyle w:val="BodyText"/>
      </w:pPr>
      <w:r>
        <w:lastRenderedPageBreak/>
        <w:t xml:space="preserve">Protocol </w:t>
      </w:r>
      <w:r w:rsidRPr="00D5708E">
        <w:t xml:space="preserve">violations should be reported to OPHS within 10 working days </w:t>
      </w:r>
      <w:r>
        <w:t>of discovery</w:t>
      </w:r>
      <w:r w:rsidRPr="00D5708E">
        <w:t>. This report must use the appropriate procedures described below.</w:t>
      </w:r>
    </w:p>
    <w:p w14:paraId="000CDD04" w14:textId="77777777" w:rsidR="006B7B04" w:rsidRPr="00D5708E" w:rsidRDefault="006B7B04" w:rsidP="006B7B04">
      <w:pPr>
        <w:pStyle w:val="Heading4"/>
      </w:pPr>
      <w:bookmarkStart w:id="608" w:name="_Toc289247234"/>
      <w:bookmarkStart w:id="609" w:name="_Toc77003784"/>
      <w:r w:rsidRPr="00D5708E">
        <w:t>For Clinical Trials:</w:t>
      </w:r>
      <w:bookmarkEnd w:id="608"/>
      <w:bookmarkEnd w:id="609"/>
    </w:p>
    <w:p w14:paraId="08878081" w14:textId="77777777" w:rsidR="006B7B04" w:rsidRPr="00F63FBA" w:rsidRDefault="006B7B04" w:rsidP="002677FC">
      <w:pPr>
        <w:pStyle w:val="SOPBullet-Usethis1"/>
      </w:pPr>
      <w:r w:rsidRPr="00F63FBA">
        <w:t>A letter, signed by the Principal Investigator, must be submitted which contains the following information:</w:t>
      </w:r>
      <w:r w:rsidRPr="00F63FBA">
        <w:br/>
        <w:t>IRB Project #, Subject ID #, Date(s) of the Event(s)</w:t>
      </w:r>
    </w:p>
    <w:p w14:paraId="5159821F" w14:textId="77777777" w:rsidR="006B7B04" w:rsidRDefault="006B7B04" w:rsidP="002677FC">
      <w:pPr>
        <w:pStyle w:val="SOPBullet-Usethis1"/>
      </w:pPr>
      <w:r w:rsidRPr="00F63FBA">
        <w:t>Description of the protocol violation</w:t>
      </w:r>
    </w:p>
    <w:p w14:paraId="71E1BBAA" w14:textId="77777777" w:rsidR="006B7B04" w:rsidRDefault="006B7B04" w:rsidP="002677FC">
      <w:pPr>
        <w:pStyle w:val="SOPBullet-Usethis1"/>
      </w:pPr>
      <w:r w:rsidRPr="00F63FBA">
        <w:t>How the event deviated from the protocol</w:t>
      </w:r>
    </w:p>
    <w:p w14:paraId="7BE95FAA" w14:textId="77777777" w:rsidR="006B7B04" w:rsidRDefault="006B7B04" w:rsidP="002677FC">
      <w:pPr>
        <w:pStyle w:val="SOPBullet-Usethis1"/>
      </w:pPr>
      <w:r w:rsidRPr="00F63FBA">
        <w:t>Date the study sponsor was notified of the violation</w:t>
      </w:r>
    </w:p>
    <w:p w14:paraId="43080727" w14:textId="77777777" w:rsidR="006B7B04" w:rsidRDefault="006B7B04" w:rsidP="002677FC">
      <w:pPr>
        <w:pStyle w:val="SOPBullet-Usethis1"/>
      </w:pPr>
      <w:r w:rsidRPr="00F63FBA">
        <w:t>Investigator’s assessment regarding any effect on subject risk as a result of the violation. Include a description of additional treatment the subject required as a result of the violation.</w:t>
      </w:r>
    </w:p>
    <w:p w14:paraId="26072987" w14:textId="77777777" w:rsidR="006B7B04" w:rsidRDefault="006B7B04" w:rsidP="002677FC">
      <w:pPr>
        <w:pStyle w:val="SOPBullet-Usethis1"/>
      </w:pPr>
      <w:r w:rsidRPr="00F63FBA">
        <w:t xml:space="preserve">Corrective </w:t>
      </w:r>
      <w:r>
        <w:rPr>
          <w:i/>
        </w:rPr>
        <w:t xml:space="preserve">and preventive </w:t>
      </w:r>
      <w:r w:rsidRPr="00F63FBA">
        <w:t>action plan describing what will be impl</w:t>
      </w:r>
      <w:r w:rsidRPr="0035003C">
        <w:t>eme</w:t>
      </w:r>
      <w:r w:rsidRPr="00F63FBA">
        <w:t xml:space="preserve">nted in order to avoid the violation from reoccurring in the future. </w:t>
      </w:r>
    </w:p>
    <w:p w14:paraId="7BD0E905" w14:textId="77777777" w:rsidR="006B7B04" w:rsidRPr="00D5708E" w:rsidRDefault="006B7B04" w:rsidP="006B7B04">
      <w:pPr>
        <w:pStyle w:val="BodyText"/>
      </w:pPr>
      <w:r w:rsidRPr="00D5708E">
        <w:t>If applicable, please also submit supporting documentation from the study sponsor.</w:t>
      </w:r>
    </w:p>
    <w:p w14:paraId="188861E0" w14:textId="77777777" w:rsidR="006B7B04" w:rsidRPr="00D5708E" w:rsidRDefault="006B7B04" w:rsidP="006B7B04">
      <w:pPr>
        <w:pStyle w:val="Heading4"/>
      </w:pPr>
      <w:bookmarkStart w:id="610" w:name="_Toc289247235"/>
      <w:bookmarkStart w:id="611" w:name="_Toc77003785"/>
      <w:r w:rsidRPr="00D5708E">
        <w:t>For Non-Clinical Trials:</w:t>
      </w:r>
      <w:bookmarkEnd w:id="610"/>
      <w:bookmarkEnd w:id="611"/>
    </w:p>
    <w:p w14:paraId="431F87FF" w14:textId="77777777" w:rsidR="006B7B04" w:rsidRDefault="006B7B04" w:rsidP="006B7B04">
      <w:pPr>
        <w:pStyle w:val="BodyText"/>
        <w:rPr>
          <w:color w:val="000000"/>
        </w:rPr>
      </w:pPr>
      <w:r>
        <w:rPr>
          <w:color w:val="000000"/>
        </w:rPr>
        <w:t xml:space="preserve">Investigators should complete and sign the “Protocol Violation Reporting Form” (see Appendix C) and submit the form to OPHS for review. Submission of this form does not preclude additional investigation or inquiry by OPHS or the IRB. </w:t>
      </w:r>
    </w:p>
    <w:p w14:paraId="2BB10F44" w14:textId="77777777" w:rsidR="006B7B04" w:rsidRDefault="006B7B04" w:rsidP="006B7B04">
      <w:pPr>
        <w:pStyle w:val="Heading3"/>
      </w:pPr>
      <w:bookmarkStart w:id="612" w:name="_Toc289247236"/>
      <w:bookmarkStart w:id="613" w:name="_Toc77003786"/>
      <w:r>
        <w:t>Protocol Deviations</w:t>
      </w:r>
      <w:bookmarkEnd w:id="612"/>
      <w:bookmarkEnd w:id="613"/>
    </w:p>
    <w:p w14:paraId="42A35E13" w14:textId="77777777" w:rsidR="006B7B04" w:rsidRPr="00A94E75" w:rsidRDefault="006B7B04" w:rsidP="006B7B04">
      <w:pPr>
        <w:pStyle w:val="BodyText"/>
      </w:pPr>
      <w:r>
        <w:t>P</w:t>
      </w:r>
      <w:r w:rsidRPr="00A94E75">
        <w:t xml:space="preserve">rotocol </w:t>
      </w:r>
      <w:r>
        <w:t>deviations</w:t>
      </w:r>
      <w:r w:rsidRPr="00A94E75">
        <w:t xml:space="preserve"> are considered to be those changes or alterations in the conduct of the study which do not have an impact on the subject’s rights, safety, or well-being or completeness, accuracy, or reliability of the study data. The following are examples of protocol deviations</w:t>
      </w:r>
      <w:r>
        <w:t>:</w:t>
      </w:r>
    </w:p>
    <w:p w14:paraId="105CC57D" w14:textId="77777777" w:rsidR="006B7B04" w:rsidRPr="00F63FBA" w:rsidRDefault="006B7B04" w:rsidP="002677FC">
      <w:pPr>
        <w:pStyle w:val="SOPBullet-Usethis1"/>
      </w:pPr>
      <w:r w:rsidRPr="00F63FBA">
        <w:t xml:space="preserve">A minor variation in clinic visits/follow up (e.g. “Day 10 visit” </w:t>
      </w:r>
      <w:r>
        <w:rPr>
          <w:i/>
        </w:rPr>
        <w:t>was outside of the specified “window” for that study visit)</w:t>
      </w:r>
      <w:r w:rsidRPr="00F63FBA">
        <w:t xml:space="preserve"> if no protocol medication, treatment, or supervision is missed. </w:t>
      </w:r>
    </w:p>
    <w:p w14:paraId="521103EE" w14:textId="77777777" w:rsidR="006B7B04" w:rsidRDefault="006B7B04" w:rsidP="002677FC">
      <w:pPr>
        <w:pStyle w:val="SOPBullet-Usethis1"/>
      </w:pPr>
      <w:r w:rsidRPr="00F63FBA">
        <w:t>Collection of study data (e.g. temperature reading) performed incorrectly by subject or subject’s parent/guardian</w:t>
      </w:r>
    </w:p>
    <w:p w14:paraId="71D0B226" w14:textId="77777777" w:rsidR="006B7B04" w:rsidRDefault="006B7B04" w:rsidP="002677FC">
      <w:pPr>
        <w:pStyle w:val="SOPBullet-Usethis1"/>
      </w:pPr>
      <w:r w:rsidRPr="00F63FBA">
        <w:t>Changes in the formatting of an IRB approved study questionnaire (for example: font size, font face, margins, etc)</w:t>
      </w:r>
    </w:p>
    <w:p w14:paraId="6E4F6333" w14:textId="77777777" w:rsidR="006B7B04" w:rsidRDefault="006B7B04" w:rsidP="006B7B04">
      <w:pPr>
        <w:pStyle w:val="BodyText"/>
      </w:pPr>
      <w:r>
        <w:lastRenderedPageBreak/>
        <w:t xml:space="preserve">The OPHS/IRB does not require that protocol deviations be reported by the investigator. However, if the study sponsor requires that the deviation be reported to the IRB, the IRB will provide acknowledgement of receipt and review of the deviation. In any case, investigators should contact OPHS staff for guidance in determining if a deviation should be reported as a protocol violation is they are unsure. </w:t>
      </w:r>
    </w:p>
    <w:p w14:paraId="769D7E0E" w14:textId="77777777" w:rsidR="006B7B04" w:rsidRPr="002253EB" w:rsidRDefault="006B7B04" w:rsidP="006B7B04">
      <w:pPr>
        <w:pStyle w:val="Heading3"/>
      </w:pPr>
      <w:bookmarkStart w:id="614" w:name="_Toc289247240"/>
      <w:bookmarkStart w:id="615" w:name="_Toc77003787"/>
      <w:r>
        <w:t>Guidance for Avoiding Protocol Violations</w:t>
      </w:r>
      <w:bookmarkEnd w:id="614"/>
      <w:r w:rsidR="008807FC">
        <w:t xml:space="preserve"> and Deviations</w:t>
      </w:r>
      <w:bookmarkEnd w:id="615"/>
    </w:p>
    <w:p w14:paraId="12F9D9E6" w14:textId="77777777" w:rsidR="006B7B04" w:rsidRDefault="006B7B04" w:rsidP="006B7B04">
      <w:pPr>
        <w:pStyle w:val="BodyText"/>
        <w:spacing w:before="0" w:after="0"/>
      </w:pPr>
      <w:r>
        <w:t xml:space="preserve">The Principal Investigator is the responsible party and will be held accountable for the conduct of the study. There are some steps that investigators can take to prevent or reduce the likelihood of protocol </w:t>
      </w:r>
      <w:r w:rsidR="008807FC">
        <w:t xml:space="preserve">violations and deviations </w:t>
      </w:r>
      <w:r>
        <w:t>occurring during the conduct of their study. Here are several recommendations:</w:t>
      </w:r>
    </w:p>
    <w:p w14:paraId="1628F4F2" w14:textId="77777777" w:rsidR="006B7B04" w:rsidRPr="002667DD" w:rsidRDefault="006B7B04" w:rsidP="002677FC">
      <w:pPr>
        <w:pStyle w:val="SOPBullet-Usethis1"/>
      </w:pPr>
      <w:r w:rsidRPr="002667DD">
        <w:t xml:space="preserve">It is important for all study personnel to be familiar with the protocol and understand their role in the study. The Principal Investigator should make sure that the delegation of tasks is well understood by the study personnel. </w:t>
      </w:r>
    </w:p>
    <w:p w14:paraId="3C4997B8" w14:textId="77777777" w:rsidR="006B7B04" w:rsidRDefault="006B7B04" w:rsidP="002677FC">
      <w:pPr>
        <w:pStyle w:val="SOPBullet-Usethis1"/>
      </w:pPr>
      <w:r w:rsidRPr="002667DD">
        <w:t xml:space="preserve">Researchers should plan </w:t>
      </w:r>
      <w:r>
        <w:rPr>
          <w:i/>
        </w:rPr>
        <w:t>for</w:t>
      </w:r>
      <w:r w:rsidRPr="002667DD">
        <w:t xml:space="preserve"> protocol violations </w:t>
      </w:r>
      <w:r>
        <w:rPr>
          <w:i/>
        </w:rPr>
        <w:t xml:space="preserve">that </w:t>
      </w:r>
      <w:r w:rsidRPr="002667DD">
        <w:t xml:space="preserve">might occur during the study, and </w:t>
      </w:r>
      <w:r>
        <w:rPr>
          <w:i/>
        </w:rPr>
        <w:t xml:space="preserve">should </w:t>
      </w:r>
      <w:r w:rsidRPr="002667DD">
        <w:t>have an agreed upon procedure for discussing and reporting protocol violations. For example, it is important to understand what type of documentation will be required by the sponsor, determine who will notify the IRB of a violation</w:t>
      </w:r>
      <w:r>
        <w:rPr>
          <w:i/>
        </w:rPr>
        <w:t>,</w:t>
      </w:r>
      <w:r w:rsidRPr="002667DD">
        <w:t xml:space="preserve"> and determine what course of action might be taken to prevent protocol violations. </w:t>
      </w:r>
    </w:p>
    <w:p w14:paraId="6E4E4356" w14:textId="77777777" w:rsidR="006B7B04" w:rsidRDefault="006B7B04" w:rsidP="002677FC">
      <w:pPr>
        <w:pStyle w:val="SOPBullet-Usethis1"/>
      </w:pPr>
      <w:r w:rsidRPr="002667DD">
        <w:t xml:space="preserve">Prepare study amendments in a timely manner and submit them to OPHS for IRB review before implementing the changes. </w:t>
      </w:r>
    </w:p>
    <w:p w14:paraId="4B7A1DBF" w14:textId="77777777" w:rsidR="006B7B04" w:rsidRDefault="006B7B04" w:rsidP="002677FC">
      <w:pPr>
        <w:pStyle w:val="SOPBullet-Usethis1"/>
      </w:pPr>
      <w:r w:rsidRPr="002667DD">
        <w:t>Ensure that Serious Adverse Event (SAE) are submitted to OPHS in a timely manner.</w:t>
      </w:r>
    </w:p>
    <w:p w14:paraId="26D40A9F" w14:textId="77777777" w:rsidR="006B7B04" w:rsidRDefault="006B7B04" w:rsidP="002677FC">
      <w:pPr>
        <w:pStyle w:val="SOPBullet-Usethis1"/>
      </w:pPr>
      <w:r>
        <w:t>If DSMB reports are required by the IRB, e</w:t>
      </w:r>
      <w:r w:rsidRPr="002667DD">
        <w:t xml:space="preserve">nsure that </w:t>
      </w:r>
      <w:r>
        <w:t xml:space="preserve">such </w:t>
      </w:r>
      <w:r w:rsidRPr="002667DD">
        <w:t>reports are submitted to OPHS in a timely manner.</w:t>
      </w:r>
    </w:p>
    <w:p w14:paraId="2FA82E42" w14:textId="77777777" w:rsidR="00D7584F" w:rsidRDefault="00D7584F" w:rsidP="002677FC">
      <w:pPr>
        <w:pStyle w:val="SOPBullet-Usethis1"/>
      </w:pPr>
      <w:r>
        <w:t>Ensure all subjects are properly consented before initiating any study procedures and if required, re-consent each subject as the study proceeds and new information becomes available</w:t>
      </w:r>
    </w:p>
    <w:p w14:paraId="6203722A" w14:textId="77777777" w:rsidR="006B7B04" w:rsidRDefault="006B7B04" w:rsidP="002677FC">
      <w:pPr>
        <w:pStyle w:val="SOPBullet-Usethis1"/>
      </w:pPr>
      <w:r w:rsidRPr="002667DD">
        <w:t>Ensure that all key personnel working on a study are IRB approved to do so.</w:t>
      </w:r>
    </w:p>
    <w:p w14:paraId="393FAD72" w14:textId="77777777" w:rsidR="006B7B04" w:rsidRDefault="006B7B04" w:rsidP="002677FC">
      <w:pPr>
        <w:pStyle w:val="SOPBullet-Usethis1"/>
      </w:pPr>
      <w:r w:rsidRPr="002667DD">
        <w:t xml:space="preserve">Ensure that the </w:t>
      </w:r>
      <w:r w:rsidR="00D7584F">
        <w:t>Principal I</w:t>
      </w:r>
      <w:r w:rsidRPr="002667DD">
        <w:t xml:space="preserve">nvestigator and research team </w:t>
      </w:r>
      <w:r w:rsidR="00D7584F">
        <w:t xml:space="preserve">are familiar with </w:t>
      </w:r>
      <w:r w:rsidRPr="002667DD">
        <w:t>the</w:t>
      </w:r>
      <w:r w:rsidR="00D7584F">
        <w:t xml:space="preserve"> Guidance on</w:t>
      </w:r>
      <w:r>
        <w:rPr>
          <w:i/>
        </w:rPr>
        <w:t xml:space="preserve"> Good Clinical Practice (GCP) as well as </w:t>
      </w:r>
      <w:r w:rsidR="00D7584F">
        <w:t xml:space="preserve"> OHRP and FDA </w:t>
      </w:r>
      <w:r w:rsidRPr="002667DD">
        <w:t xml:space="preserve">regulations pertaining to research with human subjects. </w:t>
      </w:r>
    </w:p>
    <w:p w14:paraId="5AEDAF60" w14:textId="77777777" w:rsidR="006B7B04" w:rsidRPr="00A94E75" w:rsidRDefault="006B7B04" w:rsidP="000D6C55">
      <w:pPr>
        <w:pStyle w:val="SOPBullet-Usethis"/>
      </w:pPr>
    </w:p>
    <w:p w14:paraId="6B6DE238" w14:textId="77777777" w:rsidR="004B5D2D" w:rsidRPr="00296A95" w:rsidRDefault="004B5D2D" w:rsidP="000D6C55">
      <w:pPr>
        <w:pStyle w:val="SOPBullet-Usethis"/>
        <w:sectPr w:rsidR="004B5D2D" w:rsidRPr="00296A95" w:rsidSect="002878FE">
          <w:type w:val="continuous"/>
          <w:pgSz w:w="12240" w:h="15840"/>
          <w:pgMar w:top="1440" w:right="1800" w:bottom="1440" w:left="1800" w:header="720" w:footer="720" w:gutter="0"/>
          <w:cols w:space="720"/>
          <w:docGrid w:linePitch="360"/>
        </w:sectPr>
      </w:pPr>
    </w:p>
    <w:p w14:paraId="718C7135" w14:textId="77777777" w:rsidR="004B5D2D" w:rsidRDefault="004B5D2D" w:rsidP="00FD34C6">
      <w:pPr>
        <w:pStyle w:val="PartTitle"/>
        <w:framePr w:wrap="notBeside"/>
      </w:pPr>
      <w:r>
        <w:lastRenderedPageBreak/>
        <w:t>Chapter</w:t>
      </w:r>
    </w:p>
    <w:p w14:paraId="33DFE9A1" w14:textId="77777777" w:rsidR="004B5D2D" w:rsidRPr="002C287D" w:rsidRDefault="004B5D2D" w:rsidP="00FD34C6">
      <w:pPr>
        <w:pStyle w:val="PartLabel"/>
        <w:framePr w:wrap="notBeside"/>
      </w:pPr>
      <w:r>
        <w:t>18</w:t>
      </w:r>
    </w:p>
    <w:p w14:paraId="30128434" w14:textId="77777777" w:rsidR="002A7E95" w:rsidRDefault="004B5D2D" w:rsidP="002A7E95">
      <w:pPr>
        <w:pStyle w:val="StyleHeading1CustomColorRGB1753045After18pt1"/>
      </w:pPr>
      <w:bookmarkStart w:id="616" w:name="_Toc77003788"/>
      <w:r w:rsidRPr="00A26271">
        <w:t xml:space="preserve">Chapter </w:t>
      </w:r>
      <w:r>
        <w:t xml:space="preserve">18: </w:t>
      </w:r>
      <w:r w:rsidRPr="00A26271">
        <w:t>Data Safety Monitoring (DSM)</w:t>
      </w:r>
      <w:bookmarkEnd w:id="616"/>
    </w:p>
    <w:p w14:paraId="51669A01" w14:textId="77777777" w:rsidR="004B5D2D" w:rsidRDefault="004B5D2D" w:rsidP="00FD34C6">
      <w:pPr>
        <w:pStyle w:val="Style11ptBoldBlackJustified"/>
        <w:rPr>
          <w:rFonts w:ascii="Arial Black" w:hAnsi="Arial Black"/>
          <w:spacing w:val="-5"/>
        </w:rPr>
      </w:pPr>
      <w:r w:rsidRPr="00FD34C6">
        <w:rPr>
          <w:rFonts w:ascii="Arial Black" w:hAnsi="Arial Black"/>
          <w:spacing w:val="-5"/>
        </w:rPr>
        <w:t>CHAPTER CONTENTS</w:t>
      </w:r>
    </w:p>
    <w:p w14:paraId="682EED68" w14:textId="77777777" w:rsidR="004B5D2D" w:rsidRPr="00B82B9A" w:rsidRDefault="004B5D2D" w:rsidP="002677FC">
      <w:pPr>
        <w:pStyle w:val="SOPBullet-Usethis1"/>
      </w:pPr>
      <w:r w:rsidRPr="00B82B9A">
        <w:t>Data Safety Monitoring (DSM)</w:t>
      </w:r>
    </w:p>
    <w:p w14:paraId="6B568ED6" w14:textId="77777777" w:rsidR="00DF49FD" w:rsidRDefault="004B5D2D" w:rsidP="002677FC">
      <w:pPr>
        <w:pStyle w:val="SOPBullet-Usethis1"/>
      </w:pPr>
      <w:r w:rsidRPr="00B82B9A">
        <w:t>Data Safety Monitoring Board (DSMB)</w:t>
      </w:r>
    </w:p>
    <w:p w14:paraId="72B2A2B2" w14:textId="77777777" w:rsidR="00DF49FD" w:rsidRDefault="004B5D2D" w:rsidP="002677FC">
      <w:pPr>
        <w:pStyle w:val="SOPBullet-Usethis1"/>
      </w:pPr>
      <w:r w:rsidRPr="00B82B9A">
        <w:t>The Relationship Between DSMBs and IRBs</w:t>
      </w:r>
    </w:p>
    <w:p w14:paraId="4A1889B7" w14:textId="77777777" w:rsidR="00DF49FD" w:rsidRDefault="004B5D2D" w:rsidP="002677FC">
      <w:pPr>
        <w:pStyle w:val="SOPBullet-Usethis1"/>
      </w:pPr>
      <w:r w:rsidRPr="00B82B9A">
        <w:t>DSMB Reports</w:t>
      </w:r>
    </w:p>
    <w:p w14:paraId="2A67FF7C" w14:textId="77777777" w:rsidR="004B5D2D" w:rsidRPr="00FD34C6" w:rsidRDefault="004B5D2D" w:rsidP="00FD34C6">
      <w:pPr>
        <w:pStyle w:val="BodyText"/>
        <w:rPr>
          <w:b/>
          <w:bCs/>
          <w:i/>
          <w:iCs/>
        </w:rPr>
      </w:pPr>
      <w:r w:rsidRPr="00FD34C6">
        <w:rPr>
          <w:b/>
          <w:bCs/>
          <w:i/>
          <w:iCs/>
        </w:rPr>
        <w:t>Background</w:t>
      </w:r>
    </w:p>
    <w:p w14:paraId="72C0EEE4" w14:textId="02624DE0" w:rsidR="004B5D2D" w:rsidRDefault="004B5D2D" w:rsidP="00FD34C6">
      <w:pPr>
        <w:pStyle w:val="BodyText"/>
      </w:pPr>
      <w:r w:rsidRPr="002C287D">
        <w:t xml:space="preserve">The </w:t>
      </w:r>
      <w:r w:rsidR="002677FC">
        <w:t>NTR IRB</w:t>
      </w:r>
      <w:r w:rsidRPr="002C287D">
        <w:t xml:space="preserve"> follow</w:t>
      </w:r>
      <w:r>
        <w:t>s</w:t>
      </w:r>
      <w:r w:rsidRPr="002C287D">
        <w:t xml:space="preserve"> the Department of Health and Human Services (HHS) and the U.S.</w:t>
      </w:r>
      <w:r>
        <w:t xml:space="preserve"> </w:t>
      </w:r>
      <w:r w:rsidRPr="002C287D">
        <w:t>Food &amp; Drug Administration (FDA) regulations regarding the monitoring of research for</w:t>
      </w:r>
      <w:r>
        <w:t xml:space="preserve"> </w:t>
      </w:r>
      <w:r w:rsidRPr="002C287D">
        <w:t>the safety of human subjects. This chapter describes situations in which a plan for the</w:t>
      </w:r>
      <w:r>
        <w:t xml:space="preserve"> </w:t>
      </w:r>
      <w:r w:rsidRPr="002C287D">
        <w:t>monitoring of research is required to protect human subjects, the roles of Data Safety</w:t>
      </w:r>
      <w:r>
        <w:t xml:space="preserve"> </w:t>
      </w:r>
      <w:r w:rsidRPr="002C287D">
        <w:t>Monitoring Boards (DSMB</w:t>
      </w:r>
      <w:r>
        <w:t>: also called Data Monitoring Committees, DMC)</w:t>
      </w:r>
      <w:r w:rsidRPr="002C287D">
        <w:t>, and the relationship between DSMBs and IRBs.</w:t>
      </w:r>
    </w:p>
    <w:p w14:paraId="6E999F88" w14:textId="77777777" w:rsidR="004B5D2D" w:rsidRDefault="004B5D2D" w:rsidP="00FD34C6">
      <w:pPr>
        <w:pStyle w:val="Footer"/>
      </w:pPr>
    </w:p>
    <w:p w14:paraId="168A043E" w14:textId="77777777" w:rsidR="004B5D2D" w:rsidRDefault="004B5D2D" w:rsidP="00FD34C6">
      <w:pPr>
        <w:pStyle w:val="BodyText"/>
        <w:sectPr w:rsidR="004B5D2D" w:rsidSect="002878FE">
          <w:pgSz w:w="12240" w:h="15840"/>
          <w:pgMar w:top="1440" w:right="1800" w:bottom="1440" w:left="1800" w:header="720" w:footer="720" w:gutter="0"/>
          <w:cols w:space="720"/>
          <w:rtlGutter/>
          <w:docGrid w:linePitch="360"/>
        </w:sectPr>
      </w:pPr>
    </w:p>
    <w:p w14:paraId="47D17E4A" w14:textId="77777777" w:rsidR="004B5D2D" w:rsidRPr="00FD34C6" w:rsidRDefault="004B5D2D" w:rsidP="00FD34C6">
      <w:pPr>
        <w:pStyle w:val="Heading2"/>
      </w:pPr>
      <w:bookmarkStart w:id="617" w:name="_Toc77003789"/>
      <w:r>
        <w:rPr>
          <w:szCs w:val="22"/>
        </w:rPr>
        <w:t>18</w:t>
      </w:r>
      <w:r w:rsidRPr="002C287D">
        <w:rPr>
          <w:szCs w:val="22"/>
        </w:rPr>
        <w:t>.1 Data Safety Monitoring (DSM)</w:t>
      </w:r>
      <w:bookmarkEnd w:id="617"/>
      <w:r w:rsidR="00792C26">
        <w:rPr>
          <w:szCs w:val="22"/>
        </w:rPr>
        <w:fldChar w:fldCharType="begin"/>
      </w:r>
      <w:r>
        <w:instrText>xe "</w:instrText>
      </w:r>
      <w:r w:rsidRPr="003D474A">
        <w:rPr>
          <w:szCs w:val="22"/>
        </w:rPr>
        <w:instrText>Data Safety Monitoring (DSM)</w:instrText>
      </w:r>
      <w:r>
        <w:instrText>"</w:instrText>
      </w:r>
      <w:r w:rsidR="00792C26">
        <w:rPr>
          <w:szCs w:val="22"/>
        </w:rPr>
        <w:fldChar w:fldCharType="end"/>
      </w:r>
    </w:p>
    <w:p w14:paraId="4AE6A676" w14:textId="77777777" w:rsidR="004B5D2D" w:rsidRDefault="004B5D2D" w:rsidP="00FD34C6">
      <w:pPr>
        <w:pStyle w:val="BodyText"/>
      </w:pPr>
      <w:r w:rsidRPr="002C287D">
        <w:t>The regulations give criteria for study approval: "when appropriate, the research plan</w:t>
      </w:r>
      <w:r>
        <w:t xml:space="preserve"> </w:t>
      </w:r>
      <w:r w:rsidRPr="002C287D">
        <w:t>makes adequate provisions for monitoring the data collected to ensure the safety of</w:t>
      </w:r>
      <w:r>
        <w:t xml:space="preserve"> </w:t>
      </w:r>
      <w:r w:rsidRPr="002C287D">
        <w:t xml:space="preserve">subjects" 45 CFR 46.111[a][6]. </w:t>
      </w:r>
      <w:r>
        <w:t xml:space="preserve">It is not practical or feasible for an IRB to directly monitor the data involved in all studies involving human subjects.  However, it is appropriate for the IRB to rely on the input of such monitoring systems and committees. </w:t>
      </w:r>
    </w:p>
    <w:p w14:paraId="0D8CE4F2" w14:textId="77777777" w:rsidR="004B5D2D" w:rsidRPr="002C287D" w:rsidRDefault="004B5D2D" w:rsidP="00FD34C6">
      <w:pPr>
        <w:pStyle w:val="BodyText"/>
      </w:pPr>
      <w:r w:rsidRPr="002C287D">
        <w:t>The IRB is responsible for enforcing and determining</w:t>
      </w:r>
      <w:r>
        <w:t xml:space="preserve"> </w:t>
      </w:r>
      <w:r w:rsidRPr="002C287D">
        <w:t>when a study needs ongoing monitoring by a DSM plan or the establishment of a data</w:t>
      </w:r>
      <w:r>
        <w:t xml:space="preserve"> </w:t>
      </w:r>
      <w:r w:rsidRPr="002C287D">
        <w:t>safety monitoring board</w:t>
      </w:r>
      <w:r>
        <w:t xml:space="preserve"> (DSMB)</w:t>
      </w:r>
      <w:r w:rsidRPr="002C287D">
        <w:t xml:space="preserve"> to ensure protection for research subjects.</w:t>
      </w:r>
    </w:p>
    <w:p w14:paraId="7137D6DA" w14:textId="77777777" w:rsidR="004B5D2D" w:rsidRPr="002C287D" w:rsidRDefault="004B5D2D" w:rsidP="00FD34C6">
      <w:pPr>
        <w:pStyle w:val="BodyText"/>
        <w:rPr>
          <w:szCs w:val="22"/>
        </w:rPr>
      </w:pPr>
      <w:r w:rsidRPr="002C287D">
        <w:rPr>
          <w:szCs w:val="22"/>
        </w:rPr>
        <w:t>Every clinical trial conducted at U</w:t>
      </w:r>
      <w:r>
        <w:rPr>
          <w:szCs w:val="22"/>
        </w:rPr>
        <w:t>NTH</w:t>
      </w:r>
      <w:r w:rsidRPr="002C287D">
        <w:rPr>
          <w:szCs w:val="22"/>
        </w:rPr>
        <w:t xml:space="preserve">SC must </w:t>
      </w:r>
      <w:r>
        <w:rPr>
          <w:szCs w:val="22"/>
        </w:rPr>
        <w:t xml:space="preserve">describe </w:t>
      </w:r>
      <w:r w:rsidRPr="002C287D">
        <w:rPr>
          <w:szCs w:val="22"/>
        </w:rPr>
        <w:t>a plan for safety and data monitoring</w:t>
      </w:r>
      <w:r>
        <w:rPr>
          <w:szCs w:val="22"/>
        </w:rPr>
        <w:t>, or otherwise justify not having such a committee in place</w:t>
      </w:r>
      <w:r w:rsidRPr="002C287D">
        <w:rPr>
          <w:szCs w:val="22"/>
        </w:rPr>
        <w:t>.</w:t>
      </w:r>
    </w:p>
    <w:p w14:paraId="063A5938" w14:textId="77777777" w:rsidR="004B5D2D" w:rsidRPr="002C287D" w:rsidRDefault="004B5D2D" w:rsidP="00FD34C6">
      <w:pPr>
        <w:pStyle w:val="BodyText"/>
        <w:rPr>
          <w:szCs w:val="22"/>
        </w:rPr>
      </w:pPr>
      <w:r w:rsidRPr="002C287D">
        <w:rPr>
          <w:szCs w:val="22"/>
        </w:rPr>
        <w:lastRenderedPageBreak/>
        <w:t>Specific plans will be based on:</w:t>
      </w:r>
    </w:p>
    <w:p w14:paraId="077D5BBD" w14:textId="77777777" w:rsidR="004B5D2D" w:rsidRPr="004C35DA" w:rsidRDefault="004B5D2D" w:rsidP="002677FC">
      <w:pPr>
        <w:pStyle w:val="SOPBullet-Usethis1"/>
      </w:pPr>
      <w:r w:rsidRPr="004C35DA">
        <w:t>The amount of risk involved for participating subjects;</w:t>
      </w:r>
    </w:p>
    <w:p w14:paraId="6F352372" w14:textId="77777777" w:rsidR="00DF49FD" w:rsidRDefault="004B5D2D" w:rsidP="002677FC">
      <w:pPr>
        <w:pStyle w:val="SOPBullet-Usethis1"/>
      </w:pPr>
      <w:r w:rsidRPr="004C35DA">
        <w:t>The size and complexity of the clinical trial;</w:t>
      </w:r>
    </w:p>
    <w:p w14:paraId="649DB8AF" w14:textId="77777777" w:rsidR="00DF49FD" w:rsidRDefault="004B5D2D" w:rsidP="002677FC">
      <w:pPr>
        <w:pStyle w:val="SOPBullet-Usethis1"/>
      </w:pPr>
      <w:r w:rsidRPr="004C35DA">
        <w:t>The nature of the investigational agent;</w:t>
      </w:r>
    </w:p>
    <w:p w14:paraId="11C2FD8D" w14:textId="77777777" w:rsidR="00DF49FD" w:rsidRDefault="004B5D2D" w:rsidP="002677FC">
      <w:pPr>
        <w:pStyle w:val="SOPBullet-Usethis1"/>
      </w:pPr>
      <w:r w:rsidRPr="004C35DA">
        <w:t>The study sponsor; and</w:t>
      </w:r>
    </w:p>
    <w:p w14:paraId="0085B3E3" w14:textId="77777777" w:rsidR="00DF49FD" w:rsidRDefault="004B5D2D" w:rsidP="002677FC">
      <w:pPr>
        <w:pStyle w:val="SOPBullet-Usethis1"/>
      </w:pPr>
      <w:r w:rsidRPr="004C35DA">
        <w:t>The phase of the clinical trial.</w:t>
      </w:r>
    </w:p>
    <w:p w14:paraId="2452BEA5" w14:textId="77777777" w:rsidR="004B5D2D" w:rsidRPr="002C287D" w:rsidRDefault="004B5D2D" w:rsidP="00FD34C6">
      <w:pPr>
        <w:pStyle w:val="BodyText"/>
      </w:pPr>
      <w:r w:rsidRPr="002C287D">
        <w:t>DSM plans can be required for non-clinical trials and for studies involving more than</w:t>
      </w:r>
      <w:r>
        <w:t xml:space="preserve"> </w:t>
      </w:r>
      <w:r w:rsidRPr="002C287D">
        <w:t>minimal risk as determined by the Board.</w:t>
      </w:r>
    </w:p>
    <w:p w14:paraId="156875BE" w14:textId="77777777" w:rsidR="004B5D2D" w:rsidRPr="002C287D" w:rsidRDefault="004B5D2D" w:rsidP="00FD34C6">
      <w:pPr>
        <w:pStyle w:val="BodyText"/>
      </w:pPr>
      <w:r w:rsidRPr="002C287D">
        <w:t>During the initial protocol approval process and annual review, the IRB will review all</w:t>
      </w:r>
      <w:r>
        <w:t xml:space="preserve"> </w:t>
      </w:r>
      <w:r w:rsidRPr="002C287D">
        <w:t>proposed protocols for scientific relevance, protocol completeness and the presence of an</w:t>
      </w:r>
      <w:r>
        <w:t xml:space="preserve"> </w:t>
      </w:r>
      <w:r w:rsidRPr="002C287D">
        <w:t>appropriate DSM plan</w:t>
      </w:r>
      <w:r>
        <w:t>, if required</w:t>
      </w:r>
      <w:r w:rsidRPr="002C287D">
        <w:t>.</w:t>
      </w:r>
    </w:p>
    <w:p w14:paraId="6379C909" w14:textId="77777777" w:rsidR="004B5D2D" w:rsidRDefault="004B5D2D" w:rsidP="00FD34C6">
      <w:pPr>
        <w:pStyle w:val="BodyText"/>
        <w:rPr>
          <w:rFonts w:cs="Arial"/>
          <w:b/>
          <w:bCs/>
          <w:color w:val="000000"/>
          <w:sz w:val="22"/>
          <w:szCs w:val="22"/>
        </w:rPr>
      </w:pPr>
      <w:r w:rsidRPr="00FD34C6">
        <w:t>Low to medium risk studies will develop a DSM plan based upon the characteristics of the individual study. Investigators must describe how the study will be monitored for the safety of subjects and for the validity and integrity of the data</w:t>
      </w:r>
      <w:r w:rsidRPr="002878FE">
        <w:rPr>
          <w:rStyle w:val="StyleBodyTextSOPBodyText11ptBlackChar"/>
        </w:rPr>
        <w:t>.</w:t>
      </w:r>
      <w:r>
        <w:rPr>
          <w:rFonts w:cs="Arial"/>
          <w:b/>
          <w:bCs/>
          <w:color w:val="000000"/>
          <w:sz w:val="22"/>
          <w:szCs w:val="22"/>
        </w:rPr>
        <w:t xml:space="preserve"> </w:t>
      </w:r>
    </w:p>
    <w:p w14:paraId="522239A5" w14:textId="77777777" w:rsidR="004B5D2D" w:rsidRPr="002C287D" w:rsidRDefault="004B5D2D" w:rsidP="00FD34C6">
      <w:pPr>
        <w:pStyle w:val="Heading2"/>
      </w:pPr>
      <w:bookmarkStart w:id="618" w:name="_Toc77003790"/>
      <w:r>
        <w:t>18</w:t>
      </w:r>
      <w:r w:rsidRPr="002C287D">
        <w:t>.2 Data Safety Monitoring Board (DSMB)</w:t>
      </w:r>
      <w:bookmarkEnd w:id="618"/>
      <w:r w:rsidR="00792C26">
        <w:fldChar w:fldCharType="begin"/>
      </w:r>
      <w:r>
        <w:instrText>xe "</w:instrText>
      </w:r>
      <w:r w:rsidRPr="00740A47">
        <w:instrText>Data Safety Monitoring Board (DSMB)</w:instrText>
      </w:r>
      <w:r>
        <w:instrText>"</w:instrText>
      </w:r>
      <w:r w:rsidR="00792C26">
        <w:fldChar w:fldCharType="end"/>
      </w:r>
    </w:p>
    <w:p w14:paraId="060A4929" w14:textId="77777777" w:rsidR="004B5D2D" w:rsidRPr="002C287D" w:rsidRDefault="004B5D2D" w:rsidP="00FD34C6">
      <w:pPr>
        <w:pStyle w:val="BodyText"/>
      </w:pPr>
      <w:r w:rsidRPr="002C287D">
        <w:t>A DSMB is an independent committee set up specifically to monitor data throughout the</w:t>
      </w:r>
      <w:r>
        <w:t xml:space="preserve"> </w:t>
      </w:r>
      <w:r w:rsidRPr="002C287D">
        <w:t>duration of a study to determine if study continuation is scientifically and ethically</w:t>
      </w:r>
      <w:r>
        <w:t xml:space="preserve"> </w:t>
      </w:r>
      <w:r w:rsidRPr="002C287D">
        <w:t>appropriate.</w:t>
      </w:r>
    </w:p>
    <w:p w14:paraId="53A551AE" w14:textId="77777777" w:rsidR="004B5D2D" w:rsidRPr="00A26271" w:rsidRDefault="004B5D2D" w:rsidP="00FD34C6">
      <w:pPr>
        <w:pStyle w:val="Heading3"/>
      </w:pPr>
      <w:bookmarkStart w:id="619" w:name="_Toc77003791"/>
      <w:r w:rsidRPr="00A26271">
        <w:t>Factors that Suggest a DSMB Is Needed</w:t>
      </w:r>
      <w:bookmarkEnd w:id="619"/>
    </w:p>
    <w:p w14:paraId="083B6B5D" w14:textId="77777777" w:rsidR="004B5D2D" w:rsidRPr="004C35DA" w:rsidRDefault="004B5D2D" w:rsidP="002677FC">
      <w:pPr>
        <w:pStyle w:val="SOPBullet-Usethis1"/>
      </w:pPr>
      <w:r w:rsidRPr="004C35DA">
        <w:t>A large study population;</w:t>
      </w:r>
    </w:p>
    <w:p w14:paraId="6A927885" w14:textId="77777777" w:rsidR="00DF49FD" w:rsidRDefault="004B5D2D" w:rsidP="002677FC">
      <w:pPr>
        <w:pStyle w:val="SOPBullet-Usethis1"/>
      </w:pPr>
      <w:r w:rsidRPr="004C35DA">
        <w:t xml:space="preserve">Multiple study sites (it is more difficult to recognize a pattern of increased or unusual problems when investigators treat small fractions of the population separately); </w:t>
      </w:r>
    </w:p>
    <w:p w14:paraId="102666D4" w14:textId="77777777" w:rsidR="00DF49FD" w:rsidRDefault="004B5D2D" w:rsidP="002677FC">
      <w:pPr>
        <w:pStyle w:val="SOPBullet-Usethis1"/>
      </w:pPr>
      <w:r w:rsidRPr="004C35DA">
        <w:t>The study is blinded;</w:t>
      </w:r>
    </w:p>
    <w:p w14:paraId="2C4384B2" w14:textId="77777777" w:rsidR="00DF49FD" w:rsidRDefault="004B5D2D" w:rsidP="002677FC">
      <w:pPr>
        <w:pStyle w:val="SOPBullet-Usethis1"/>
      </w:pPr>
      <w:r w:rsidRPr="004C35DA">
        <w:t>The study employs high-risk interventions that may include highly toxic therapies or dangerous procedures, expected high rates of morbidity or mortality in the study population, or high chance of early termination of the study; and/or</w:t>
      </w:r>
    </w:p>
    <w:p w14:paraId="3546648D" w14:textId="77777777" w:rsidR="00DF49FD" w:rsidRDefault="004B5D2D" w:rsidP="002677FC">
      <w:pPr>
        <w:pStyle w:val="SOPBullet-Usethis1"/>
      </w:pPr>
      <w:r w:rsidRPr="004C35DA">
        <w:t>The study includes vulnerable populations, such as minors, prisoners, and/or pregnant women.</w:t>
      </w:r>
    </w:p>
    <w:p w14:paraId="688C3E6D" w14:textId="77777777" w:rsidR="004B5D2D" w:rsidRPr="002C287D" w:rsidRDefault="004B5D2D" w:rsidP="00FD34C6">
      <w:pPr>
        <w:pStyle w:val="Heading2"/>
      </w:pPr>
      <w:bookmarkStart w:id="620" w:name="_Toc77003792"/>
      <w:r>
        <w:lastRenderedPageBreak/>
        <w:t>18</w:t>
      </w:r>
      <w:r w:rsidRPr="002C287D">
        <w:t>.3 The Relationship between DSMBs and IRBs</w:t>
      </w:r>
      <w:bookmarkEnd w:id="620"/>
      <w:r w:rsidR="00792C26">
        <w:fldChar w:fldCharType="begin"/>
      </w:r>
      <w:r>
        <w:instrText>xe "</w:instrText>
      </w:r>
      <w:r w:rsidRPr="00C84545">
        <w:instrText>DSMB and IRB Relationship</w:instrText>
      </w:r>
      <w:r>
        <w:instrText>"</w:instrText>
      </w:r>
      <w:r w:rsidR="00792C26">
        <w:fldChar w:fldCharType="end"/>
      </w:r>
    </w:p>
    <w:p w14:paraId="6743C731" w14:textId="77777777" w:rsidR="004B5D2D" w:rsidRPr="002C287D" w:rsidRDefault="004B5D2D" w:rsidP="00FD34C6">
      <w:pPr>
        <w:pStyle w:val="BodyText"/>
      </w:pPr>
      <w:r w:rsidRPr="002C287D">
        <w:t>The National Institutes of Health (NIH) policy, available via hyperlink below, explicitly</w:t>
      </w:r>
      <w:r>
        <w:t xml:space="preserve"> </w:t>
      </w:r>
      <w:r w:rsidRPr="002C287D">
        <w:t>identifies required communications that must occur between DSMBs and IRBs</w:t>
      </w:r>
      <w:r>
        <w:t xml:space="preserve"> </w:t>
      </w:r>
      <w:r w:rsidRPr="002C287D">
        <w:t>("Guidance on reporting adverse events to IRBs for NIH-supported multi-center clinical</w:t>
      </w:r>
      <w:r>
        <w:t xml:space="preserve"> </w:t>
      </w:r>
      <w:r w:rsidRPr="002C287D">
        <w:t xml:space="preserve">trials," dated June 11, 1999 </w:t>
      </w:r>
      <w:hyperlink r:id="rId70" w:history="1">
        <w:r w:rsidRPr="00AD46AD">
          <w:rPr>
            <w:rStyle w:val="Hyperlink"/>
          </w:rPr>
          <w:t>http://grants.nih.gov/grants/guide/notice-files/not99-107.html</w:t>
        </w:r>
      </w:hyperlink>
      <w:r w:rsidRPr="002878FE">
        <w:rPr>
          <w:rStyle w:val="StyleBodyTextSOPBodyTextNotExpandedbyCondensedbyChar"/>
        </w:rPr>
        <w:t xml:space="preserve"> . The D</w:t>
      </w:r>
      <w:r w:rsidRPr="002C287D">
        <w:t>SMB should provide feedback at regular and defined intervals to IRBs.</w:t>
      </w:r>
      <w:r>
        <w:t xml:space="preserve"> </w:t>
      </w:r>
      <w:r w:rsidRPr="002C287D">
        <w:t>After each meeting of the DSMB, the DSMB</w:t>
      </w:r>
      <w:r>
        <w:t>’</w:t>
      </w:r>
      <w:r w:rsidRPr="002C287D">
        <w:t>s Executive Secretary or Chair should send</w:t>
      </w:r>
      <w:r>
        <w:t xml:space="preserve"> </w:t>
      </w:r>
      <w:r w:rsidRPr="002C287D">
        <w:t>a brief summary report to each investigator. The report should document that a review of</w:t>
      </w:r>
      <w:r>
        <w:t xml:space="preserve"> </w:t>
      </w:r>
      <w:r w:rsidRPr="002C287D">
        <w:t>data and outcomes across all centers took place on a given date. It should summarize the</w:t>
      </w:r>
      <w:r>
        <w:t xml:space="preserve"> </w:t>
      </w:r>
      <w:r w:rsidRPr="002C287D">
        <w:t>DSMB members' review of the cumulative toxicities reported from all participating sites</w:t>
      </w:r>
      <w:r>
        <w:t xml:space="preserve"> </w:t>
      </w:r>
      <w:r w:rsidRPr="002C287D">
        <w:t>without specific disclosure by treatment arm. It should also inform study investigators of</w:t>
      </w:r>
      <w:r>
        <w:t xml:space="preserve"> </w:t>
      </w:r>
      <w:r w:rsidRPr="002C287D">
        <w:t>the DSMB members' conclusions with respect to progress or need for modification of the</w:t>
      </w:r>
      <w:r>
        <w:t xml:space="preserve"> </w:t>
      </w:r>
      <w:r w:rsidRPr="002C287D">
        <w:t>protocol. The investigator is required to transmit the report to their local IRB.</w:t>
      </w:r>
    </w:p>
    <w:p w14:paraId="2E3D9CB6" w14:textId="77777777" w:rsidR="004B5D2D" w:rsidRPr="002C287D" w:rsidRDefault="004B5D2D" w:rsidP="00FD34C6">
      <w:pPr>
        <w:pStyle w:val="BodyText"/>
      </w:pPr>
      <w:r w:rsidRPr="002C287D">
        <w:t>T</w:t>
      </w:r>
      <w:r w:rsidRPr="005033B4">
        <w:t xml:space="preserve">he IRB then follows guidelines set out by the National Cancer Institute (NCI), as they </w:t>
      </w:r>
      <w:r w:rsidRPr="002C287D">
        <w:t>are the most comprehensive of the NIH guidelines. NIH’s NCI model states that "All</w:t>
      </w:r>
      <w:r>
        <w:t xml:space="preserve"> </w:t>
      </w:r>
      <w:r w:rsidRPr="002C287D">
        <w:t>clinical trials supported or performed by NCI require some form of monitoring." Risk</w:t>
      </w:r>
      <w:r>
        <w:t xml:space="preserve"> </w:t>
      </w:r>
      <w:r w:rsidRPr="002C287D">
        <w:t>and complexity are identified as the most important determinants of the degree and</w:t>
      </w:r>
      <w:r>
        <w:t xml:space="preserve"> </w:t>
      </w:r>
      <w:r w:rsidRPr="002C287D">
        <w:t>method of monitoring.</w:t>
      </w:r>
    </w:p>
    <w:p w14:paraId="0CB1B9E7" w14:textId="77777777" w:rsidR="004B5D2D" w:rsidRDefault="004B5D2D" w:rsidP="0036328E">
      <w:pPr>
        <w:pStyle w:val="BodyText"/>
      </w:pPr>
      <w:r w:rsidRPr="002C287D">
        <w:t>Early studies (non-therapeutic, Phase I, Phase II) are allowed great flexibility in</w:t>
      </w:r>
      <w:r>
        <w:t xml:space="preserve"> </w:t>
      </w:r>
      <w:r w:rsidRPr="002C287D">
        <w:t>monitoring, and it is specifically required that the Principal Investigator (PI) do</w:t>
      </w:r>
      <w:r>
        <w:t xml:space="preserve"> </w:t>
      </w:r>
      <w:r w:rsidRPr="002C287D">
        <w:t xml:space="preserve">the monitoring. However, the policy requires written </w:t>
      </w:r>
      <w:r>
        <w:t>principles</w:t>
      </w:r>
      <w:r w:rsidRPr="002C287D">
        <w:t xml:space="preserve"> and procedures, and</w:t>
      </w:r>
      <w:r>
        <w:t xml:space="preserve"> </w:t>
      </w:r>
      <w:r w:rsidRPr="002C287D">
        <w:t>also requires that "regardless of the method used, monitoring must be performed</w:t>
      </w:r>
      <w:r>
        <w:t xml:space="preserve"> </w:t>
      </w:r>
      <w:r w:rsidRPr="002C287D">
        <w:t>on a regular basis. The IRB may require establishment of a DSM committee for</w:t>
      </w:r>
      <w:r>
        <w:t xml:space="preserve"> </w:t>
      </w:r>
      <w:r w:rsidRPr="002C287D">
        <w:t>Phase I and II trials if the studies have multiple clinical sites, are blinded, or</w:t>
      </w:r>
      <w:r>
        <w:t xml:space="preserve"> </w:t>
      </w:r>
      <w:r w:rsidRPr="002C287D">
        <w:t>employ high-risk interventions or vulnerable populations.</w:t>
      </w:r>
    </w:p>
    <w:p w14:paraId="193586D9" w14:textId="77777777" w:rsidR="004B5D2D" w:rsidRDefault="004B5D2D" w:rsidP="0036328E">
      <w:pPr>
        <w:pStyle w:val="BodyText"/>
      </w:pPr>
      <w:r w:rsidRPr="002C287D">
        <w:t>All Phase-III studies require a formal DSM plan, which may mean the</w:t>
      </w:r>
      <w:r>
        <w:t xml:space="preserve"> </w:t>
      </w:r>
      <w:r w:rsidRPr="002C287D">
        <w:t>establishment of a DSMB at the sponsoring institute, at the study site or at the</w:t>
      </w:r>
      <w:r>
        <w:t xml:space="preserve"> </w:t>
      </w:r>
      <w:r w:rsidRPr="002C287D">
        <w:t>lead institution of a multi-center trial.</w:t>
      </w:r>
      <w:r>
        <w:t xml:space="preserve"> </w:t>
      </w:r>
      <w:r w:rsidRPr="002C287D">
        <w:t>DSM activities for each study will continue until all patients have completed treatment</w:t>
      </w:r>
      <w:r>
        <w:t xml:space="preserve"> </w:t>
      </w:r>
      <w:r w:rsidRPr="002C287D">
        <w:t>and are beyond the time point</w:t>
      </w:r>
      <w:r>
        <w:t>(s)</w:t>
      </w:r>
      <w:r w:rsidRPr="002C287D">
        <w:t xml:space="preserve"> at which study-related adverse events would presumably</w:t>
      </w:r>
      <w:r>
        <w:t xml:space="preserve"> </w:t>
      </w:r>
      <w:r w:rsidRPr="002C287D">
        <w:t>be encountered.</w:t>
      </w:r>
    </w:p>
    <w:p w14:paraId="3582E197" w14:textId="77777777" w:rsidR="004B5D2D" w:rsidRDefault="004B5D2D" w:rsidP="00D63DA2">
      <w:pPr>
        <w:pStyle w:val="Heading2"/>
      </w:pPr>
      <w:bookmarkStart w:id="621" w:name="_Toc77003793"/>
      <w:r>
        <w:t>18.4 Submission of DSMB Reports to OPHS</w:t>
      </w:r>
      <w:bookmarkEnd w:id="621"/>
    </w:p>
    <w:p w14:paraId="79151E84" w14:textId="77777777" w:rsidR="004B5D2D" w:rsidRDefault="004B5D2D" w:rsidP="00D63DA2">
      <w:pPr>
        <w:pStyle w:val="BodyText"/>
      </w:pPr>
      <w:r>
        <w:t>All DSMB reports should be submitted to the OPHS/IRB within</w:t>
      </w:r>
      <w:r w:rsidRPr="00371696">
        <w:rPr>
          <w:b/>
        </w:rPr>
        <w:t xml:space="preserve"> </w:t>
      </w:r>
      <w:r w:rsidRPr="0036328E">
        <w:rPr>
          <w:b/>
          <w:i/>
        </w:rPr>
        <w:t>10 working days</w:t>
      </w:r>
      <w:r>
        <w:t xml:space="preserve"> of receipt by the Principal Investigator. </w:t>
      </w:r>
    </w:p>
    <w:p w14:paraId="3A40A4CA" w14:textId="77777777" w:rsidR="004B5D2D" w:rsidRDefault="004B5D2D" w:rsidP="00D63DA2">
      <w:pPr>
        <w:pStyle w:val="BodyText"/>
        <w:rPr>
          <w:rStyle w:val="BodyTextChar"/>
        </w:rPr>
      </w:pPr>
      <w:r>
        <w:t xml:space="preserve">Additionally, a copy of the most recent DSMB report should be submitted with the Progress Report Application (continuing reviews and final reports). Additionally, copies of any </w:t>
      </w:r>
      <w:r>
        <w:rPr>
          <w:rStyle w:val="BodyTextChar"/>
        </w:rPr>
        <w:t xml:space="preserve">executive summaries of the data safety committee or multi-center trial reports should be included in the continuing review packets for review by the Board (see Section 5.4 for specific information on the number of copies). </w:t>
      </w:r>
    </w:p>
    <w:p w14:paraId="5CFEB684" w14:textId="77777777" w:rsidR="004B5D2D" w:rsidRDefault="004B5D2D" w:rsidP="00D63DA2">
      <w:pPr>
        <w:pStyle w:val="BodyText"/>
      </w:pPr>
      <w:r>
        <w:t xml:space="preserve">Investigators will be asked to list the date of the most recent DSMB meeting/ report in the Progress Report Application. </w:t>
      </w:r>
    </w:p>
    <w:p w14:paraId="32ACDDB1" w14:textId="77777777" w:rsidR="004B5D2D" w:rsidRDefault="004B5D2D" w:rsidP="00D63DA2">
      <w:pPr>
        <w:pStyle w:val="BodyText"/>
        <w:sectPr w:rsidR="004B5D2D" w:rsidSect="002878FE">
          <w:type w:val="continuous"/>
          <w:pgSz w:w="12240" w:h="15840"/>
          <w:pgMar w:top="1440" w:right="1800" w:bottom="1440" w:left="1800" w:header="720" w:footer="720" w:gutter="0"/>
          <w:cols w:space="720"/>
          <w:docGrid w:linePitch="360"/>
        </w:sectPr>
      </w:pPr>
    </w:p>
    <w:p w14:paraId="2CC18CD2" w14:textId="77777777" w:rsidR="004B5D2D" w:rsidRDefault="004B5D2D" w:rsidP="0008531A">
      <w:pPr>
        <w:pStyle w:val="PartTitle"/>
        <w:framePr w:wrap="notBeside"/>
      </w:pPr>
      <w:r>
        <w:lastRenderedPageBreak/>
        <w:t>Chapter</w:t>
      </w:r>
    </w:p>
    <w:p w14:paraId="18440CA3" w14:textId="77777777" w:rsidR="004B5D2D" w:rsidRDefault="004B5D2D" w:rsidP="0008531A">
      <w:pPr>
        <w:pStyle w:val="PartLabel"/>
        <w:framePr w:wrap="notBeside"/>
      </w:pPr>
      <w:r>
        <w:t>19</w:t>
      </w:r>
    </w:p>
    <w:p w14:paraId="05A59379" w14:textId="77777777" w:rsidR="004B5D2D" w:rsidRDefault="004B5D2D" w:rsidP="0008531A">
      <w:pPr>
        <w:pStyle w:val="Heading1"/>
        <w:sectPr w:rsidR="004B5D2D" w:rsidSect="002878FE">
          <w:type w:val="continuous"/>
          <w:pgSz w:w="12240" w:h="15840"/>
          <w:pgMar w:top="1440" w:right="1800" w:bottom="1440" w:left="1800" w:header="720" w:footer="720" w:gutter="0"/>
          <w:cols w:space="720"/>
          <w:docGrid w:linePitch="360"/>
        </w:sectPr>
      </w:pPr>
    </w:p>
    <w:p w14:paraId="3C173CA8" w14:textId="77777777" w:rsidR="004B5D2D" w:rsidRPr="0008531A" w:rsidRDefault="004B5D2D" w:rsidP="00A33F97">
      <w:pPr>
        <w:pStyle w:val="Heading1"/>
        <w:ind w:left="1800" w:hanging="1800"/>
      </w:pPr>
      <w:bookmarkStart w:id="622" w:name="_Toc77003794"/>
      <w:r w:rsidRPr="0003540C">
        <w:t xml:space="preserve">Chapter </w:t>
      </w:r>
      <w:r>
        <w:t>19: Complaints, Concerns and Appeals</w:t>
      </w:r>
      <w:r w:rsidRPr="0003540C">
        <w:t xml:space="preserve"> Regarding Human Subjects Research</w:t>
      </w:r>
      <w:bookmarkEnd w:id="622"/>
      <w:r w:rsidR="00792C26">
        <w:fldChar w:fldCharType="begin"/>
      </w:r>
      <w:r>
        <w:instrText>xe "</w:instrText>
      </w:r>
      <w:r w:rsidRPr="00E363DA">
        <w:instrText>Complaints</w:instrText>
      </w:r>
      <w:r>
        <w:instrText xml:space="preserve">: </w:instrText>
      </w:r>
      <w:r w:rsidRPr="00E363DA">
        <w:instrText>Regarding Human Subjects Research</w:instrText>
      </w:r>
      <w:r>
        <w:instrText>"</w:instrText>
      </w:r>
      <w:r w:rsidR="00792C26">
        <w:fldChar w:fldCharType="end"/>
      </w:r>
    </w:p>
    <w:p w14:paraId="627EDF9B" w14:textId="77777777" w:rsidR="004B5D2D" w:rsidRDefault="004B5D2D" w:rsidP="0008531A">
      <w:pPr>
        <w:pStyle w:val="BodyText"/>
        <w:rPr>
          <w:rFonts w:ascii="Arial Black" w:hAnsi="Arial Black"/>
          <w:b/>
          <w:bCs/>
          <w:color w:val="000000"/>
          <w:spacing w:val="-10"/>
          <w:kern w:val="28"/>
          <w:sz w:val="22"/>
        </w:rPr>
      </w:pPr>
      <w:r>
        <w:rPr>
          <w:rFonts w:ascii="Arial Black" w:hAnsi="Arial Black"/>
          <w:b/>
          <w:bCs/>
          <w:color w:val="000000"/>
          <w:spacing w:val="-10"/>
          <w:kern w:val="28"/>
          <w:sz w:val="22"/>
        </w:rPr>
        <w:t>CHAPTER CONTENTS</w:t>
      </w:r>
    </w:p>
    <w:p w14:paraId="385530B3" w14:textId="77777777" w:rsidR="004B5D2D" w:rsidRPr="00E166C5" w:rsidRDefault="004B5D2D" w:rsidP="002677FC">
      <w:pPr>
        <w:pStyle w:val="SOPBullet-Usethis1"/>
      </w:pPr>
      <w:r w:rsidRPr="00E166C5">
        <w:t>Subject Complaints</w:t>
      </w:r>
    </w:p>
    <w:p w14:paraId="373A1261" w14:textId="77777777" w:rsidR="00DF49FD" w:rsidRDefault="004B5D2D" w:rsidP="002677FC">
      <w:pPr>
        <w:pStyle w:val="SOPBullet-Usethis1"/>
      </w:pPr>
      <w:r w:rsidRPr="00E166C5">
        <w:t>Complaints from IRB Reviewers/Designees Regarding Undue Influence</w:t>
      </w:r>
      <w:r w:rsidR="00792C26">
        <w:fldChar w:fldCharType="begin"/>
      </w:r>
      <w:r w:rsidRPr="00E166C5">
        <w:instrText>xe "Complaints:Complaints from IRB Reviewers/Designees Regarding Undue Influence"</w:instrText>
      </w:r>
      <w:r w:rsidR="00792C26">
        <w:fldChar w:fldCharType="end"/>
      </w:r>
    </w:p>
    <w:p w14:paraId="49DFD46D" w14:textId="77777777" w:rsidR="00DF49FD" w:rsidRDefault="004B5D2D" w:rsidP="002677FC">
      <w:pPr>
        <w:pStyle w:val="SOPBullet-Usethis1"/>
      </w:pPr>
      <w:r w:rsidRPr="00E166C5">
        <w:t>Complaints Regarding the IRB, or Aspects of the Non-IRB HRPP</w:t>
      </w:r>
    </w:p>
    <w:p w14:paraId="2AE5347D" w14:textId="77777777" w:rsidR="00DF49FD" w:rsidRDefault="004B5D2D" w:rsidP="002677FC">
      <w:pPr>
        <w:pStyle w:val="SOPBullet-Usethis1"/>
      </w:pPr>
      <w:r>
        <w:t xml:space="preserve">UNTHSC </w:t>
      </w:r>
      <w:r w:rsidR="00C56D7F">
        <w:t>Ethics Hotline</w:t>
      </w:r>
    </w:p>
    <w:p w14:paraId="361B5F8D" w14:textId="77777777" w:rsidR="00DF49FD" w:rsidRDefault="004B5D2D" w:rsidP="002677FC">
      <w:pPr>
        <w:pStyle w:val="SOPBullet-Usethis1"/>
      </w:pPr>
      <w:r>
        <w:t>Investigator Appeal of IRB Action</w:t>
      </w:r>
      <w:r w:rsidR="00792C26">
        <w:fldChar w:fldCharType="begin"/>
      </w:r>
      <w:r w:rsidRPr="00E166C5">
        <w:instrText>xe "Complaints:Complaints Regarding the IRB, or Aspects of the Non-IRB HRPP"</w:instrText>
      </w:r>
      <w:r w:rsidR="00792C26">
        <w:fldChar w:fldCharType="end"/>
      </w:r>
    </w:p>
    <w:p w14:paraId="532D6A48" w14:textId="77777777" w:rsidR="004B5D2D" w:rsidRPr="0008531A" w:rsidRDefault="004B5D2D" w:rsidP="0008531A">
      <w:pPr>
        <w:pStyle w:val="BodyText"/>
        <w:rPr>
          <w:b/>
          <w:bCs/>
          <w:i/>
          <w:iCs/>
        </w:rPr>
      </w:pPr>
      <w:r w:rsidRPr="0008531A">
        <w:rPr>
          <w:b/>
          <w:bCs/>
          <w:i/>
          <w:iCs/>
        </w:rPr>
        <w:t>Overview</w:t>
      </w:r>
    </w:p>
    <w:p w14:paraId="10531FA1" w14:textId="77777777" w:rsidR="004B5D2D" w:rsidRDefault="00F9723C" w:rsidP="00A33F97">
      <w:pPr>
        <w:pStyle w:val="BodyText"/>
      </w:pPr>
      <w:r>
        <w:rPr>
          <w:noProof/>
        </w:rPr>
        <mc:AlternateContent>
          <mc:Choice Requires="wps">
            <w:drawing>
              <wp:anchor distT="4294967292" distB="4294967292" distL="114300" distR="114300" simplePos="0" relativeHeight="251658240" behindDoc="0" locked="0" layoutInCell="1" allowOverlap="1" wp14:anchorId="6638E939" wp14:editId="3058141D">
                <wp:simplePos x="0" y="0"/>
                <wp:positionH relativeFrom="column">
                  <wp:posOffset>-114300</wp:posOffset>
                </wp:positionH>
                <wp:positionV relativeFrom="paragraph">
                  <wp:posOffset>1028064</wp:posOffset>
                </wp:positionV>
                <wp:extent cx="5829300" cy="0"/>
                <wp:effectExtent l="0" t="0" r="19050" b="1905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A2DE8" id="Line 3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80.95pt" to="450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"/>
            </w:pict>
          </mc:Fallback>
        </mc:AlternateContent>
      </w:r>
      <w:r w:rsidR="004B5D2D" w:rsidRPr="0036328E">
        <w:t xml:space="preserve">The </w:t>
      </w:r>
      <w:r w:rsidR="004B5D2D">
        <w:t>principles</w:t>
      </w:r>
      <w:r w:rsidR="004B5D2D" w:rsidRPr="0036328E">
        <w:t xml:space="preserve"> </w:t>
      </w:r>
      <w:r w:rsidR="004B5D2D">
        <w:t xml:space="preserve">and procedures </w:t>
      </w:r>
      <w:r w:rsidR="004B5D2D" w:rsidRPr="0036328E">
        <w:t>addressed in this chapter briefly delineate the different kinds and sources of Human Research Protection Program (HRPP) complaints, concerns and appeals regarding research projects as well as OPHS and/or IRB findings and determinations and actions to be taken to resolve them. Attempts to impede the independence of the IRB are also included in this po</w:t>
      </w:r>
      <w:r w:rsidR="004B5D2D" w:rsidRPr="002C287D">
        <w:rPr>
          <w:rFonts w:cs="Arial"/>
          <w:color w:val="000000"/>
          <w:sz w:val="22"/>
          <w:szCs w:val="22"/>
        </w:rPr>
        <w:t>licy.</w:t>
      </w:r>
    </w:p>
    <w:p w14:paraId="5FF1244D" w14:textId="77777777" w:rsidR="004B5D2D" w:rsidRDefault="004B5D2D" w:rsidP="00143601">
      <w:pPr>
        <w:autoSpaceDE w:val="0"/>
        <w:autoSpaceDN w:val="0"/>
        <w:adjustRightInd w:val="0"/>
        <w:rPr>
          <w:rFonts w:cs="Arial"/>
          <w:color w:val="000000"/>
          <w:sz w:val="22"/>
          <w:szCs w:val="22"/>
        </w:rPr>
        <w:sectPr w:rsidR="004B5D2D" w:rsidSect="002878FE">
          <w:type w:val="continuous"/>
          <w:pgSz w:w="12240" w:h="15840"/>
          <w:pgMar w:top="1440" w:right="1800" w:bottom="1440" w:left="1800" w:header="720" w:footer="720" w:gutter="0"/>
          <w:cols w:space="720"/>
          <w:docGrid w:linePitch="360"/>
        </w:sectPr>
      </w:pPr>
    </w:p>
    <w:p w14:paraId="410A7C62" w14:textId="77777777" w:rsidR="004B5D2D" w:rsidRDefault="004B5D2D" w:rsidP="00143601">
      <w:pPr>
        <w:autoSpaceDE w:val="0"/>
        <w:autoSpaceDN w:val="0"/>
        <w:adjustRightInd w:val="0"/>
        <w:rPr>
          <w:rFonts w:cs="Arial"/>
          <w:color w:val="000000"/>
          <w:sz w:val="22"/>
          <w:szCs w:val="22"/>
        </w:rPr>
        <w:sectPr w:rsidR="004B5D2D" w:rsidSect="002878FE">
          <w:type w:val="continuous"/>
          <w:pgSz w:w="12240" w:h="15840"/>
          <w:pgMar w:top="1440" w:right="1800" w:bottom="1440" w:left="1800" w:header="720" w:footer="720" w:gutter="0"/>
          <w:cols w:space="720"/>
          <w:docGrid w:linePitch="360"/>
        </w:sectPr>
      </w:pPr>
    </w:p>
    <w:p w14:paraId="4A529058" w14:textId="77777777" w:rsidR="004B5D2D" w:rsidRPr="002C287D" w:rsidRDefault="004B5D2D" w:rsidP="0008531A">
      <w:pPr>
        <w:pStyle w:val="Heading2"/>
      </w:pPr>
      <w:bookmarkStart w:id="623" w:name="_Toc77003795"/>
      <w:r>
        <w:t>19</w:t>
      </w:r>
      <w:r w:rsidRPr="002C287D">
        <w:t xml:space="preserve">.1 </w:t>
      </w:r>
      <w:r>
        <w:t>Appeals</w:t>
      </w:r>
      <w:r w:rsidRPr="002C287D">
        <w:t xml:space="preserve"> Regarding Human Subjects Research</w:t>
      </w:r>
      <w:bookmarkEnd w:id="623"/>
    </w:p>
    <w:p w14:paraId="5C786A84" w14:textId="77777777" w:rsidR="004B5D2D" w:rsidRPr="009C28CE" w:rsidRDefault="004B5D2D" w:rsidP="009C28CE">
      <w:pPr>
        <w:pStyle w:val="BodyText"/>
      </w:pPr>
      <w:r w:rsidRPr="009C28CE">
        <w:t xml:space="preserve">This policy recommends seeking redress of the complaint </w:t>
      </w:r>
      <w:r>
        <w:t xml:space="preserve">or appeal </w:t>
      </w:r>
      <w:r w:rsidRPr="009C28CE">
        <w:t>through the nearest organizational entity, although a complainant or recipient must exercise judgment about whether to address the complaint locally or redirect it to a more appropriate person or office. Maintaining objectivity and confidentiality is a key determinant in directing a complainant/complaint. The most immediate level of contact to the complainant may not be able to provide the expected level of objectivity and confidentiality.</w:t>
      </w:r>
    </w:p>
    <w:p w14:paraId="129B2F09" w14:textId="77777777" w:rsidR="004B5D2D" w:rsidRPr="002C287D" w:rsidRDefault="004B5D2D" w:rsidP="0008531A">
      <w:pPr>
        <w:pStyle w:val="Heading3"/>
      </w:pPr>
      <w:bookmarkStart w:id="624" w:name="_Toc77003796"/>
      <w:r w:rsidRPr="002C287D">
        <w:lastRenderedPageBreak/>
        <w:t>Subject Complaints</w:t>
      </w:r>
      <w:bookmarkEnd w:id="624"/>
      <w:r w:rsidR="00792C26">
        <w:fldChar w:fldCharType="begin"/>
      </w:r>
      <w:r>
        <w:instrText>xe "</w:instrText>
      </w:r>
      <w:r w:rsidRPr="004A270A">
        <w:instrText>Complaints:Subject Complaints</w:instrText>
      </w:r>
      <w:r>
        <w:instrText>"</w:instrText>
      </w:r>
      <w:r w:rsidR="00792C26">
        <w:fldChar w:fldCharType="end"/>
      </w:r>
    </w:p>
    <w:p w14:paraId="66682104" w14:textId="77777777" w:rsidR="004B5D2D" w:rsidRPr="002C287D" w:rsidRDefault="004B5D2D" w:rsidP="0036328E">
      <w:pPr>
        <w:pStyle w:val="BodyText"/>
        <w:rPr>
          <w:rFonts w:cs="Arial"/>
          <w:color w:val="000000"/>
          <w:sz w:val="22"/>
          <w:szCs w:val="22"/>
        </w:rPr>
      </w:pPr>
      <w:r w:rsidRPr="0036328E">
        <w:t xml:space="preserve">Subjects in a research project may observe or be involved in a breach of research ethics or human subject rights. Written informed consents and fact sheets provide information to subjects about how to handle such issues and whom to contact (researcher or IRB) as required by regulations. Subjects may also call the </w:t>
      </w:r>
      <w:r>
        <w:t xml:space="preserve">UNTHSC </w:t>
      </w:r>
      <w:r w:rsidR="00C56D7F" w:rsidRPr="0036328E">
        <w:t>Ethics</w:t>
      </w:r>
      <w:r w:rsidR="00C56D7F">
        <w:t xml:space="preserve"> Hotline</w:t>
      </w:r>
      <w:r w:rsidR="00C56D7F" w:rsidRPr="0036328E">
        <w:t xml:space="preserve"> </w:t>
      </w:r>
      <w:r w:rsidRPr="0036328E">
        <w:t>at 1-</w:t>
      </w:r>
      <w:r w:rsidR="00C56D7F">
        <w:t>877-606-9187</w:t>
      </w:r>
      <w:r>
        <w:t xml:space="preserve"> (see below for more detail on this </w:t>
      </w:r>
      <w:r w:rsidR="00C56D7F">
        <w:t>Ethics Hotline</w:t>
      </w:r>
      <w:r>
        <w:t>)</w:t>
      </w:r>
      <w:r w:rsidRPr="0036328E">
        <w:t xml:space="preserve">. </w:t>
      </w:r>
    </w:p>
    <w:p w14:paraId="43C791DC" w14:textId="77777777" w:rsidR="004B5D2D" w:rsidRDefault="004B5D2D" w:rsidP="0008531A">
      <w:pPr>
        <w:pStyle w:val="BodyText"/>
      </w:pPr>
      <w:r w:rsidRPr="002C287D">
        <w:t>Regulations require that contact information be provided to subjects for the</w:t>
      </w:r>
      <w:r>
        <w:t xml:space="preserve"> </w:t>
      </w:r>
      <w:r w:rsidRPr="002C287D">
        <w:t xml:space="preserve">researcher/research team and IRB. </w:t>
      </w:r>
      <w:r>
        <w:t xml:space="preserve"> Also, a</w:t>
      </w:r>
      <w:r w:rsidRPr="002C287D">
        <w:t>t U</w:t>
      </w:r>
      <w:r>
        <w:t>NTH</w:t>
      </w:r>
      <w:r w:rsidRPr="002C287D">
        <w:t xml:space="preserve">SC, the Office for the Protection of </w:t>
      </w:r>
      <w:r>
        <w:t xml:space="preserve">Human </w:t>
      </w:r>
      <w:r w:rsidRPr="002C287D">
        <w:t>Subjects (OP</w:t>
      </w:r>
      <w:r>
        <w:t>H</w:t>
      </w:r>
      <w:r w:rsidRPr="002C287D">
        <w:t xml:space="preserve">S) </w:t>
      </w:r>
      <w:r>
        <w:t>is an</w:t>
      </w:r>
      <w:r w:rsidRPr="002C287D">
        <w:t xml:space="preserve"> appropriate place to voice concerns</w:t>
      </w:r>
      <w:r>
        <w:t>.</w:t>
      </w:r>
    </w:p>
    <w:p w14:paraId="5A3384FB" w14:textId="77777777" w:rsidR="004B5D2D" w:rsidRPr="002C287D" w:rsidRDefault="004B5D2D" w:rsidP="009C28CE">
      <w:pPr>
        <w:pStyle w:val="BodyText"/>
      </w:pPr>
      <w:r w:rsidRPr="002C287D">
        <w:t>Once a subject complaint is received, the IRB/OP</w:t>
      </w:r>
      <w:r>
        <w:t>H</w:t>
      </w:r>
      <w:r w:rsidRPr="002C287D">
        <w:t>S office will attempt to substantiate</w:t>
      </w:r>
      <w:r>
        <w:t xml:space="preserve"> </w:t>
      </w:r>
      <w:r w:rsidRPr="002C287D">
        <w:t>the complaint. This process involves reviewing the study in which the subject is enrolled</w:t>
      </w:r>
      <w:r>
        <w:t xml:space="preserve"> </w:t>
      </w:r>
      <w:r w:rsidRPr="002C287D">
        <w:t>to ensure that the study has received and maintains active IRB approval and ensure</w:t>
      </w:r>
      <w:r>
        <w:t xml:space="preserve"> </w:t>
      </w:r>
      <w:r w:rsidRPr="002C287D">
        <w:t>compliance with pertinent federal and state regulations. The IRB/OP</w:t>
      </w:r>
      <w:r>
        <w:t>H</w:t>
      </w:r>
      <w:r w:rsidRPr="002C287D">
        <w:t>S office may</w:t>
      </w:r>
      <w:r>
        <w:t xml:space="preserve"> </w:t>
      </w:r>
      <w:r w:rsidRPr="002C287D">
        <w:t>contact the Principal Investigator (PI) and/or research staff for additional information to</w:t>
      </w:r>
      <w:r>
        <w:t xml:space="preserve"> </w:t>
      </w:r>
      <w:r w:rsidRPr="002C287D">
        <w:t>assist with the validation and/or dismissal of the complaint. Once all the information is</w:t>
      </w:r>
      <w:r>
        <w:t xml:space="preserve"> </w:t>
      </w:r>
      <w:r w:rsidRPr="002C287D">
        <w:t>received, the IRB/OP</w:t>
      </w:r>
      <w:r>
        <w:t>H</w:t>
      </w:r>
      <w:r w:rsidRPr="002C287D">
        <w:t>S will determine if any further action is necessary. The IRB/OP</w:t>
      </w:r>
      <w:r>
        <w:t>H</w:t>
      </w:r>
      <w:r w:rsidRPr="002C287D">
        <w:t>S</w:t>
      </w:r>
      <w:r>
        <w:t xml:space="preserve"> </w:t>
      </w:r>
      <w:r w:rsidRPr="002C287D">
        <w:t>will then pr</w:t>
      </w:r>
      <w:r>
        <w:t xml:space="preserve">ovide written correspondence to </w:t>
      </w:r>
      <w:r w:rsidRPr="002C287D">
        <w:t>the subject and PI with their determination</w:t>
      </w:r>
      <w:r>
        <w:t xml:space="preserve"> </w:t>
      </w:r>
      <w:r w:rsidRPr="002C287D">
        <w:t>and justification for actions taken.</w:t>
      </w:r>
    </w:p>
    <w:p w14:paraId="058165C8" w14:textId="77777777" w:rsidR="004B5D2D" w:rsidRPr="002C287D" w:rsidRDefault="004B5D2D" w:rsidP="009C28CE">
      <w:pPr>
        <w:pStyle w:val="BodyText"/>
      </w:pPr>
      <w:r w:rsidRPr="002C287D">
        <w:t>If the IRB/OP</w:t>
      </w:r>
      <w:r>
        <w:t>H</w:t>
      </w:r>
      <w:r w:rsidRPr="002C287D">
        <w:t xml:space="preserve">S office suspects there may be potential non-compliance, the </w:t>
      </w:r>
      <w:r>
        <w:t xml:space="preserve">OPHS </w:t>
      </w:r>
      <w:r w:rsidRPr="002C287D">
        <w:t>will</w:t>
      </w:r>
      <w:r>
        <w:t xml:space="preserve"> </w:t>
      </w:r>
      <w:r w:rsidRPr="002C287D">
        <w:t>initiate the process as outlined in the policy on handling allegations of non- compliance.</w:t>
      </w:r>
    </w:p>
    <w:p w14:paraId="502A5FE7" w14:textId="77777777" w:rsidR="004B5D2D" w:rsidRPr="009C28CE" w:rsidRDefault="004B5D2D" w:rsidP="009C28CE">
      <w:pPr>
        <w:pStyle w:val="Heading3"/>
      </w:pPr>
      <w:bookmarkStart w:id="625" w:name="_Toc77003797"/>
      <w:r w:rsidRPr="009C28CE">
        <w:t>Complaints from IRB Reviewers/Designees Regarding Undue Influence</w:t>
      </w:r>
      <w:bookmarkEnd w:id="625"/>
      <w:r w:rsidR="00792C26">
        <w:fldChar w:fldCharType="begin"/>
      </w:r>
      <w:r>
        <w:instrText>xe "</w:instrText>
      </w:r>
      <w:r w:rsidRPr="00B143E8">
        <w:instrText>Complaints:Complaints from IRB Reviewers/Designees Regarding Undue Influence</w:instrText>
      </w:r>
      <w:r>
        <w:instrText>"</w:instrText>
      </w:r>
      <w:r w:rsidR="00792C26">
        <w:fldChar w:fldCharType="end"/>
      </w:r>
    </w:p>
    <w:p w14:paraId="04AE0E3E" w14:textId="77777777" w:rsidR="004B5D2D" w:rsidRPr="002C287D" w:rsidRDefault="004B5D2D" w:rsidP="009C28CE">
      <w:pPr>
        <w:pStyle w:val="BodyText"/>
      </w:pPr>
      <w:r w:rsidRPr="002C287D">
        <w:t xml:space="preserve">Any </w:t>
      </w:r>
      <w:r>
        <w:t>OPHS</w:t>
      </w:r>
      <w:r w:rsidRPr="002C287D">
        <w:t xml:space="preserve"> staff member, IRB member, or other individual involved in the review of</w:t>
      </w:r>
      <w:r>
        <w:t xml:space="preserve"> </w:t>
      </w:r>
      <w:r w:rsidRPr="002C287D">
        <w:t>research, who believes they have been the target of undue influence by an investigator or</w:t>
      </w:r>
      <w:r>
        <w:t xml:space="preserve"> </w:t>
      </w:r>
      <w:r w:rsidRPr="002C287D">
        <w:t xml:space="preserve">other individual should report the incident to the </w:t>
      </w:r>
      <w:r>
        <w:t>OPHS</w:t>
      </w:r>
      <w:r w:rsidRPr="002C287D">
        <w:t xml:space="preserve"> Director</w:t>
      </w:r>
      <w:r>
        <w:t xml:space="preserve"> or IRB </w:t>
      </w:r>
      <w:r w:rsidRPr="002C287D">
        <w:t>Chair.</w:t>
      </w:r>
    </w:p>
    <w:p w14:paraId="24651487" w14:textId="77777777" w:rsidR="004B5D2D" w:rsidRDefault="004B5D2D" w:rsidP="009C28CE">
      <w:pPr>
        <w:pStyle w:val="BodyText"/>
      </w:pPr>
      <w:r w:rsidRPr="002C287D">
        <w:t xml:space="preserve">The entity/individual </w:t>
      </w:r>
      <w:r>
        <w:t>receiving this report</w:t>
      </w:r>
      <w:r w:rsidRPr="002C287D">
        <w:t xml:space="preserve"> will attempt to validate the allegation and forward the</w:t>
      </w:r>
      <w:r>
        <w:t xml:space="preserve"> </w:t>
      </w:r>
      <w:r w:rsidRPr="002C287D">
        <w:t xml:space="preserve">validated allegation to the </w:t>
      </w:r>
      <w:r>
        <w:t xml:space="preserve">FWA Institutional Official as well as </w:t>
      </w:r>
      <w:r w:rsidRPr="002C287D">
        <w:t>Office of Compliance, where corrective action will be</w:t>
      </w:r>
      <w:r>
        <w:t xml:space="preserve"> </w:t>
      </w:r>
      <w:r w:rsidRPr="002C287D">
        <w:t>determi</w:t>
      </w:r>
      <w:r>
        <w:t>ned.</w:t>
      </w:r>
    </w:p>
    <w:p w14:paraId="54D134C4" w14:textId="77777777" w:rsidR="004B5D2D" w:rsidRDefault="004B5D2D" w:rsidP="009C28CE">
      <w:pPr>
        <w:pStyle w:val="Heading3"/>
      </w:pPr>
      <w:bookmarkStart w:id="626" w:name="_Toc77003798"/>
      <w:r w:rsidRPr="002C287D">
        <w:t xml:space="preserve">Complaints Regarding the IRB, or Aspects of the Non-IRB </w:t>
      </w:r>
      <w:r w:rsidRPr="00F629AE">
        <w:t>HRPP</w:t>
      </w:r>
      <w:bookmarkEnd w:id="626"/>
      <w:r w:rsidR="00792C26">
        <w:fldChar w:fldCharType="begin"/>
      </w:r>
      <w:r w:rsidRPr="00F629AE">
        <w:instrText>xe "Complaints:Complaints Regarding the IRB, or Aspects of the Non-IRB HRPP"</w:instrText>
      </w:r>
      <w:r w:rsidR="00792C26">
        <w:fldChar w:fldCharType="end"/>
      </w:r>
    </w:p>
    <w:p w14:paraId="78E2261B" w14:textId="77777777" w:rsidR="004B5D2D" w:rsidRPr="002C287D" w:rsidRDefault="004B5D2D" w:rsidP="009C28CE">
      <w:pPr>
        <w:pStyle w:val="BodyText"/>
      </w:pPr>
      <w:r w:rsidRPr="002C287D">
        <w:t>Subjects/participants, researchers, IRB members, and others who have human subjects</w:t>
      </w:r>
      <w:r>
        <w:t xml:space="preserve"> </w:t>
      </w:r>
      <w:r w:rsidRPr="002C287D">
        <w:t>research related complaints, concerns, recommendations, or reports of violations are</w:t>
      </w:r>
      <w:r>
        <w:t xml:space="preserve"> </w:t>
      </w:r>
      <w:r w:rsidRPr="002C287D">
        <w:t>encouraged to contact one of the following offices listed below. Aspects of the H</w:t>
      </w:r>
      <w:r>
        <w:t>R</w:t>
      </w:r>
      <w:r w:rsidRPr="002C287D">
        <w:t>PP</w:t>
      </w:r>
      <w:r>
        <w:t xml:space="preserve"> </w:t>
      </w:r>
      <w:r w:rsidRPr="002C287D">
        <w:t>unrelated to the IRB may also be directed to these offices. All inquiries are taken</w:t>
      </w:r>
      <w:r>
        <w:t xml:space="preserve"> </w:t>
      </w:r>
      <w:r w:rsidRPr="002C287D">
        <w:t>seriously and will be directed to the appropriate personnel. When a complaint, concern,</w:t>
      </w:r>
      <w:r>
        <w:t xml:space="preserve"> </w:t>
      </w:r>
      <w:r w:rsidRPr="002C287D">
        <w:t>recommendation, or report of violation made to any one of the offices listed below</w:t>
      </w:r>
      <w:r>
        <w:t xml:space="preserve"> r</w:t>
      </w:r>
      <w:r w:rsidRPr="002C287D">
        <w:t>eveals the need to consider modifying any aspect of U</w:t>
      </w:r>
      <w:r>
        <w:t>NTH</w:t>
      </w:r>
      <w:r w:rsidRPr="002C287D">
        <w:t>SC’s Human Research</w:t>
      </w:r>
      <w:r>
        <w:t xml:space="preserve"> </w:t>
      </w:r>
      <w:r w:rsidRPr="002C287D">
        <w:t>Protection Program, due consideration will be given and changes made as appropriate.</w:t>
      </w:r>
    </w:p>
    <w:p w14:paraId="16DCD106" w14:textId="77777777" w:rsidR="004B5D2D" w:rsidRDefault="004B5D2D" w:rsidP="009C28CE">
      <w:pPr>
        <w:pStyle w:val="BodyText"/>
      </w:pPr>
      <w:r w:rsidRPr="002C287D">
        <w:lastRenderedPageBreak/>
        <w:t>Complaints regarding the IRB or aspects of the non-IRB H</w:t>
      </w:r>
      <w:r>
        <w:t>R</w:t>
      </w:r>
      <w:r w:rsidRPr="002C287D">
        <w:t>PP should be made to the</w:t>
      </w:r>
      <w:r>
        <w:t xml:space="preserve"> </w:t>
      </w:r>
      <w:r w:rsidRPr="002C287D">
        <w:t>nearest organization entity independent of the IRB. This could be the OP</w:t>
      </w:r>
      <w:r>
        <w:t>H</w:t>
      </w:r>
      <w:r w:rsidRPr="002C287D">
        <w:t>S, Office of</w:t>
      </w:r>
      <w:r>
        <w:t xml:space="preserve"> </w:t>
      </w:r>
      <w:r w:rsidRPr="002C287D">
        <w:t>Compliance, the Vice Pr</w:t>
      </w:r>
      <w:r>
        <w:t>esident</w:t>
      </w:r>
      <w:r w:rsidRPr="002C287D">
        <w:t xml:space="preserve"> for Research</w:t>
      </w:r>
      <w:r>
        <w:t xml:space="preserve"> (UNTHSC</w:t>
      </w:r>
      <w:r w:rsidRPr="002C287D">
        <w:t xml:space="preserve"> </w:t>
      </w:r>
      <w:r>
        <w:t xml:space="preserve">FWA </w:t>
      </w:r>
      <w:r w:rsidRPr="002C287D">
        <w:t>Institutional Official).</w:t>
      </w:r>
      <w:r>
        <w:t xml:space="preserve">  </w:t>
      </w:r>
      <w:r w:rsidRPr="002C287D">
        <w:t>Attempts to get adequate information to validate the circumstances of the complaint will</w:t>
      </w:r>
      <w:r>
        <w:t xml:space="preserve"> </w:t>
      </w:r>
      <w:r w:rsidRPr="002C287D">
        <w:t xml:space="preserve">be sought by one or all of these entities. </w:t>
      </w:r>
    </w:p>
    <w:p w14:paraId="304B865B" w14:textId="77777777" w:rsidR="004B5D2D" w:rsidRPr="002C287D" w:rsidRDefault="004B5D2D" w:rsidP="009C28CE">
      <w:pPr>
        <w:pStyle w:val="Heading3"/>
      </w:pPr>
      <w:bookmarkStart w:id="627" w:name="_Toc77003799"/>
      <w:r w:rsidRPr="002C287D">
        <w:t>U</w:t>
      </w:r>
      <w:r>
        <w:t>NTH</w:t>
      </w:r>
      <w:r w:rsidRPr="002C287D">
        <w:t xml:space="preserve">SC </w:t>
      </w:r>
      <w:r w:rsidR="008A66B8">
        <w:t>Ethics Hotline</w:t>
      </w:r>
      <w:bookmarkEnd w:id="627"/>
      <w:r w:rsidR="00792C26">
        <w:fldChar w:fldCharType="begin"/>
      </w:r>
      <w:r>
        <w:instrText>xe "</w:instrText>
      </w:r>
      <w:r w:rsidRPr="005638ED">
        <w:instrText>UNTHSC Ethics Hotline</w:instrText>
      </w:r>
      <w:r>
        <w:instrText>"</w:instrText>
      </w:r>
      <w:r w:rsidR="00792C26">
        <w:fldChar w:fldCharType="end"/>
      </w:r>
    </w:p>
    <w:p w14:paraId="5C6E2D38" w14:textId="77777777" w:rsidR="004B5D2D" w:rsidRDefault="004B5D2D" w:rsidP="003E54A4">
      <w:pPr>
        <w:pStyle w:val="BodyText"/>
      </w:pPr>
      <w:r w:rsidRPr="002C287D">
        <w:t>The U</w:t>
      </w:r>
      <w:r>
        <w:t>NTH</w:t>
      </w:r>
      <w:r w:rsidRPr="002C287D">
        <w:t>SC Office of</w:t>
      </w:r>
      <w:r>
        <w:t xml:space="preserve"> Institutional</w:t>
      </w:r>
      <w:r w:rsidRPr="002C287D">
        <w:t xml:space="preserve"> Compliance </w:t>
      </w:r>
      <w:r w:rsidR="008A66B8">
        <w:t>Ethics Hotline</w:t>
      </w:r>
      <w:r w:rsidR="008A66B8" w:rsidRPr="002C287D">
        <w:t xml:space="preserve"> </w:t>
      </w:r>
      <w:r>
        <w:t xml:space="preserve">is a “hotline.” It is a toll free number used to report allegations of fraud, theft, waste, non-compliance, and abuse at UNTHSC. Anyone can call the line (student, faculty, staff, patient, research subject or visitor). The </w:t>
      </w:r>
      <w:r w:rsidR="008A66B8">
        <w:t xml:space="preserve">Ethics Hotline </w:t>
      </w:r>
      <w:r>
        <w:t>encourages the reporting of suspected waste, fraud, or abuse; however a</w:t>
      </w:r>
      <w:r w:rsidRPr="002C287D">
        <w:t>nyone who has knowledge that an applicable</w:t>
      </w:r>
      <w:r>
        <w:t xml:space="preserve"> </w:t>
      </w:r>
      <w:r w:rsidRPr="002C287D">
        <w:t>law, regulation, or U</w:t>
      </w:r>
      <w:r>
        <w:t>NTH</w:t>
      </w:r>
      <w:r w:rsidRPr="002C287D">
        <w:t>SC policy has been violated should report such information</w:t>
      </w:r>
      <w:r>
        <w:t xml:space="preserve">. </w:t>
      </w:r>
    </w:p>
    <w:p w14:paraId="09C9A739" w14:textId="77777777" w:rsidR="004B5D2D" w:rsidRDefault="004B5D2D" w:rsidP="003E54A4">
      <w:pPr>
        <w:pStyle w:val="BodyText"/>
      </w:pPr>
      <w:r w:rsidRPr="003E54A4">
        <w:t xml:space="preserve">The </w:t>
      </w:r>
      <w:r w:rsidR="008A66B8" w:rsidRPr="003E54A4">
        <w:t>Ethics</w:t>
      </w:r>
      <w:r w:rsidR="008A66B8">
        <w:t xml:space="preserve"> Hotline</w:t>
      </w:r>
      <w:r w:rsidR="008A66B8" w:rsidRPr="003E54A4">
        <w:t xml:space="preserve"> </w:t>
      </w:r>
      <w:r w:rsidRPr="003E54A4">
        <w:t xml:space="preserve">is available 24 hours a day, 365 days a year and anonymity is guaranteed. </w:t>
      </w:r>
      <w:r>
        <w:t xml:space="preserve"> Callers</w:t>
      </w:r>
      <w:r w:rsidRPr="003E54A4">
        <w:t xml:space="preserve"> do not have to identify themselves.</w:t>
      </w:r>
    </w:p>
    <w:p w14:paraId="1820DC13" w14:textId="77777777" w:rsidR="004B5D2D" w:rsidRDefault="004B5D2D" w:rsidP="003E54A4">
      <w:pPr>
        <w:pStyle w:val="BodyText"/>
      </w:pPr>
      <w:r>
        <w:t xml:space="preserve">The </w:t>
      </w:r>
      <w:r w:rsidR="008A66B8">
        <w:t xml:space="preserve">Ethics Hotline </w:t>
      </w:r>
      <w:r>
        <w:t>toll free number is 1-</w:t>
      </w:r>
      <w:r w:rsidR="008A66B8">
        <w:t>877-606-9187</w:t>
      </w:r>
      <w:r>
        <w:t xml:space="preserve">. </w:t>
      </w:r>
    </w:p>
    <w:p w14:paraId="3FA77861" w14:textId="77777777" w:rsidR="004B5D2D" w:rsidRDefault="004B5D2D" w:rsidP="003E54A4">
      <w:pPr>
        <w:pStyle w:val="BodyText"/>
      </w:pPr>
      <w:r>
        <w:t xml:space="preserve">More information about the </w:t>
      </w:r>
      <w:r w:rsidR="008A66B8">
        <w:t xml:space="preserve">Ethics Hotline </w:t>
      </w:r>
      <w:r>
        <w:t>can be found at the following link:</w:t>
      </w:r>
    </w:p>
    <w:p w14:paraId="16C1F2EA" w14:textId="77777777" w:rsidR="008A66B8" w:rsidRDefault="00E54750" w:rsidP="00CE27D1">
      <w:pPr>
        <w:pStyle w:val="Heading3"/>
        <w:rPr>
          <w:rStyle w:val="Hyperlink"/>
          <w:rFonts w:ascii="Times New Roman" w:hAnsi="Times New Roman"/>
          <w:sz w:val="24"/>
        </w:rPr>
      </w:pPr>
      <w:hyperlink r:id="rId71" w:history="1">
        <w:bookmarkStart w:id="628" w:name="_Toc77003800"/>
        <w:r w:rsidR="008A66B8" w:rsidRPr="007E3FDF">
          <w:rPr>
            <w:rStyle w:val="Hyperlink"/>
          </w:rPr>
          <w:t>http://www.hsc.unt.edu/departments/Compliance/</w:t>
        </w:r>
        <w:bookmarkEnd w:id="628"/>
      </w:hyperlink>
    </w:p>
    <w:p w14:paraId="2990AE09" w14:textId="77777777" w:rsidR="004B5D2D" w:rsidRDefault="004B5D2D" w:rsidP="00CE27D1">
      <w:pPr>
        <w:pStyle w:val="Heading3"/>
      </w:pPr>
      <w:bookmarkStart w:id="629" w:name="_Toc77003801"/>
      <w:r>
        <w:t>Investigator Appeal of IRB Action</w:t>
      </w:r>
      <w:bookmarkEnd w:id="629"/>
      <w:r>
        <w:t xml:space="preserve"> </w:t>
      </w:r>
    </w:p>
    <w:p w14:paraId="2E715D7F" w14:textId="77777777" w:rsidR="004B5D2D" w:rsidRPr="00CE27D1" w:rsidRDefault="004B5D2D" w:rsidP="00CE27D1">
      <w:pPr>
        <w:pStyle w:val="BodyText"/>
      </w:pPr>
      <w:r w:rsidRPr="00CE27D1">
        <w:t xml:space="preserve">Per federal regulations [45 CFR 46.109 (a)], the IRB has the authority to approve, require modifications in (to secure approval), or disapprove all proposed research activities. The investigator will be notified in writing of the IRB’s decision. An investigator may appeal the revisions required by the IRB. This appeal should be in writing and submitted to the Director of OPHS who will enter it into the protocol file and forward to the IRB Chair.  All appeals will be reviewed by the convened IRB at the next available meeting. </w:t>
      </w:r>
    </w:p>
    <w:p w14:paraId="4E1C9CE4" w14:textId="77777777" w:rsidR="004B5D2D" w:rsidRPr="00CE27D1" w:rsidRDefault="004B5D2D" w:rsidP="00CE27D1">
      <w:pPr>
        <w:pStyle w:val="BodyText"/>
      </w:pPr>
      <w:r w:rsidRPr="00CE27D1">
        <w:t xml:space="preserve">An investigator may also appeal the IRB's decision to disapprove a research protocol. However, an IRB decision can only be appealed back to the convened IRB; no one at the University (including the Dean, Vice President, etc.) may over-turn a convened IRB or IRB Chair’s finding(s) or determination(s). The appeal must be in writing and may also be presented in person to the convened IRB, and will be reviewed by the Full Board at a convened meeting. Investigators will be notified in writing of the Board’s decision related to the appeal; again, this IRB decision regarding revisions or disapproval </w:t>
      </w:r>
      <w:r>
        <w:t xml:space="preserve">is final and by federal regulations, </w:t>
      </w:r>
      <w:r w:rsidRPr="00CE27D1">
        <w:t xml:space="preserve">cannot be reversed or overridden by another party. </w:t>
      </w:r>
    </w:p>
    <w:p w14:paraId="3ABBA2CE" w14:textId="77777777" w:rsidR="004B5D2D" w:rsidRPr="001C1E52" w:rsidRDefault="004B5D2D" w:rsidP="009C28CE">
      <w:pPr>
        <w:pStyle w:val="BodyText"/>
        <w:sectPr w:rsidR="004B5D2D" w:rsidRPr="001C1E52" w:rsidSect="002878FE">
          <w:type w:val="continuous"/>
          <w:pgSz w:w="12240" w:h="15840"/>
          <w:pgMar w:top="1440" w:right="1800" w:bottom="1440" w:left="1800" w:header="720" w:footer="720" w:gutter="0"/>
          <w:cols w:space="720"/>
          <w:docGrid w:linePitch="360"/>
        </w:sectPr>
      </w:pPr>
      <w:r w:rsidRPr="00CE27D1">
        <w:t>Note, that an IRB approval of a research project does not assure that the project will go forward.  IRB approval only states that a project meets federal regulations for research conducted on human subjects and can be undertaken in accordance with those regulations.  However, other UNTHSC officials may determine that</w:t>
      </w:r>
      <w:r>
        <w:t xml:space="preserve"> </w:t>
      </w:r>
      <w:r w:rsidRPr="00CE27D1">
        <w:t xml:space="preserve">an IRB-Approved project cannot be </w:t>
      </w:r>
      <w:r w:rsidRPr="00CE27D1">
        <w:lastRenderedPageBreak/>
        <w:t>conducted (institutional concerns regarding facilities, resources, mission-orientation, etc.).  In these situations an IRB determination of “Approval” can be over-ridden or reversed by another party.</w:t>
      </w:r>
    </w:p>
    <w:p w14:paraId="472C058C" w14:textId="77777777" w:rsidR="00A340D8" w:rsidRDefault="00A340D8" w:rsidP="00A340D8">
      <w:pPr>
        <w:pStyle w:val="PartTitle"/>
        <w:framePr w:wrap="notBeside" w:hAnchor="page" w:x="8764" w:y="971"/>
      </w:pPr>
      <w:r>
        <w:lastRenderedPageBreak/>
        <w:t>Chapter</w:t>
      </w:r>
    </w:p>
    <w:p w14:paraId="7EDDB9DA" w14:textId="77777777" w:rsidR="00A340D8" w:rsidRDefault="00A340D8" w:rsidP="00A340D8">
      <w:pPr>
        <w:pStyle w:val="PartLabel"/>
        <w:framePr w:wrap="notBeside" w:hAnchor="page" w:x="8764" w:y="971"/>
      </w:pPr>
      <w:r>
        <w:t>20</w:t>
      </w:r>
    </w:p>
    <w:p w14:paraId="40329D7E" w14:textId="4C7ED03C" w:rsidR="005D4234" w:rsidRPr="00EE5781" w:rsidRDefault="005D4234" w:rsidP="005D4234">
      <w:pPr>
        <w:pStyle w:val="Heading1"/>
        <w:rPr>
          <w:color w:val="00B050"/>
        </w:rPr>
      </w:pPr>
      <w:bookmarkStart w:id="630" w:name="_Toc77003802"/>
      <w:r w:rsidRPr="00EE5781">
        <w:rPr>
          <w:color w:val="00B050"/>
        </w:rPr>
        <w:t xml:space="preserve">Chapter 20: </w:t>
      </w:r>
      <w:r w:rsidR="000B2B5D">
        <w:rPr>
          <w:color w:val="00B050"/>
        </w:rPr>
        <w:t>P</w:t>
      </w:r>
      <w:r w:rsidR="00A50653">
        <w:rPr>
          <w:color w:val="00B050"/>
        </w:rPr>
        <w:t>ost-</w:t>
      </w:r>
      <w:r w:rsidR="000B2B5D">
        <w:rPr>
          <w:color w:val="00B050"/>
        </w:rPr>
        <w:t>Approval Monitoring/</w:t>
      </w:r>
      <w:r w:rsidR="00A50653">
        <w:rPr>
          <w:color w:val="00B050"/>
        </w:rPr>
        <w:t xml:space="preserve">Compliance </w:t>
      </w:r>
      <w:r w:rsidR="009829B0">
        <w:rPr>
          <w:color w:val="00B050"/>
        </w:rPr>
        <w:t xml:space="preserve">Audit </w:t>
      </w:r>
      <w:r w:rsidRPr="00EE5781">
        <w:rPr>
          <w:color w:val="00B050"/>
        </w:rPr>
        <w:t>Principles and Procedures</w:t>
      </w:r>
      <w:bookmarkEnd w:id="630"/>
    </w:p>
    <w:p w14:paraId="70D0C642" w14:textId="14EDFB29" w:rsidR="00361E87" w:rsidRDefault="00F33830">
      <w:pPr>
        <w:pStyle w:val="BodyText"/>
        <w:rPr>
          <w:i/>
          <w:iCs/>
        </w:rPr>
      </w:pPr>
      <w:r>
        <w:rPr>
          <w:i/>
          <w:iCs/>
        </w:rPr>
        <w:t>Post-Approval M</w:t>
      </w:r>
      <w:r w:rsidR="00A50653">
        <w:rPr>
          <w:i/>
          <w:iCs/>
        </w:rPr>
        <w:t>onitoring</w:t>
      </w:r>
      <w:r>
        <w:rPr>
          <w:i/>
          <w:iCs/>
        </w:rPr>
        <w:t>/</w:t>
      </w:r>
      <w:r w:rsidR="00A50653">
        <w:rPr>
          <w:i/>
          <w:iCs/>
        </w:rPr>
        <w:t xml:space="preserve">Compliance </w:t>
      </w:r>
      <w:r w:rsidR="009829B0">
        <w:rPr>
          <w:i/>
          <w:iCs/>
        </w:rPr>
        <w:t xml:space="preserve">Audit </w:t>
      </w:r>
      <w:r w:rsidR="002874A1">
        <w:rPr>
          <w:i/>
          <w:iCs/>
        </w:rPr>
        <w:t xml:space="preserve">Principles and Procedures were updated/revised on </w:t>
      </w:r>
      <w:r w:rsidR="00AC2795">
        <w:rPr>
          <w:i/>
          <w:iCs/>
        </w:rPr>
        <w:t>May 1</w:t>
      </w:r>
      <w:r w:rsidR="00AB22D5">
        <w:rPr>
          <w:i/>
          <w:iCs/>
        </w:rPr>
        <w:t>, 2018</w:t>
      </w:r>
      <w:r w:rsidR="005106F8">
        <w:rPr>
          <w:i/>
          <w:iCs/>
        </w:rPr>
        <w:t>,</w:t>
      </w:r>
      <w:r w:rsidR="00EE24AC">
        <w:rPr>
          <w:i/>
          <w:iCs/>
        </w:rPr>
        <w:t xml:space="preserve"> and </w:t>
      </w:r>
      <w:r w:rsidR="005106F8">
        <w:rPr>
          <w:i/>
          <w:iCs/>
        </w:rPr>
        <w:t xml:space="preserve">further updated on </w:t>
      </w:r>
      <w:r w:rsidR="003C62FD">
        <w:rPr>
          <w:i/>
          <w:iCs/>
        </w:rPr>
        <w:t>May 28</w:t>
      </w:r>
      <w:r w:rsidR="00EE24AC">
        <w:rPr>
          <w:i/>
          <w:iCs/>
        </w:rPr>
        <w:t xml:space="preserve">, 2021. </w:t>
      </w:r>
    </w:p>
    <w:p w14:paraId="36F61E8E" w14:textId="23D8E632" w:rsidR="00EE24AC" w:rsidRDefault="00EE24AC">
      <w:pPr>
        <w:pStyle w:val="BodyText"/>
        <w:rPr>
          <w:i/>
          <w:iCs/>
        </w:rPr>
      </w:pPr>
      <w:r>
        <w:rPr>
          <w:i/>
          <w:iCs/>
        </w:rPr>
        <w:t xml:space="preserve">Note: The below principles and procedures only apply to investigators and studies affiliated with the University of North Texas Health Science Center (HSC) (added </w:t>
      </w:r>
      <w:r w:rsidR="003C62FD">
        <w:rPr>
          <w:i/>
          <w:iCs/>
        </w:rPr>
        <w:t>May 28</w:t>
      </w:r>
      <w:r>
        <w:rPr>
          <w:i/>
          <w:iCs/>
        </w:rPr>
        <w:t>, 2021).</w:t>
      </w:r>
    </w:p>
    <w:p w14:paraId="1452C9DD" w14:textId="77777777" w:rsidR="005D4234" w:rsidRPr="00595D0E" w:rsidRDefault="005D4234" w:rsidP="00595D0E">
      <w:pPr>
        <w:pStyle w:val="Heading3"/>
        <w:rPr>
          <w:b/>
          <w:bCs/>
          <w:i/>
          <w:iCs/>
        </w:rPr>
      </w:pPr>
      <w:bookmarkStart w:id="631" w:name="_Toc77003803"/>
      <w:r w:rsidRPr="00595D0E">
        <w:rPr>
          <w:b/>
          <w:i/>
        </w:rPr>
        <w:t>Overview</w:t>
      </w:r>
      <w:bookmarkEnd w:id="631"/>
    </w:p>
    <w:p w14:paraId="4716EEBD" w14:textId="5146CC4A" w:rsidR="005D4234" w:rsidRPr="00595D0E" w:rsidRDefault="005D4234" w:rsidP="00595D0E">
      <w:pPr>
        <w:pStyle w:val="BodyText"/>
      </w:pPr>
      <w:r w:rsidRPr="00595D0E">
        <w:t xml:space="preserve">This section describes policy and corresponding procedures establishing a mechanism for conducting two categories of </w:t>
      </w:r>
      <w:r w:rsidR="00A50653">
        <w:t xml:space="preserve">post-approval monitoring and </w:t>
      </w:r>
      <w:r w:rsidRPr="00595D0E">
        <w:t xml:space="preserve">oversight </w:t>
      </w:r>
      <w:r w:rsidR="0047401F">
        <w:t xml:space="preserve">research </w:t>
      </w:r>
      <w:r w:rsidRPr="00595D0E">
        <w:t xml:space="preserve">compliance </w:t>
      </w:r>
      <w:r w:rsidR="0068351C" w:rsidRPr="00595D0E">
        <w:t>audits</w:t>
      </w:r>
      <w:r w:rsidRPr="00595D0E">
        <w:t xml:space="preserve">: periodic compliance </w:t>
      </w:r>
      <w:r w:rsidR="009829B0" w:rsidRPr="00595D0E">
        <w:t xml:space="preserve">audits </w:t>
      </w:r>
      <w:r w:rsidRPr="00595D0E">
        <w:t xml:space="preserve">(also known as “post-approval monitoring (PAM) </w:t>
      </w:r>
      <w:r w:rsidR="009829B0" w:rsidRPr="00595D0E">
        <w:t>audits</w:t>
      </w:r>
      <w:r w:rsidRPr="00595D0E">
        <w:t>”</w:t>
      </w:r>
      <w:r w:rsidR="00822575">
        <w:t>)</w:t>
      </w:r>
      <w:r w:rsidRPr="00595D0E">
        <w:t xml:space="preserve"> and directed (for-cause) compliance </w:t>
      </w:r>
      <w:r w:rsidR="009829B0" w:rsidRPr="00595D0E">
        <w:t xml:space="preserve">audits </w:t>
      </w:r>
      <w:r w:rsidRPr="00595D0E">
        <w:t xml:space="preserve">on research projects that involve human subject research </w:t>
      </w:r>
      <w:r w:rsidRPr="0029637A">
        <w:t>at</w:t>
      </w:r>
      <w:r w:rsidRPr="00595D0E">
        <w:t xml:space="preserve"> </w:t>
      </w:r>
      <w:r w:rsidR="00822575">
        <w:t>HSC</w:t>
      </w:r>
      <w:r w:rsidR="00A94232">
        <w:t>, for projects under the purview of the North Texas Regional Institutional Review Board</w:t>
      </w:r>
      <w:r w:rsidR="004C6824" w:rsidRPr="004C6824">
        <w:t xml:space="preserve"> (NTR IRB</w:t>
      </w:r>
      <w:r w:rsidRPr="00595D0E">
        <w:t>).</w:t>
      </w:r>
    </w:p>
    <w:p w14:paraId="55D19F20" w14:textId="77777777" w:rsidR="005D4234" w:rsidRPr="0074196F" w:rsidRDefault="005D4234" w:rsidP="007F5482">
      <w:pPr>
        <w:keepNext/>
        <w:spacing w:before="100" w:beforeAutospacing="1" w:after="100" w:afterAutospacing="1"/>
        <w:outlineLvl w:val="2"/>
        <w:rPr>
          <w:b/>
          <w:i/>
        </w:rPr>
      </w:pPr>
      <w:bookmarkStart w:id="632" w:name="_Toc77003804"/>
      <w:r w:rsidRPr="007F5482">
        <w:rPr>
          <w:rFonts w:ascii="Arial Black" w:hAnsi="Arial Black"/>
          <w:b/>
          <w:i/>
          <w:spacing w:val="-5"/>
          <w:sz w:val="20"/>
          <w:u w:val="single"/>
        </w:rPr>
        <w:t>Federal Regulatory Basis:</w:t>
      </w:r>
      <w:bookmarkEnd w:id="632"/>
    </w:p>
    <w:p w14:paraId="65D27FFD" w14:textId="4A7BDD91" w:rsidR="005D4234" w:rsidRPr="004C6824" w:rsidRDefault="005D4234" w:rsidP="007F5482">
      <w:pPr>
        <w:spacing w:before="100" w:beforeAutospacing="1" w:after="100" w:afterAutospacing="1"/>
      </w:pPr>
      <w:r w:rsidRPr="004C6824">
        <w:rPr>
          <w:rFonts w:ascii="Times New Roman" w:hAnsi="Times New Roman"/>
          <w:spacing w:val="-5"/>
          <w:sz w:val="24"/>
        </w:rPr>
        <w:t xml:space="preserve">The </w:t>
      </w:r>
      <w:r w:rsidR="004C6824" w:rsidRPr="004C6824">
        <w:rPr>
          <w:rFonts w:ascii="Times New Roman" w:hAnsi="Times New Roman"/>
          <w:spacing w:val="-5"/>
          <w:sz w:val="24"/>
        </w:rPr>
        <w:t>Office</w:t>
      </w:r>
      <w:r w:rsidRPr="004C6824">
        <w:rPr>
          <w:rFonts w:ascii="Times New Roman" w:hAnsi="Times New Roman"/>
          <w:spacing w:val="-5"/>
          <w:sz w:val="24"/>
        </w:rPr>
        <w:t xml:space="preserve"> of </w:t>
      </w:r>
      <w:r w:rsidR="004C6824" w:rsidRPr="004C6824">
        <w:rPr>
          <w:rFonts w:ascii="Times New Roman" w:hAnsi="Times New Roman"/>
          <w:spacing w:val="-5"/>
          <w:sz w:val="24"/>
        </w:rPr>
        <w:t>Research Compliance</w:t>
      </w:r>
      <w:r w:rsidR="00EE24AC">
        <w:rPr>
          <w:rFonts w:ascii="Times New Roman" w:hAnsi="Times New Roman"/>
          <w:spacing w:val="-5"/>
          <w:sz w:val="24"/>
        </w:rPr>
        <w:t>,</w:t>
      </w:r>
      <w:r w:rsidR="004C6824" w:rsidRPr="004C6824">
        <w:rPr>
          <w:rFonts w:ascii="Times New Roman" w:hAnsi="Times New Roman"/>
          <w:spacing w:val="-5"/>
          <w:sz w:val="24"/>
        </w:rPr>
        <w:t xml:space="preserve"> via the </w:t>
      </w:r>
      <w:r w:rsidR="00822575">
        <w:rPr>
          <w:rFonts w:ascii="Times New Roman" w:hAnsi="Times New Roman"/>
          <w:spacing w:val="-5"/>
          <w:sz w:val="24"/>
        </w:rPr>
        <w:t>N</w:t>
      </w:r>
      <w:r w:rsidR="00356C5B">
        <w:rPr>
          <w:rFonts w:ascii="Times New Roman" w:hAnsi="Times New Roman"/>
          <w:spacing w:val="-5"/>
          <w:sz w:val="24"/>
        </w:rPr>
        <w:t>TR IRB</w:t>
      </w:r>
      <w:r w:rsidR="00EE24AC">
        <w:rPr>
          <w:rFonts w:ascii="Times New Roman" w:hAnsi="Times New Roman"/>
          <w:spacing w:val="-5"/>
          <w:sz w:val="24"/>
        </w:rPr>
        <w:t>,</w:t>
      </w:r>
      <w:r w:rsidRPr="004C6824">
        <w:rPr>
          <w:rFonts w:ascii="Times New Roman" w:hAnsi="Times New Roman"/>
          <w:spacing w:val="-5"/>
          <w:sz w:val="24"/>
        </w:rPr>
        <w:t xml:space="preserve"> is responsible for oversight of approved protocols of human subject research based on regulation and policy found in Title 45 Code of Federal Regulations Part 46, Title 21 CFR Parts, 56 and ICH Good Clinical Practice Guidelines as adopted by the FDA, the US </w:t>
      </w:r>
      <w:r w:rsidR="004C6824" w:rsidRPr="004C6824">
        <w:rPr>
          <w:rFonts w:ascii="Times New Roman" w:hAnsi="Times New Roman"/>
          <w:spacing w:val="-5"/>
          <w:sz w:val="24"/>
        </w:rPr>
        <w:t>Federal-wide</w:t>
      </w:r>
      <w:r w:rsidRPr="004C6824">
        <w:rPr>
          <w:rFonts w:ascii="Times New Roman" w:hAnsi="Times New Roman"/>
          <w:spacing w:val="-5"/>
          <w:sz w:val="24"/>
        </w:rPr>
        <w:t xml:space="preserve"> Assurance and University policy.</w:t>
      </w:r>
    </w:p>
    <w:p w14:paraId="5785064B" w14:textId="77777777" w:rsidR="009829B0" w:rsidRPr="007F5482" w:rsidRDefault="009829B0" w:rsidP="007F5482">
      <w:pPr>
        <w:spacing w:before="100" w:beforeAutospacing="1" w:after="100" w:afterAutospacing="1"/>
        <w:rPr>
          <w:i/>
        </w:rPr>
      </w:pPr>
      <w:r w:rsidRPr="007F5482">
        <w:rPr>
          <w:rFonts w:ascii="Times New Roman" w:hAnsi="Times New Roman"/>
          <w:i/>
          <w:spacing w:val="-5"/>
        </w:rPr>
        <w:t>4</w:t>
      </w:r>
      <w:r w:rsidR="00536C12" w:rsidRPr="007F5482">
        <w:rPr>
          <w:rFonts w:ascii="Times New Roman" w:hAnsi="Times New Roman"/>
          <w:i/>
          <w:spacing w:val="-5"/>
        </w:rPr>
        <w:t>5</w:t>
      </w:r>
      <w:r w:rsidRPr="007F5482">
        <w:rPr>
          <w:rFonts w:ascii="Times New Roman" w:hAnsi="Times New Roman"/>
          <w:i/>
          <w:spacing w:val="-5"/>
        </w:rPr>
        <w:t xml:space="preserve"> CFR 46.109 (e) and 21 CFR 56.109 (f) IRB review of research, reads “….shall have authority to observe or have a third party observe the consent process and the research.” </w:t>
      </w:r>
    </w:p>
    <w:p w14:paraId="254F4EFA" w14:textId="77777777" w:rsidR="005D4234" w:rsidRPr="0074196F" w:rsidRDefault="005D4234" w:rsidP="007F5482">
      <w:pPr>
        <w:keepNext/>
        <w:spacing w:before="100" w:beforeAutospacing="1" w:after="100" w:afterAutospacing="1"/>
        <w:outlineLvl w:val="2"/>
        <w:rPr>
          <w:b/>
          <w:i/>
        </w:rPr>
      </w:pPr>
      <w:bookmarkStart w:id="633" w:name="_Toc77003805"/>
      <w:r w:rsidRPr="007F5482">
        <w:rPr>
          <w:rFonts w:ascii="Arial Black" w:hAnsi="Arial Black"/>
          <w:b/>
          <w:i/>
          <w:spacing w:val="-5"/>
          <w:sz w:val="20"/>
          <w:u w:val="single"/>
        </w:rPr>
        <w:t>Policy:</w:t>
      </w:r>
      <w:bookmarkEnd w:id="633"/>
    </w:p>
    <w:p w14:paraId="6E959D97" w14:textId="6275A195" w:rsidR="005D4234" w:rsidRPr="004C6824" w:rsidRDefault="005D4234" w:rsidP="007F5482">
      <w:pPr>
        <w:spacing w:before="100" w:beforeAutospacing="1" w:after="100" w:afterAutospacing="1"/>
      </w:pPr>
      <w:r w:rsidRPr="004C6824">
        <w:rPr>
          <w:rFonts w:ascii="Times New Roman" w:hAnsi="Times New Roman"/>
          <w:spacing w:val="-5"/>
          <w:sz w:val="24"/>
        </w:rPr>
        <w:t xml:space="preserve">In order to assess compliance with </w:t>
      </w:r>
      <w:r w:rsidR="004C6824" w:rsidRPr="004C6824">
        <w:rPr>
          <w:rFonts w:ascii="Times New Roman" w:hAnsi="Times New Roman"/>
          <w:spacing w:val="-5"/>
          <w:sz w:val="24"/>
        </w:rPr>
        <w:t>IRB approved protocol</w:t>
      </w:r>
      <w:r w:rsidRPr="004C6824">
        <w:rPr>
          <w:rFonts w:ascii="Times New Roman" w:hAnsi="Times New Roman"/>
          <w:spacing w:val="-5"/>
          <w:sz w:val="24"/>
        </w:rPr>
        <w:t xml:space="preserve">, state and federal laws, and IRB principles and procedures, periodic compliance </w:t>
      </w:r>
      <w:r w:rsidR="00EE1602" w:rsidRPr="004C6824">
        <w:rPr>
          <w:rFonts w:ascii="Times New Roman" w:hAnsi="Times New Roman"/>
          <w:spacing w:val="-5"/>
          <w:sz w:val="24"/>
        </w:rPr>
        <w:t xml:space="preserve">audits </w:t>
      </w:r>
      <w:r w:rsidRPr="004C6824">
        <w:rPr>
          <w:rFonts w:ascii="Times New Roman" w:hAnsi="Times New Roman"/>
          <w:spacing w:val="-5"/>
          <w:sz w:val="24"/>
        </w:rPr>
        <w:t xml:space="preserve">and directed compliance </w:t>
      </w:r>
      <w:r w:rsidR="009829B0" w:rsidRPr="004C6824">
        <w:rPr>
          <w:rFonts w:ascii="Times New Roman" w:hAnsi="Times New Roman"/>
          <w:spacing w:val="-5"/>
          <w:sz w:val="24"/>
        </w:rPr>
        <w:t xml:space="preserve">audits </w:t>
      </w:r>
      <w:r w:rsidRPr="004C6824">
        <w:rPr>
          <w:rFonts w:ascii="Times New Roman" w:hAnsi="Times New Roman"/>
          <w:spacing w:val="-5"/>
          <w:sz w:val="24"/>
        </w:rPr>
        <w:t xml:space="preserve">of research projects involving human subjects will be conducted by the </w:t>
      </w:r>
      <w:r w:rsidR="00235C08">
        <w:rPr>
          <w:rFonts w:ascii="Times New Roman" w:hAnsi="Times New Roman"/>
          <w:spacing w:val="-5"/>
          <w:sz w:val="24"/>
        </w:rPr>
        <w:t>Research Compliance Officer</w:t>
      </w:r>
      <w:r w:rsidR="009829B0" w:rsidRPr="004C6824">
        <w:rPr>
          <w:rFonts w:ascii="Times New Roman" w:hAnsi="Times New Roman"/>
          <w:spacing w:val="-5"/>
          <w:sz w:val="24"/>
        </w:rPr>
        <w:t xml:space="preserve"> or designee</w:t>
      </w:r>
      <w:r w:rsidRPr="004C6824">
        <w:rPr>
          <w:rFonts w:ascii="Times New Roman" w:hAnsi="Times New Roman"/>
          <w:spacing w:val="-5"/>
          <w:sz w:val="24"/>
        </w:rPr>
        <w:t xml:space="preserve"> and reported to the </w:t>
      </w:r>
      <w:r w:rsidR="004C6824" w:rsidRPr="004C6824">
        <w:rPr>
          <w:rFonts w:ascii="Times New Roman" w:hAnsi="Times New Roman"/>
          <w:spacing w:val="-5"/>
          <w:sz w:val="24"/>
        </w:rPr>
        <w:t xml:space="preserve">NTR </w:t>
      </w:r>
      <w:r w:rsidRPr="004C6824">
        <w:rPr>
          <w:rFonts w:ascii="Times New Roman" w:hAnsi="Times New Roman"/>
          <w:spacing w:val="-5"/>
          <w:sz w:val="24"/>
        </w:rPr>
        <w:t>IRB</w:t>
      </w:r>
      <w:r w:rsidR="004C6824" w:rsidRPr="004C6824">
        <w:rPr>
          <w:rFonts w:ascii="Times New Roman" w:hAnsi="Times New Roman"/>
          <w:spacing w:val="-5"/>
          <w:sz w:val="24"/>
        </w:rPr>
        <w:t>.</w:t>
      </w:r>
    </w:p>
    <w:p w14:paraId="47076CA3" w14:textId="5192D1E1" w:rsidR="00213D87" w:rsidRDefault="00196D82" w:rsidP="005D59FA">
      <w:pPr>
        <w:rPr>
          <w:sz w:val="18"/>
        </w:rPr>
      </w:pPr>
      <w:r w:rsidRPr="00196D82">
        <w:rPr>
          <w:rFonts w:ascii="Times New Roman" w:hAnsi="Times New Roman"/>
          <w:sz w:val="24"/>
          <w:szCs w:val="24"/>
        </w:rPr>
        <w:t>Chapter 20 of this Standard Operating Procedure appl</w:t>
      </w:r>
      <w:r w:rsidR="005B55B9">
        <w:rPr>
          <w:rFonts w:ascii="Times New Roman" w:hAnsi="Times New Roman"/>
          <w:sz w:val="24"/>
          <w:szCs w:val="24"/>
        </w:rPr>
        <w:t>ies</w:t>
      </w:r>
      <w:r w:rsidRPr="00196D82">
        <w:rPr>
          <w:rFonts w:ascii="Times New Roman" w:hAnsi="Times New Roman"/>
          <w:sz w:val="24"/>
          <w:szCs w:val="24"/>
        </w:rPr>
        <w:t xml:space="preserve"> to all human subjects research</w:t>
      </w:r>
      <w:r w:rsidR="006637E8">
        <w:rPr>
          <w:rFonts w:ascii="Times New Roman" w:hAnsi="Times New Roman"/>
          <w:sz w:val="24"/>
          <w:szCs w:val="24"/>
        </w:rPr>
        <w:t xml:space="preserve"> conducted by or at HSC,</w:t>
      </w:r>
      <w:r w:rsidRPr="00196D82">
        <w:rPr>
          <w:rFonts w:ascii="Times New Roman" w:hAnsi="Times New Roman"/>
          <w:sz w:val="24"/>
          <w:szCs w:val="24"/>
        </w:rPr>
        <w:t xml:space="preserve"> including exempt, expedited, and full review protocols reviewed and approved by the </w:t>
      </w:r>
      <w:r w:rsidR="004C6824" w:rsidRPr="004C6824">
        <w:rPr>
          <w:rFonts w:ascii="Times New Roman" w:hAnsi="Times New Roman"/>
          <w:sz w:val="24"/>
          <w:szCs w:val="24"/>
        </w:rPr>
        <w:t>North Texas Regional</w:t>
      </w:r>
      <w:r w:rsidRPr="00196D82">
        <w:rPr>
          <w:rFonts w:ascii="Times New Roman" w:hAnsi="Times New Roman"/>
          <w:sz w:val="24"/>
          <w:szCs w:val="24"/>
        </w:rPr>
        <w:t xml:space="preserve"> IRB.</w:t>
      </w:r>
    </w:p>
    <w:p w14:paraId="6C72DBC8" w14:textId="1FE3EC6C" w:rsidR="005D4234" w:rsidRPr="00595D0E" w:rsidRDefault="005D4234" w:rsidP="005D59FA">
      <w:pPr>
        <w:keepNext/>
        <w:spacing w:before="100" w:beforeAutospacing="1" w:after="100" w:afterAutospacing="1"/>
        <w:outlineLvl w:val="2"/>
      </w:pPr>
      <w:bookmarkStart w:id="634" w:name="_Toc77003806"/>
      <w:r w:rsidRPr="005D59FA">
        <w:rPr>
          <w:rFonts w:ascii="Arial Black" w:hAnsi="Arial Black"/>
          <w:b/>
          <w:i/>
          <w:spacing w:val="-5"/>
          <w:sz w:val="20"/>
          <w:u w:val="single"/>
        </w:rPr>
        <w:lastRenderedPageBreak/>
        <w:t>Procedures</w:t>
      </w:r>
      <w:bookmarkEnd w:id="634"/>
    </w:p>
    <w:p w14:paraId="0D6675E1" w14:textId="77777777" w:rsidR="005D4234" w:rsidRPr="0074196F" w:rsidRDefault="005D4234" w:rsidP="007F5482">
      <w:pPr>
        <w:keepNext/>
        <w:spacing w:after="240" w:line="240" w:lineRule="atLeast"/>
        <w:outlineLvl w:val="1"/>
      </w:pPr>
      <w:bookmarkStart w:id="635" w:name="_Toc248209921"/>
      <w:bookmarkStart w:id="636" w:name="_Toc77003807"/>
      <w:r w:rsidRPr="007F5482">
        <w:rPr>
          <w:rFonts w:ascii="Arial Black" w:hAnsi="Arial Black"/>
          <w:spacing w:val="-10"/>
          <w:kern w:val="28"/>
          <w:sz w:val="24"/>
        </w:rPr>
        <w:t xml:space="preserve">20.1 Periodic Compliance </w:t>
      </w:r>
      <w:bookmarkEnd w:id="635"/>
      <w:r w:rsidR="00EE1602" w:rsidRPr="007F5482">
        <w:rPr>
          <w:rFonts w:ascii="Arial Black" w:hAnsi="Arial Black"/>
          <w:spacing w:val="-10"/>
          <w:kern w:val="28"/>
          <w:sz w:val="24"/>
        </w:rPr>
        <w:t>Audits</w:t>
      </w:r>
      <w:bookmarkEnd w:id="636"/>
    </w:p>
    <w:p w14:paraId="2EC4F3B5" w14:textId="75581821" w:rsidR="005D4234" w:rsidRPr="004C6824" w:rsidRDefault="004C6824" w:rsidP="007F5482">
      <w:pPr>
        <w:spacing w:before="100" w:beforeAutospacing="1" w:after="100" w:afterAutospacing="1"/>
      </w:pPr>
      <w:r w:rsidRPr="004C6824">
        <w:rPr>
          <w:rFonts w:ascii="Times New Roman" w:hAnsi="Times New Roman"/>
          <w:spacing w:val="-5"/>
          <w:sz w:val="24"/>
        </w:rPr>
        <w:t xml:space="preserve">All on-going </w:t>
      </w:r>
      <w:r w:rsidR="00A50653">
        <w:rPr>
          <w:rFonts w:ascii="Times New Roman" w:hAnsi="Times New Roman"/>
          <w:spacing w:val="-5"/>
          <w:sz w:val="24"/>
        </w:rPr>
        <w:t xml:space="preserve">HSC </w:t>
      </w:r>
      <w:r w:rsidRPr="004C6824">
        <w:rPr>
          <w:rFonts w:ascii="Times New Roman" w:hAnsi="Times New Roman"/>
          <w:spacing w:val="-5"/>
          <w:sz w:val="24"/>
        </w:rPr>
        <w:t xml:space="preserve">human </w:t>
      </w:r>
      <w:r w:rsidR="005D4234" w:rsidRPr="004C6824">
        <w:rPr>
          <w:rFonts w:ascii="Times New Roman" w:hAnsi="Times New Roman"/>
          <w:spacing w:val="-5"/>
          <w:sz w:val="24"/>
        </w:rPr>
        <w:t xml:space="preserve">research projects </w:t>
      </w:r>
      <w:r w:rsidRPr="004C6824">
        <w:rPr>
          <w:rFonts w:ascii="Times New Roman" w:hAnsi="Times New Roman"/>
          <w:spacing w:val="-5"/>
          <w:sz w:val="24"/>
        </w:rPr>
        <w:t>with IRB approval granted</w:t>
      </w:r>
      <w:r w:rsidR="005D4234" w:rsidRPr="004C6824">
        <w:rPr>
          <w:rFonts w:ascii="Times New Roman" w:hAnsi="Times New Roman"/>
          <w:spacing w:val="-5"/>
          <w:sz w:val="24"/>
        </w:rPr>
        <w:t xml:space="preserve"> by the </w:t>
      </w:r>
      <w:r w:rsidRPr="004C6824">
        <w:rPr>
          <w:rFonts w:ascii="Times New Roman" w:hAnsi="Times New Roman"/>
          <w:spacing w:val="-5"/>
          <w:sz w:val="24"/>
        </w:rPr>
        <w:t xml:space="preserve">NTR IRB are eligible to be audited by the </w:t>
      </w:r>
      <w:r w:rsidR="00235C08">
        <w:rPr>
          <w:rFonts w:ascii="Times New Roman" w:hAnsi="Times New Roman"/>
          <w:spacing w:val="-5"/>
          <w:sz w:val="24"/>
        </w:rPr>
        <w:t>Research Compliance Officer</w:t>
      </w:r>
      <w:r w:rsidR="006442A3" w:rsidRPr="004C6824">
        <w:rPr>
          <w:rFonts w:ascii="Times New Roman" w:hAnsi="Times New Roman"/>
          <w:spacing w:val="-5"/>
          <w:sz w:val="24"/>
        </w:rPr>
        <w:t xml:space="preserve"> or designee</w:t>
      </w:r>
      <w:r w:rsidR="005D4234" w:rsidRPr="004C6824">
        <w:rPr>
          <w:rFonts w:ascii="Times New Roman" w:hAnsi="Times New Roman"/>
          <w:spacing w:val="-5"/>
          <w:sz w:val="24"/>
        </w:rPr>
        <w:t xml:space="preserve">.  For the most part, these post-approval </w:t>
      </w:r>
      <w:r w:rsidR="008A66B8" w:rsidRPr="004C6824">
        <w:rPr>
          <w:rFonts w:ascii="Times New Roman" w:hAnsi="Times New Roman"/>
          <w:spacing w:val="-5"/>
          <w:sz w:val="24"/>
        </w:rPr>
        <w:t>audits</w:t>
      </w:r>
      <w:r w:rsidR="005D4234" w:rsidRPr="004C6824">
        <w:rPr>
          <w:rFonts w:ascii="Times New Roman" w:hAnsi="Times New Roman"/>
          <w:spacing w:val="-5"/>
          <w:sz w:val="24"/>
        </w:rPr>
        <w:t xml:space="preserve"> are considered routine and “not for cause” </w:t>
      </w:r>
      <w:r w:rsidR="00EE1602" w:rsidRPr="004C6824">
        <w:rPr>
          <w:rFonts w:ascii="Times New Roman" w:hAnsi="Times New Roman"/>
          <w:spacing w:val="-5"/>
          <w:sz w:val="24"/>
        </w:rPr>
        <w:t>audits</w:t>
      </w:r>
      <w:r w:rsidR="005D4234" w:rsidRPr="004C6824">
        <w:rPr>
          <w:rFonts w:ascii="Times New Roman" w:hAnsi="Times New Roman"/>
          <w:spacing w:val="-5"/>
          <w:sz w:val="24"/>
        </w:rPr>
        <w:t xml:space="preserve">. </w:t>
      </w:r>
      <w:r w:rsidR="0068351C" w:rsidRPr="004C6824">
        <w:rPr>
          <w:rFonts w:ascii="Times New Roman" w:hAnsi="Times New Roman"/>
          <w:spacing w:val="-5"/>
          <w:sz w:val="24"/>
        </w:rPr>
        <w:t xml:space="preserve">Such </w:t>
      </w:r>
      <w:r w:rsidRPr="004C6824">
        <w:rPr>
          <w:rFonts w:ascii="Times New Roman" w:hAnsi="Times New Roman"/>
          <w:spacing w:val="-5"/>
          <w:sz w:val="24"/>
        </w:rPr>
        <w:t>audits</w:t>
      </w:r>
      <w:r w:rsidR="0068351C" w:rsidRPr="004C6824">
        <w:rPr>
          <w:rFonts w:ascii="Times New Roman" w:hAnsi="Times New Roman"/>
          <w:spacing w:val="-5"/>
          <w:sz w:val="24"/>
        </w:rPr>
        <w:t xml:space="preserve"> </w:t>
      </w:r>
      <w:r w:rsidR="005D4234" w:rsidRPr="004C6824">
        <w:rPr>
          <w:rFonts w:ascii="Times New Roman" w:hAnsi="Times New Roman"/>
          <w:spacing w:val="-5"/>
          <w:sz w:val="24"/>
        </w:rPr>
        <w:t>are intended to be proactive and focused on educating investigators and research staff about their ethical and regulatory responsibilities regarding human subject research.</w:t>
      </w:r>
    </w:p>
    <w:p w14:paraId="54C63EB8" w14:textId="77777777" w:rsidR="005D4234" w:rsidRPr="0074196F" w:rsidRDefault="005D4234" w:rsidP="007F5482">
      <w:pPr>
        <w:keepNext/>
        <w:spacing w:after="240" w:line="240" w:lineRule="atLeast"/>
        <w:outlineLvl w:val="1"/>
      </w:pPr>
      <w:bookmarkStart w:id="637" w:name="_Toc248209922"/>
      <w:bookmarkStart w:id="638" w:name="_Toc77003808"/>
      <w:r w:rsidRPr="007F5482">
        <w:rPr>
          <w:rFonts w:ascii="Arial Black" w:hAnsi="Arial Black"/>
          <w:spacing w:val="-10"/>
          <w:kern w:val="28"/>
          <w:sz w:val="24"/>
        </w:rPr>
        <w:t xml:space="preserve">20.2 Directed </w:t>
      </w:r>
      <w:bookmarkEnd w:id="637"/>
      <w:r w:rsidRPr="007F5482">
        <w:rPr>
          <w:rFonts w:ascii="Arial Black" w:hAnsi="Arial Black"/>
          <w:spacing w:val="-10"/>
          <w:kern w:val="28"/>
          <w:sz w:val="24"/>
        </w:rPr>
        <w:t xml:space="preserve">Compliance </w:t>
      </w:r>
      <w:r w:rsidR="00EE1602" w:rsidRPr="007F5482">
        <w:rPr>
          <w:rFonts w:ascii="Arial Black" w:hAnsi="Arial Black"/>
          <w:spacing w:val="-10"/>
          <w:kern w:val="28"/>
          <w:sz w:val="24"/>
        </w:rPr>
        <w:t>Audits</w:t>
      </w:r>
      <w:bookmarkEnd w:id="638"/>
    </w:p>
    <w:p w14:paraId="5460FC1F" w14:textId="77777777" w:rsidR="005D4234" w:rsidRPr="004C6824" w:rsidRDefault="005D4234" w:rsidP="007F5482">
      <w:pPr>
        <w:spacing w:before="100" w:beforeAutospacing="1" w:after="100" w:afterAutospacing="1"/>
      </w:pPr>
      <w:r w:rsidRPr="004C6824">
        <w:rPr>
          <w:rFonts w:ascii="Times New Roman" w:hAnsi="Times New Roman"/>
          <w:spacing w:val="-5"/>
          <w:sz w:val="24"/>
        </w:rPr>
        <w:t>Directed complianc</w:t>
      </w:r>
      <w:r w:rsidR="00541FA0" w:rsidRPr="004C6824">
        <w:rPr>
          <w:rFonts w:ascii="Times New Roman" w:hAnsi="Times New Roman"/>
          <w:spacing w:val="-5"/>
          <w:sz w:val="24"/>
        </w:rPr>
        <w:t xml:space="preserve">e </w:t>
      </w:r>
      <w:r w:rsidR="00EE1602" w:rsidRPr="004C6824">
        <w:rPr>
          <w:rFonts w:ascii="Times New Roman" w:hAnsi="Times New Roman"/>
          <w:spacing w:val="-5"/>
          <w:sz w:val="24"/>
        </w:rPr>
        <w:t xml:space="preserve">audits </w:t>
      </w:r>
      <w:r w:rsidR="00541FA0" w:rsidRPr="004C6824">
        <w:rPr>
          <w:rFonts w:ascii="Times New Roman" w:hAnsi="Times New Roman"/>
          <w:spacing w:val="-5"/>
          <w:sz w:val="24"/>
        </w:rPr>
        <w:t xml:space="preserve">will be initiated by the </w:t>
      </w:r>
      <w:r w:rsidR="004C6824" w:rsidRPr="004C6824">
        <w:rPr>
          <w:rFonts w:ascii="Times New Roman" w:hAnsi="Times New Roman"/>
          <w:spacing w:val="-5"/>
          <w:sz w:val="24"/>
        </w:rPr>
        <w:t xml:space="preserve">Office of Research Compliance/ NTR </w:t>
      </w:r>
      <w:r w:rsidR="00541FA0" w:rsidRPr="004C6824">
        <w:rPr>
          <w:rFonts w:ascii="Times New Roman" w:hAnsi="Times New Roman"/>
          <w:spacing w:val="-5"/>
          <w:sz w:val="24"/>
        </w:rPr>
        <w:t>IRB as a result of a complaint</w:t>
      </w:r>
      <w:r w:rsidR="006442A3" w:rsidRPr="004C6824">
        <w:rPr>
          <w:rFonts w:ascii="Times New Roman" w:hAnsi="Times New Roman"/>
          <w:spacing w:val="-5"/>
          <w:sz w:val="24"/>
        </w:rPr>
        <w:t xml:space="preserve">, suspected non-compliance, </w:t>
      </w:r>
      <w:r w:rsidR="00541FA0" w:rsidRPr="004C6824">
        <w:rPr>
          <w:rFonts w:ascii="Times New Roman" w:hAnsi="Times New Roman"/>
          <w:spacing w:val="-5"/>
          <w:sz w:val="24"/>
        </w:rPr>
        <w:t xml:space="preserve">or questions/concerns regarding the safety and welfare of research participants enrolled in a research study.  </w:t>
      </w:r>
    </w:p>
    <w:p w14:paraId="27B524F4" w14:textId="77777777" w:rsidR="00380846" w:rsidRDefault="00380846" w:rsidP="00380846">
      <w:pPr>
        <w:keepNext/>
        <w:spacing w:after="240" w:line="240" w:lineRule="atLeast"/>
        <w:outlineLvl w:val="1"/>
        <w:rPr>
          <w:rFonts w:ascii="Arial Black" w:hAnsi="Arial Black"/>
          <w:spacing w:val="-10"/>
          <w:kern w:val="28"/>
          <w:sz w:val="24"/>
          <w:szCs w:val="16"/>
        </w:rPr>
      </w:pPr>
      <w:bookmarkStart w:id="639" w:name="_Toc77003809"/>
      <w:bookmarkStart w:id="640" w:name="_Toc248209923"/>
      <w:r w:rsidRPr="00380846">
        <w:rPr>
          <w:rFonts w:ascii="Arial Black" w:hAnsi="Arial Black"/>
          <w:spacing w:val="-10"/>
          <w:kern w:val="28"/>
          <w:sz w:val="24"/>
          <w:szCs w:val="16"/>
        </w:rPr>
        <w:t>20.3</w:t>
      </w:r>
      <w:r w:rsidR="000D6C55">
        <w:rPr>
          <w:rFonts w:ascii="Arial Black" w:hAnsi="Arial Black"/>
          <w:spacing w:val="-10"/>
          <w:kern w:val="28"/>
          <w:sz w:val="24"/>
          <w:szCs w:val="16"/>
        </w:rPr>
        <w:t xml:space="preserve"> </w:t>
      </w:r>
      <w:r>
        <w:rPr>
          <w:rFonts w:ascii="Arial Black" w:hAnsi="Arial Black"/>
          <w:spacing w:val="-10"/>
          <w:kern w:val="28"/>
          <w:sz w:val="24"/>
          <w:szCs w:val="16"/>
        </w:rPr>
        <w:t>Selection of Protocols</w:t>
      </w:r>
      <w:r w:rsidR="000D6C55">
        <w:rPr>
          <w:rFonts w:ascii="Arial Black" w:hAnsi="Arial Black"/>
          <w:spacing w:val="-10"/>
          <w:kern w:val="28"/>
          <w:sz w:val="24"/>
          <w:szCs w:val="16"/>
        </w:rPr>
        <w:t xml:space="preserve"> for Audit</w:t>
      </w:r>
      <w:bookmarkEnd w:id="639"/>
    </w:p>
    <w:p w14:paraId="6B57697F" w14:textId="3AA92E7E" w:rsidR="00380846" w:rsidRPr="00380846" w:rsidRDefault="00196D82" w:rsidP="00595D0E">
      <w:pPr>
        <w:rPr>
          <w:rFonts w:ascii="Times New Roman" w:eastAsia="Calibri" w:hAnsi="Times New Roman"/>
          <w:sz w:val="24"/>
          <w:szCs w:val="24"/>
        </w:rPr>
      </w:pPr>
      <w:r w:rsidRPr="00196D82">
        <w:rPr>
          <w:rFonts w:ascii="Times New Roman" w:eastAsia="Calibri" w:hAnsi="Times New Roman"/>
          <w:sz w:val="24"/>
          <w:szCs w:val="24"/>
        </w:rPr>
        <w:t xml:space="preserve">The </w:t>
      </w:r>
      <w:r w:rsidR="00235C08">
        <w:rPr>
          <w:rFonts w:ascii="Times New Roman" w:eastAsia="Calibri" w:hAnsi="Times New Roman"/>
          <w:sz w:val="24"/>
          <w:szCs w:val="24"/>
        </w:rPr>
        <w:t>Research Compliance Officer</w:t>
      </w:r>
      <w:r w:rsidRPr="00196D82">
        <w:rPr>
          <w:rFonts w:ascii="Times New Roman" w:eastAsia="Calibri" w:hAnsi="Times New Roman"/>
          <w:sz w:val="24"/>
          <w:szCs w:val="24"/>
        </w:rPr>
        <w:t xml:space="preserve"> or designee will perform periodic routine and “for cause” directed audits to ensure compliance with </w:t>
      </w:r>
      <w:r w:rsidR="004C6824" w:rsidRPr="004C6824">
        <w:rPr>
          <w:rFonts w:ascii="Times New Roman" w:eastAsia="Calibri" w:hAnsi="Times New Roman"/>
          <w:sz w:val="24"/>
          <w:szCs w:val="24"/>
        </w:rPr>
        <w:t>the approved IRB protocol</w:t>
      </w:r>
      <w:r w:rsidRPr="00196D82">
        <w:rPr>
          <w:rFonts w:ascii="Times New Roman" w:eastAsia="Calibri" w:hAnsi="Times New Roman"/>
          <w:sz w:val="24"/>
          <w:szCs w:val="24"/>
        </w:rPr>
        <w:t xml:space="preserve">, federal and state regulations, as well as </w:t>
      </w:r>
      <w:r w:rsidR="004C6824" w:rsidRPr="004C6824">
        <w:rPr>
          <w:rFonts w:ascii="Times New Roman" w:eastAsia="Calibri" w:hAnsi="Times New Roman"/>
          <w:sz w:val="24"/>
          <w:szCs w:val="24"/>
        </w:rPr>
        <w:t>NTR IRB</w:t>
      </w:r>
      <w:r w:rsidRPr="00196D82">
        <w:rPr>
          <w:rFonts w:ascii="Times New Roman" w:eastAsia="Calibri" w:hAnsi="Times New Roman"/>
          <w:sz w:val="24"/>
          <w:szCs w:val="24"/>
        </w:rPr>
        <w:t xml:space="preserve"> policies associated with the protection of research participants.  Protocols can be selected on a random basis from any categor</w:t>
      </w:r>
      <w:r w:rsidR="00A94232">
        <w:rPr>
          <w:rFonts w:ascii="Times New Roman" w:eastAsia="Calibri" w:hAnsi="Times New Roman"/>
          <w:sz w:val="24"/>
          <w:szCs w:val="24"/>
        </w:rPr>
        <w:t>y</w:t>
      </w:r>
      <w:r w:rsidRPr="00196D82">
        <w:rPr>
          <w:rFonts w:ascii="Times New Roman" w:eastAsia="Calibri" w:hAnsi="Times New Roman"/>
          <w:sz w:val="24"/>
          <w:szCs w:val="24"/>
        </w:rPr>
        <w:t xml:space="preserve"> of review:  exempt, expedited, or convened meeting (“full board”). Selection of a protocol for audit does not imply any suspected noncompliance for routine audits. A risk-based selection process may be utilized</w:t>
      </w:r>
      <w:r w:rsidR="004C6824" w:rsidRPr="004C6824">
        <w:rPr>
          <w:rFonts w:ascii="Times New Roman" w:eastAsia="Calibri" w:hAnsi="Times New Roman"/>
          <w:sz w:val="24"/>
          <w:szCs w:val="24"/>
        </w:rPr>
        <w:t xml:space="preserve"> or</w:t>
      </w:r>
      <w:r w:rsidRPr="00196D82">
        <w:rPr>
          <w:rFonts w:ascii="Times New Roman" w:eastAsia="Calibri" w:hAnsi="Times New Roman"/>
          <w:sz w:val="24"/>
          <w:szCs w:val="24"/>
        </w:rPr>
        <w:t xml:space="preserve"> randomly selecting </w:t>
      </w:r>
      <w:r w:rsidR="004C6824" w:rsidRPr="004C6824">
        <w:rPr>
          <w:rFonts w:ascii="Times New Roman" w:eastAsia="Calibri" w:hAnsi="Times New Roman"/>
          <w:sz w:val="24"/>
          <w:szCs w:val="24"/>
        </w:rPr>
        <w:t>approved protocols</w:t>
      </w:r>
      <w:r w:rsidRPr="00196D82">
        <w:rPr>
          <w:rFonts w:ascii="Times New Roman" w:eastAsia="Calibri" w:hAnsi="Times New Roman"/>
          <w:sz w:val="24"/>
          <w:szCs w:val="24"/>
        </w:rPr>
        <w:t xml:space="preserve"> reviewed by either expedited or full board procedures (see section 20.</w:t>
      </w:r>
      <w:r w:rsidR="00380846">
        <w:rPr>
          <w:rFonts w:ascii="Times New Roman" w:eastAsia="Calibri" w:hAnsi="Times New Roman"/>
          <w:sz w:val="24"/>
          <w:szCs w:val="24"/>
        </w:rPr>
        <w:t>4</w:t>
      </w:r>
      <w:r w:rsidRPr="00196D82">
        <w:rPr>
          <w:rFonts w:ascii="Times New Roman" w:eastAsia="Calibri" w:hAnsi="Times New Roman"/>
          <w:sz w:val="24"/>
          <w:szCs w:val="24"/>
        </w:rPr>
        <w:t>)</w:t>
      </w:r>
      <w:r w:rsidR="00A94232">
        <w:rPr>
          <w:rFonts w:ascii="Times New Roman" w:eastAsia="Calibri" w:hAnsi="Times New Roman"/>
          <w:sz w:val="24"/>
          <w:szCs w:val="24"/>
        </w:rPr>
        <w:t xml:space="preserve"> or determined by the NTR IRB to be exempt category</w:t>
      </w:r>
      <w:r w:rsidRPr="00196D82">
        <w:rPr>
          <w:rFonts w:ascii="Times New Roman" w:eastAsia="Calibri" w:hAnsi="Times New Roman"/>
          <w:sz w:val="24"/>
          <w:szCs w:val="24"/>
        </w:rPr>
        <w:t xml:space="preserve">. </w:t>
      </w:r>
    </w:p>
    <w:p w14:paraId="13772A92" w14:textId="77777777" w:rsidR="00380846" w:rsidRPr="00380846" w:rsidRDefault="00380846" w:rsidP="00595D0E">
      <w:pPr>
        <w:rPr>
          <w:rFonts w:ascii="Times New Roman" w:eastAsia="Calibri" w:hAnsi="Times New Roman"/>
          <w:sz w:val="24"/>
          <w:szCs w:val="24"/>
        </w:rPr>
      </w:pPr>
    </w:p>
    <w:p w14:paraId="5DA8D936" w14:textId="77777777" w:rsidR="00380846" w:rsidRDefault="00196D82" w:rsidP="00AB22D5">
      <w:pPr>
        <w:rPr>
          <w:rFonts w:ascii="Times New Roman" w:eastAsia="Calibri" w:hAnsi="Times New Roman"/>
          <w:sz w:val="24"/>
          <w:szCs w:val="24"/>
        </w:rPr>
      </w:pPr>
      <w:r w:rsidRPr="00196D82">
        <w:rPr>
          <w:rFonts w:ascii="Times New Roman" w:eastAsia="Calibri" w:hAnsi="Times New Roman"/>
          <w:sz w:val="24"/>
          <w:szCs w:val="24"/>
        </w:rPr>
        <w:t>Investigators are informed in advance of the impending audit, informed of the process, and the type of records to make ready for review (see sections 20.</w:t>
      </w:r>
      <w:r w:rsidR="00380846">
        <w:rPr>
          <w:rFonts w:ascii="Times New Roman" w:eastAsia="Calibri" w:hAnsi="Times New Roman"/>
          <w:sz w:val="24"/>
          <w:szCs w:val="24"/>
        </w:rPr>
        <w:t>5</w:t>
      </w:r>
      <w:r w:rsidRPr="00196D82">
        <w:rPr>
          <w:rFonts w:ascii="Times New Roman" w:eastAsia="Calibri" w:hAnsi="Times New Roman"/>
          <w:sz w:val="24"/>
          <w:szCs w:val="24"/>
        </w:rPr>
        <w:t xml:space="preserve"> &amp; 20.</w:t>
      </w:r>
      <w:r w:rsidR="00380846">
        <w:rPr>
          <w:rFonts w:ascii="Times New Roman" w:eastAsia="Calibri" w:hAnsi="Times New Roman"/>
          <w:sz w:val="24"/>
          <w:szCs w:val="24"/>
        </w:rPr>
        <w:t>6</w:t>
      </w:r>
      <w:r w:rsidRPr="00196D82">
        <w:rPr>
          <w:rFonts w:ascii="Times New Roman" w:eastAsia="Calibri" w:hAnsi="Times New Roman"/>
          <w:sz w:val="24"/>
          <w:szCs w:val="24"/>
        </w:rPr>
        <w:t xml:space="preserve">).  With the cooperation of the principal investigator, it is expected that a routine audit can be conducted, in most cases, in </w:t>
      </w:r>
      <w:r w:rsidR="004C6824" w:rsidRPr="004C6824">
        <w:rPr>
          <w:rFonts w:ascii="Times New Roman" w:eastAsia="Calibri" w:hAnsi="Times New Roman"/>
          <w:sz w:val="24"/>
          <w:szCs w:val="24"/>
        </w:rPr>
        <w:t>1</w:t>
      </w:r>
      <w:r w:rsidRPr="00196D82">
        <w:rPr>
          <w:rFonts w:ascii="Times New Roman" w:eastAsia="Calibri" w:hAnsi="Times New Roman"/>
          <w:sz w:val="24"/>
          <w:szCs w:val="24"/>
        </w:rPr>
        <w:t xml:space="preserve"> to 5 days or less. </w:t>
      </w:r>
    </w:p>
    <w:p w14:paraId="31A1D2F8" w14:textId="77777777" w:rsidR="000D6C55" w:rsidRPr="00380846" w:rsidRDefault="000D6C55">
      <w:pPr>
        <w:rPr>
          <w:rFonts w:ascii="Times New Roman" w:eastAsia="Calibri" w:hAnsi="Times New Roman"/>
          <w:sz w:val="24"/>
          <w:szCs w:val="24"/>
        </w:rPr>
      </w:pPr>
    </w:p>
    <w:p w14:paraId="28275295" w14:textId="77777777" w:rsidR="005D4234" w:rsidRPr="0074196F" w:rsidRDefault="005D4234" w:rsidP="007F5482">
      <w:pPr>
        <w:keepNext/>
        <w:spacing w:after="240" w:line="240" w:lineRule="atLeast"/>
        <w:outlineLvl w:val="1"/>
      </w:pPr>
      <w:bookmarkStart w:id="641" w:name="_Toc77003810"/>
      <w:r w:rsidRPr="007F5482">
        <w:rPr>
          <w:rFonts w:ascii="Arial Black" w:hAnsi="Arial Black"/>
          <w:spacing w:val="-10"/>
          <w:kern w:val="28"/>
          <w:sz w:val="24"/>
        </w:rPr>
        <w:t>20.</w:t>
      </w:r>
      <w:r w:rsidR="00380846" w:rsidRPr="007F5482">
        <w:rPr>
          <w:rFonts w:ascii="Arial Black" w:hAnsi="Arial Black"/>
          <w:spacing w:val="-10"/>
          <w:kern w:val="28"/>
          <w:sz w:val="24"/>
        </w:rPr>
        <w:t xml:space="preserve">4 </w:t>
      </w:r>
      <w:r w:rsidR="000D6C55" w:rsidRPr="007F5482">
        <w:rPr>
          <w:rFonts w:ascii="Arial Black" w:hAnsi="Arial Black"/>
          <w:spacing w:val="-10"/>
          <w:kern w:val="28"/>
          <w:sz w:val="24"/>
        </w:rPr>
        <w:t xml:space="preserve">  </w:t>
      </w:r>
      <w:r w:rsidRPr="007F5482">
        <w:rPr>
          <w:rFonts w:ascii="Arial Black" w:hAnsi="Arial Black"/>
          <w:spacing w:val="-10"/>
          <w:kern w:val="28"/>
          <w:sz w:val="24"/>
        </w:rPr>
        <w:t xml:space="preserve">Criteria for Compliance </w:t>
      </w:r>
      <w:r w:rsidR="006442A3" w:rsidRPr="007F5482">
        <w:rPr>
          <w:rFonts w:ascii="Arial Black" w:hAnsi="Arial Black"/>
          <w:spacing w:val="-10"/>
          <w:kern w:val="28"/>
          <w:sz w:val="24"/>
        </w:rPr>
        <w:t>Audit</w:t>
      </w:r>
      <w:r w:rsidR="004C6824" w:rsidRPr="004C6824">
        <w:rPr>
          <w:rFonts w:ascii="Arial Black" w:hAnsi="Arial Black"/>
          <w:spacing w:val="-10"/>
          <w:kern w:val="28"/>
          <w:sz w:val="24"/>
          <w:szCs w:val="16"/>
        </w:rPr>
        <w:tab/>
      </w:r>
      <w:r w:rsidRPr="007F5482">
        <w:rPr>
          <w:rFonts w:ascii="Arial Black" w:hAnsi="Arial Black"/>
          <w:spacing w:val="-10"/>
          <w:kern w:val="28"/>
          <w:sz w:val="24"/>
        </w:rPr>
        <w:t>selection</w:t>
      </w:r>
      <w:bookmarkEnd w:id="640"/>
      <w:bookmarkEnd w:id="641"/>
    </w:p>
    <w:p w14:paraId="0797D37B" w14:textId="77777777" w:rsidR="005D4234" w:rsidRPr="004C6824" w:rsidRDefault="005D4234" w:rsidP="007F5482">
      <w:pPr>
        <w:spacing w:before="100" w:beforeAutospacing="1" w:after="100" w:afterAutospacing="1"/>
      </w:pPr>
      <w:r w:rsidRPr="004C6824">
        <w:rPr>
          <w:rFonts w:ascii="Times New Roman" w:hAnsi="Times New Roman"/>
          <w:spacing w:val="-5"/>
          <w:sz w:val="24"/>
        </w:rPr>
        <w:t>The</w:t>
      </w:r>
      <w:r w:rsidR="006442A3" w:rsidRPr="004C6824">
        <w:rPr>
          <w:rFonts w:ascii="Times New Roman" w:hAnsi="Times New Roman"/>
          <w:spacing w:val="-5"/>
          <w:sz w:val="24"/>
        </w:rPr>
        <w:t xml:space="preserve"> </w:t>
      </w:r>
      <w:r w:rsidR="004C6824" w:rsidRPr="004C6824">
        <w:rPr>
          <w:rFonts w:ascii="Times New Roman" w:hAnsi="Times New Roman"/>
          <w:spacing w:val="-5"/>
          <w:sz w:val="24"/>
        </w:rPr>
        <w:t>Office of Research Compliance / NTR IRB</w:t>
      </w:r>
      <w:r w:rsidRPr="004C6824">
        <w:rPr>
          <w:rFonts w:ascii="Times New Roman" w:hAnsi="Times New Roman"/>
          <w:spacing w:val="-5"/>
          <w:sz w:val="24"/>
        </w:rPr>
        <w:t xml:space="preserve"> may use any one or more of the following criteria for selection of a research project for compliance </w:t>
      </w:r>
      <w:r w:rsidR="00536C12" w:rsidRPr="004C6824">
        <w:rPr>
          <w:rFonts w:ascii="Times New Roman" w:hAnsi="Times New Roman"/>
          <w:spacing w:val="-5"/>
          <w:sz w:val="24"/>
        </w:rPr>
        <w:t>audit</w:t>
      </w:r>
      <w:r w:rsidRPr="004C6824">
        <w:rPr>
          <w:rFonts w:ascii="Times New Roman" w:hAnsi="Times New Roman"/>
          <w:spacing w:val="-5"/>
          <w:sz w:val="24"/>
        </w:rPr>
        <w:t>:</w:t>
      </w:r>
    </w:p>
    <w:p w14:paraId="6698D5BF" w14:textId="77777777" w:rsidR="005D4234" w:rsidRDefault="005D4234" w:rsidP="007F5482">
      <w:pPr>
        <w:numPr>
          <w:ilvl w:val="2"/>
          <w:numId w:val="1"/>
        </w:numPr>
        <w:tabs>
          <w:tab w:val="num" w:pos="1800"/>
        </w:tabs>
        <w:spacing w:before="240" w:after="100" w:afterAutospacing="1"/>
      </w:pPr>
      <w:r w:rsidRPr="004C6824">
        <w:rPr>
          <w:rFonts w:ascii="Times New Roman" w:hAnsi="Times New Roman"/>
          <w:sz w:val="24"/>
        </w:rPr>
        <w:t>At random</w:t>
      </w:r>
    </w:p>
    <w:p w14:paraId="104CE5D8" w14:textId="77777777" w:rsidR="005D4234" w:rsidRPr="004C6824" w:rsidRDefault="005D4234" w:rsidP="007F5482">
      <w:pPr>
        <w:numPr>
          <w:ilvl w:val="2"/>
          <w:numId w:val="1"/>
        </w:numPr>
        <w:tabs>
          <w:tab w:val="num" w:pos="1800"/>
        </w:tabs>
        <w:spacing w:before="240" w:after="100" w:afterAutospacing="1"/>
      </w:pPr>
      <w:r w:rsidRPr="004C6824">
        <w:rPr>
          <w:rFonts w:ascii="Times New Roman" w:hAnsi="Times New Roman"/>
          <w:sz w:val="24"/>
        </w:rPr>
        <w:t xml:space="preserve">At the discretion of the IRB </w:t>
      </w:r>
    </w:p>
    <w:p w14:paraId="711A40B2" w14:textId="7533D37D" w:rsidR="005D4234" w:rsidRPr="004C6824" w:rsidRDefault="004C6824" w:rsidP="007F5482">
      <w:pPr>
        <w:numPr>
          <w:ilvl w:val="2"/>
          <w:numId w:val="1"/>
        </w:numPr>
        <w:tabs>
          <w:tab w:val="num" w:pos="1800"/>
        </w:tabs>
        <w:spacing w:before="240" w:after="100" w:afterAutospacing="1"/>
      </w:pPr>
      <w:r w:rsidRPr="005D59FA">
        <w:rPr>
          <w:rFonts w:ascii="Times New Roman" w:hAnsi="Times New Roman"/>
          <w:sz w:val="24"/>
          <w:szCs w:val="24"/>
        </w:rPr>
        <w:t>Risk based selection:</w:t>
      </w:r>
      <w:r w:rsidR="005D4234" w:rsidRPr="005D59FA">
        <w:rPr>
          <w:rFonts w:ascii="Times New Roman" w:hAnsi="Times New Roman"/>
          <w:sz w:val="24"/>
          <w:szCs w:val="24"/>
        </w:rPr>
        <w:t xml:space="preserve"> high risk studies as designated by the </w:t>
      </w:r>
      <w:r w:rsidRPr="005D59FA">
        <w:rPr>
          <w:rFonts w:ascii="Times New Roman" w:hAnsi="Times New Roman"/>
          <w:sz w:val="24"/>
          <w:szCs w:val="24"/>
        </w:rPr>
        <w:t>IRB;</w:t>
      </w:r>
      <w:r w:rsidR="00360BDE">
        <w:rPr>
          <w:rFonts w:ascii="Times New Roman" w:hAnsi="Times New Roman"/>
          <w:sz w:val="24"/>
          <w:szCs w:val="24"/>
        </w:rPr>
        <w:t xml:space="preserve"> </w:t>
      </w:r>
      <w:r w:rsidR="005D4234" w:rsidRPr="00360BDE">
        <w:rPr>
          <w:rFonts w:ascii="Times New Roman" w:hAnsi="Times New Roman"/>
          <w:sz w:val="24"/>
          <w:szCs w:val="24"/>
        </w:rPr>
        <w:t>st</w:t>
      </w:r>
      <w:r w:rsidR="005D4234" w:rsidRPr="004C6824">
        <w:rPr>
          <w:rFonts w:ascii="Times New Roman" w:hAnsi="Times New Roman"/>
          <w:sz w:val="24"/>
        </w:rPr>
        <w:t>udies that include vulnerable populations (i.e. pregnant women, children, prisoners, etc</w:t>
      </w:r>
      <w:r w:rsidRPr="004C6824">
        <w:rPr>
          <w:rFonts w:ascii="Times New Roman" w:hAnsi="Times New Roman"/>
          <w:sz w:val="24"/>
        </w:rPr>
        <w:t>.); studies reporting on-site SAEs or protocol violations; studies reporting a high local-site proportional enrollment relative to overall study enrollment; or Investigators who have limited or no prior research experience with human subjects</w:t>
      </w:r>
      <w:r w:rsidR="00360BDE">
        <w:rPr>
          <w:rFonts w:ascii="Times New Roman" w:hAnsi="Times New Roman"/>
          <w:sz w:val="24"/>
        </w:rPr>
        <w:t>.</w:t>
      </w:r>
    </w:p>
    <w:p w14:paraId="1730D378" w14:textId="604556FF" w:rsidR="005D4234" w:rsidRPr="004C6824" w:rsidRDefault="004C6824" w:rsidP="007F5482">
      <w:pPr>
        <w:numPr>
          <w:ilvl w:val="2"/>
          <w:numId w:val="1"/>
        </w:numPr>
        <w:tabs>
          <w:tab w:val="num" w:pos="1800"/>
        </w:tabs>
        <w:spacing w:before="240" w:after="100" w:afterAutospacing="1"/>
      </w:pPr>
      <w:r w:rsidRPr="004C6824">
        <w:rPr>
          <w:rFonts w:ascii="Times New Roman" w:hAnsi="Times New Roman"/>
          <w:sz w:val="24"/>
        </w:rPr>
        <w:lastRenderedPageBreak/>
        <w:t xml:space="preserve">To verify compliance: </w:t>
      </w:r>
      <w:r w:rsidR="005D4234" w:rsidRPr="004C6824">
        <w:rPr>
          <w:rFonts w:ascii="Times New Roman" w:hAnsi="Times New Roman"/>
          <w:sz w:val="24"/>
        </w:rPr>
        <w:t xml:space="preserve">For those studies in which the Investigator(s) have a previous </w:t>
      </w:r>
      <w:r w:rsidR="0068351C" w:rsidRPr="004C6824">
        <w:rPr>
          <w:rFonts w:ascii="Times New Roman" w:hAnsi="Times New Roman"/>
          <w:sz w:val="24"/>
        </w:rPr>
        <w:t>non-</w:t>
      </w:r>
      <w:r w:rsidR="005D4234" w:rsidRPr="004C6824">
        <w:rPr>
          <w:rFonts w:ascii="Times New Roman" w:hAnsi="Times New Roman"/>
          <w:sz w:val="24"/>
        </w:rPr>
        <w:t>compliance history or concern, or for protocols involving Investigators who have prior FDA 483</w:t>
      </w:r>
      <w:r w:rsidR="006442A3" w:rsidRPr="004C6824">
        <w:rPr>
          <w:rFonts w:ascii="Times New Roman" w:hAnsi="Times New Roman"/>
          <w:sz w:val="24"/>
        </w:rPr>
        <w:t>, “Inspectional Observations”, and / or FDA</w:t>
      </w:r>
      <w:r w:rsidR="005D4234" w:rsidRPr="004C6824">
        <w:rPr>
          <w:rFonts w:ascii="Times New Roman" w:hAnsi="Times New Roman"/>
          <w:sz w:val="24"/>
        </w:rPr>
        <w:t xml:space="preserve"> Warning Letter</w:t>
      </w:r>
      <w:r w:rsidR="006442A3" w:rsidRPr="004C6824">
        <w:rPr>
          <w:rFonts w:ascii="Times New Roman" w:hAnsi="Times New Roman"/>
          <w:sz w:val="24"/>
        </w:rPr>
        <w:t>(</w:t>
      </w:r>
      <w:r w:rsidR="005D4234" w:rsidRPr="004C6824">
        <w:rPr>
          <w:rFonts w:ascii="Times New Roman" w:hAnsi="Times New Roman"/>
          <w:sz w:val="24"/>
        </w:rPr>
        <w:t>s</w:t>
      </w:r>
      <w:r w:rsidR="006442A3" w:rsidRPr="004C6824">
        <w:rPr>
          <w:rFonts w:ascii="Times New Roman" w:hAnsi="Times New Roman"/>
          <w:sz w:val="24"/>
        </w:rPr>
        <w:t>)</w:t>
      </w:r>
      <w:r w:rsidR="005D4234" w:rsidRPr="004C6824">
        <w:rPr>
          <w:rFonts w:ascii="Times New Roman" w:hAnsi="Times New Roman"/>
          <w:sz w:val="24"/>
        </w:rPr>
        <w:t xml:space="preserve"> on file</w:t>
      </w:r>
      <w:r w:rsidRPr="004C6824">
        <w:rPr>
          <w:rFonts w:ascii="Times New Roman" w:hAnsi="Times New Roman"/>
          <w:sz w:val="24"/>
        </w:rPr>
        <w:t xml:space="preserve">; </w:t>
      </w:r>
      <w:r w:rsidR="00360BDE">
        <w:rPr>
          <w:rFonts w:ascii="Times New Roman" w:hAnsi="Times New Roman"/>
          <w:sz w:val="24"/>
        </w:rPr>
        <w:t>R</w:t>
      </w:r>
      <w:r w:rsidRPr="004C6824">
        <w:rPr>
          <w:rFonts w:ascii="Times New Roman" w:hAnsi="Times New Roman"/>
          <w:sz w:val="24"/>
        </w:rPr>
        <w:t>eport of suspected non-compliance or complaint; Previous suspension of the research protocol (for any reason)</w:t>
      </w:r>
      <w:r w:rsidR="00360BDE">
        <w:rPr>
          <w:rFonts w:ascii="Times New Roman" w:hAnsi="Times New Roman"/>
          <w:sz w:val="24"/>
        </w:rPr>
        <w:t>.</w:t>
      </w:r>
    </w:p>
    <w:p w14:paraId="472D5E29" w14:textId="2E7CBF24" w:rsidR="005D4234" w:rsidRPr="004C6824" w:rsidRDefault="005D4234" w:rsidP="007F5482">
      <w:pPr>
        <w:numPr>
          <w:ilvl w:val="2"/>
          <w:numId w:val="1"/>
        </w:numPr>
        <w:tabs>
          <w:tab w:val="num" w:pos="1800"/>
        </w:tabs>
        <w:spacing w:before="240" w:after="100" w:afterAutospacing="1"/>
      </w:pPr>
      <w:r w:rsidRPr="004C6824">
        <w:rPr>
          <w:rFonts w:ascii="Times New Roman" w:hAnsi="Times New Roman"/>
          <w:sz w:val="24"/>
        </w:rPr>
        <w:t xml:space="preserve">Research </w:t>
      </w:r>
      <w:r w:rsidR="0068351C" w:rsidRPr="004C6824">
        <w:rPr>
          <w:rFonts w:ascii="Times New Roman" w:hAnsi="Times New Roman"/>
          <w:sz w:val="24"/>
        </w:rPr>
        <w:t>placed on administrative hold or closure</w:t>
      </w:r>
      <w:r w:rsidRPr="004C6824">
        <w:rPr>
          <w:rFonts w:ascii="Times New Roman" w:hAnsi="Times New Roman"/>
          <w:sz w:val="24"/>
        </w:rPr>
        <w:t xml:space="preserve"> by the IRB due to failure by the Investigator to submit a study for continuing review or failure to respond to a request for information from the IRB</w:t>
      </w:r>
      <w:r w:rsidR="00360BDE">
        <w:rPr>
          <w:rFonts w:ascii="Times New Roman" w:hAnsi="Times New Roman"/>
          <w:sz w:val="24"/>
        </w:rPr>
        <w:t>.</w:t>
      </w:r>
    </w:p>
    <w:p w14:paraId="3282343F" w14:textId="06F49BD3" w:rsidR="005D4234" w:rsidRPr="004C6824" w:rsidRDefault="005D4234" w:rsidP="007F5482">
      <w:pPr>
        <w:numPr>
          <w:ilvl w:val="2"/>
          <w:numId w:val="1"/>
        </w:numPr>
        <w:tabs>
          <w:tab w:val="num" w:pos="1800"/>
        </w:tabs>
        <w:spacing w:before="240" w:after="100" w:afterAutospacing="1"/>
      </w:pPr>
      <w:r w:rsidRPr="004C6824">
        <w:rPr>
          <w:rFonts w:ascii="Times New Roman" w:hAnsi="Times New Roman"/>
          <w:sz w:val="24"/>
        </w:rPr>
        <w:t>To verify Continuing Review reports (Progress Reports)</w:t>
      </w:r>
      <w:r w:rsidR="00360BDE">
        <w:rPr>
          <w:rFonts w:ascii="Times New Roman" w:hAnsi="Times New Roman"/>
          <w:sz w:val="24"/>
        </w:rPr>
        <w:t xml:space="preserve">, if required. </w:t>
      </w:r>
    </w:p>
    <w:p w14:paraId="481B1733" w14:textId="77777777" w:rsidR="004C6824" w:rsidRPr="004C6824" w:rsidRDefault="004C6824" w:rsidP="004C6824">
      <w:pPr>
        <w:tabs>
          <w:tab w:val="num" w:pos="1800"/>
        </w:tabs>
        <w:spacing w:before="240" w:after="100" w:afterAutospacing="1"/>
        <w:ind w:left="540"/>
        <w:rPr>
          <w:rFonts w:ascii="Times New Roman" w:hAnsi="Times New Roman"/>
          <w:sz w:val="24"/>
        </w:rPr>
      </w:pPr>
    </w:p>
    <w:p w14:paraId="5255CFDA" w14:textId="77777777" w:rsidR="005D4234" w:rsidRPr="0074196F" w:rsidRDefault="005D4234" w:rsidP="007F5482">
      <w:pPr>
        <w:keepNext/>
        <w:spacing w:after="240" w:line="240" w:lineRule="atLeast"/>
        <w:outlineLvl w:val="1"/>
      </w:pPr>
      <w:bookmarkStart w:id="642" w:name="_Toc248209924"/>
      <w:bookmarkStart w:id="643" w:name="_Toc77003811"/>
      <w:r w:rsidRPr="007F5482">
        <w:rPr>
          <w:rFonts w:ascii="Arial Black" w:hAnsi="Arial Black"/>
          <w:spacing w:val="-10"/>
          <w:kern w:val="28"/>
          <w:sz w:val="24"/>
        </w:rPr>
        <w:t>20.</w:t>
      </w:r>
      <w:r w:rsidR="00380846" w:rsidRPr="007F5482">
        <w:rPr>
          <w:rFonts w:ascii="Arial Black" w:hAnsi="Arial Black"/>
          <w:spacing w:val="-10"/>
          <w:kern w:val="28"/>
          <w:sz w:val="24"/>
        </w:rPr>
        <w:t xml:space="preserve">5 </w:t>
      </w:r>
      <w:r w:rsidR="000D6C55" w:rsidRPr="007F5482">
        <w:rPr>
          <w:rFonts w:ascii="Arial Black" w:hAnsi="Arial Black"/>
          <w:spacing w:val="-10"/>
          <w:kern w:val="28"/>
          <w:sz w:val="24"/>
        </w:rPr>
        <w:t xml:space="preserve">  </w:t>
      </w:r>
      <w:r w:rsidRPr="007F5482">
        <w:rPr>
          <w:rFonts w:ascii="Arial Black" w:hAnsi="Arial Black"/>
          <w:spacing w:val="-10"/>
          <w:kern w:val="28"/>
          <w:sz w:val="24"/>
        </w:rPr>
        <w:t>Documents</w:t>
      </w:r>
      <w:r w:rsidR="000D6C55" w:rsidRPr="007F5482">
        <w:rPr>
          <w:rFonts w:ascii="Arial Black" w:hAnsi="Arial Black"/>
          <w:spacing w:val="-10"/>
          <w:kern w:val="28"/>
          <w:sz w:val="24"/>
        </w:rPr>
        <w:t xml:space="preserve"> </w:t>
      </w:r>
      <w:r w:rsidRPr="007F5482">
        <w:rPr>
          <w:rFonts w:ascii="Arial Black" w:hAnsi="Arial Black"/>
          <w:spacing w:val="-10"/>
          <w:kern w:val="28"/>
          <w:sz w:val="24"/>
        </w:rPr>
        <w:t>/</w:t>
      </w:r>
      <w:r w:rsidR="000D6C55" w:rsidRPr="007F5482">
        <w:rPr>
          <w:rFonts w:ascii="Arial Black" w:hAnsi="Arial Black"/>
          <w:spacing w:val="-10"/>
          <w:kern w:val="28"/>
          <w:sz w:val="24"/>
        </w:rPr>
        <w:t xml:space="preserve"> </w:t>
      </w:r>
      <w:r w:rsidRPr="007F5482">
        <w:rPr>
          <w:rFonts w:ascii="Arial Black" w:hAnsi="Arial Black"/>
          <w:spacing w:val="-10"/>
          <w:kern w:val="28"/>
          <w:sz w:val="24"/>
        </w:rPr>
        <w:t xml:space="preserve">Processes that may be selected for review include, </w:t>
      </w:r>
      <w:r w:rsidR="000D6C55" w:rsidRPr="007F5482">
        <w:rPr>
          <w:rFonts w:ascii="Arial Black" w:hAnsi="Arial Black"/>
          <w:spacing w:val="-10"/>
          <w:kern w:val="28"/>
          <w:sz w:val="24"/>
        </w:rPr>
        <w:tab/>
      </w:r>
      <w:r w:rsidRPr="007F5482">
        <w:rPr>
          <w:rFonts w:ascii="Arial Black" w:hAnsi="Arial Black"/>
          <w:spacing w:val="-10"/>
          <w:kern w:val="28"/>
          <w:sz w:val="24"/>
        </w:rPr>
        <w:t>but are not limited to</w:t>
      </w:r>
      <w:bookmarkEnd w:id="642"/>
      <w:r w:rsidR="004C6824" w:rsidRPr="004C6824">
        <w:rPr>
          <w:rFonts w:ascii="Arial Black" w:hAnsi="Arial Black"/>
          <w:spacing w:val="-10"/>
          <w:kern w:val="28"/>
          <w:sz w:val="24"/>
          <w:szCs w:val="16"/>
        </w:rPr>
        <w:t>:</w:t>
      </w:r>
      <w:bookmarkEnd w:id="643"/>
    </w:p>
    <w:p w14:paraId="4113AD3F" w14:textId="77777777" w:rsidR="005D4234" w:rsidRPr="004C6824" w:rsidRDefault="005D4234" w:rsidP="007F5482">
      <w:pPr>
        <w:numPr>
          <w:ilvl w:val="2"/>
          <w:numId w:val="1"/>
        </w:numPr>
        <w:spacing w:before="240" w:after="100" w:afterAutospacing="1"/>
      </w:pPr>
      <w:r w:rsidRPr="004C6824">
        <w:rPr>
          <w:rFonts w:ascii="Times New Roman" w:hAnsi="Times New Roman"/>
          <w:sz w:val="24"/>
        </w:rPr>
        <w:t>Examination of the protocol</w:t>
      </w:r>
      <w:r w:rsidR="00291D70" w:rsidRPr="004C6824">
        <w:rPr>
          <w:rFonts w:ascii="Times New Roman" w:hAnsi="Times New Roman"/>
          <w:sz w:val="24"/>
        </w:rPr>
        <w:t xml:space="preserve"> and amendments</w:t>
      </w:r>
      <w:r w:rsidRPr="004C6824">
        <w:rPr>
          <w:rFonts w:ascii="Times New Roman" w:hAnsi="Times New Roman"/>
          <w:sz w:val="24"/>
        </w:rPr>
        <w:t xml:space="preserve">, consent documents, </w:t>
      </w:r>
      <w:r w:rsidR="00291D70" w:rsidRPr="004C6824">
        <w:rPr>
          <w:rFonts w:ascii="Times New Roman" w:hAnsi="Times New Roman"/>
          <w:sz w:val="24"/>
        </w:rPr>
        <w:t xml:space="preserve">source documents, </w:t>
      </w:r>
      <w:r w:rsidRPr="004C6824">
        <w:rPr>
          <w:rFonts w:ascii="Times New Roman" w:hAnsi="Times New Roman"/>
          <w:sz w:val="24"/>
        </w:rPr>
        <w:t xml:space="preserve">case report forms (CRF), adverse events, advertisements, recruitment materials, and other </w:t>
      </w:r>
      <w:r w:rsidR="00291D70" w:rsidRPr="004C6824">
        <w:rPr>
          <w:rFonts w:ascii="Times New Roman" w:hAnsi="Times New Roman"/>
          <w:sz w:val="24"/>
        </w:rPr>
        <w:t xml:space="preserve">research study </w:t>
      </w:r>
      <w:r w:rsidRPr="004C6824">
        <w:rPr>
          <w:rFonts w:ascii="Times New Roman" w:hAnsi="Times New Roman"/>
          <w:sz w:val="24"/>
        </w:rPr>
        <w:t>related documents and correspondences.</w:t>
      </w:r>
    </w:p>
    <w:p w14:paraId="2AEA1591" w14:textId="77777777" w:rsidR="005D4234" w:rsidRPr="004C6824" w:rsidRDefault="005D4234" w:rsidP="007F5482">
      <w:pPr>
        <w:numPr>
          <w:ilvl w:val="2"/>
          <w:numId w:val="1"/>
        </w:numPr>
        <w:spacing w:before="240" w:after="100" w:afterAutospacing="1"/>
      </w:pPr>
      <w:r w:rsidRPr="004C6824">
        <w:rPr>
          <w:rFonts w:ascii="Times New Roman" w:hAnsi="Times New Roman"/>
          <w:sz w:val="24"/>
        </w:rPr>
        <w:t>Regulatory submissions and correspondence</w:t>
      </w:r>
      <w:r w:rsidR="00291D70" w:rsidRPr="004C6824">
        <w:rPr>
          <w:rFonts w:ascii="Times New Roman" w:hAnsi="Times New Roman"/>
          <w:sz w:val="24"/>
        </w:rPr>
        <w:t>s</w:t>
      </w:r>
      <w:r w:rsidR="0031150E" w:rsidRPr="004C6824">
        <w:rPr>
          <w:rFonts w:ascii="Times New Roman" w:hAnsi="Times New Roman"/>
          <w:sz w:val="24"/>
        </w:rPr>
        <w:t xml:space="preserve"> with IRB, Sponsor, </w:t>
      </w:r>
      <w:r w:rsidR="00291D70" w:rsidRPr="004C6824">
        <w:rPr>
          <w:rFonts w:ascii="Times New Roman" w:hAnsi="Times New Roman"/>
          <w:sz w:val="24"/>
        </w:rPr>
        <w:t>Monitor</w:t>
      </w:r>
      <w:r w:rsidR="0031150E" w:rsidRPr="004C6824">
        <w:rPr>
          <w:rFonts w:ascii="Times New Roman" w:hAnsi="Times New Roman"/>
          <w:sz w:val="24"/>
        </w:rPr>
        <w:t>, etc.</w:t>
      </w:r>
    </w:p>
    <w:p w14:paraId="714A20AF" w14:textId="77777777" w:rsidR="005D4234" w:rsidRPr="004C6824" w:rsidRDefault="005D4234" w:rsidP="007F5482">
      <w:pPr>
        <w:numPr>
          <w:ilvl w:val="2"/>
          <w:numId w:val="1"/>
        </w:numPr>
        <w:spacing w:before="240" w:after="100" w:afterAutospacing="1"/>
      </w:pPr>
      <w:r w:rsidRPr="004C6824">
        <w:rPr>
          <w:rFonts w:ascii="Times New Roman" w:hAnsi="Times New Roman"/>
          <w:sz w:val="24"/>
        </w:rPr>
        <w:t xml:space="preserve">Review of subject </w:t>
      </w:r>
      <w:r w:rsidR="00291D70" w:rsidRPr="004C6824">
        <w:rPr>
          <w:rFonts w:ascii="Times New Roman" w:hAnsi="Times New Roman"/>
          <w:sz w:val="24"/>
        </w:rPr>
        <w:t xml:space="preserve">enrollment log </w:t>
      </w:r>
      <w:r w:rsidRPr="004C6824">
        <w:rPr>
          <w:rFonts w:ascii="Times New Roman" w:hAnsi="Times New Roman"/>
          <w:sz w:val="24"/>
        </w:rPr>
        <w:t>and recruitment practices, as needed</w:t>
      </w:r>
    </w:p>
    <w:p w14:paraId="43D4BE94" w14:textId="77777777" w:rsidR="00291D70" w:rsidRPr="004C6824" w:rsidRDefault="00291D70" w:rsidP="007F5482">
      <w:pPr>
        <w:numPr>
          <w:ilvl w:val="2"/>
          <w:numId w:val="1"/>
        </w:numPr>
        <w:spacing w:before="240" w:after="100" w:afterAutospacing="1"/>
      </w:pPr>
      <w:r w:rsidRPr="004C6824">
        <w:rPr>
          <w:rFonts w:ascii="Times New Roman" w:hAnsi="Times New Roman"/>
          <w:sz w:val="24"/>
        </w:rPr>
        <w:t>Key personnel training records and site signature / responsibility log</w:t>
      </w:r>
    </w:p>
    <w:p w14:paraId="53A007E9" w14:textId="77777777" w:rsidR="005D4234" w:rsidRPr="004C6824" w:rsidRDefault="005D4234" w:rsidP="007F5482">
      <w:pPr>
        <w:numPr>
          <w:ilvl w:val="2"/>
          <w:numId w:val="1"/>
        </w:numPr>
        <w:spacing w:before="240" w:after="100" w:afterAutospacing="1"/>
      </w:pPr>
      <w:r w:rsidRPr="004C6824">
        <w:rPr>
          <w:rFonts w:ascii="Times New Roman" w:hAnsi="Times New Roman"/>
          <w:sz w:val="24"/>
        </w:rPr>
        <w:t xml:space="preserve">Review of </w:t>
      </w:r>
      <w:r w:rsidR="004C6824" w:rsidRPr="004C6824">
        <w:rPr>
          <w:rFonts w:ascii="Times New Roman" w:hAnsi="Times New Roman"/>
          <w:sz w:val="24"/>
        </w:rPr>
        <w:t xml:space="preserve">research data, </w:t>
      </w:r>
      <w:r w:rsidRPr="004C6824">
        <w:rPr>
          <w:rFonts w:ascii="Times New Roman" w:hAnsi="Times New Roman"/>
          <w:sz w:val="24"/>
        </w:rPr>
        <w:t>data collection tools</w:t>
      </w:r>
      <w:r w:rsidR="004C6824" w:rsidRPr="004C6824">
        <w:rPr>
          <w:rFonts w:ascii="Times New Roman" w:hAnsi="Times New Roman"/>
          <w:sz w:val="24"/>
        </w:rPr>
        <w:t>,</w:t>
      </w:r>
      <w:r w:rsidRPr="004C6824">
        <w:rPr>
          <w:rFonts w:ascii="Times New Roman" w:hAnsi="Times New Roman"/>
          <w:sz w:val="24"/>
        </w:rPr>
        <w:t xml:space="preserve"> and procedures</w:t>
      </w:r>
    </w:p>
    <w:p w14:paraId="3D5C4ECF" w14:textId="77777777" w:rsidR="005D4234" w:rsidRPr="004C6824" w:rsidRDefault="005D4234" w:rsidP="007F5482">
      <w:pPr>
        <w:numPr>
          <w:ilvl w:val="2"/>
          <w:numId w:val="1"/>
        </w:numPr>
        <w:spacing w:before="240" w:after="100" w:afterAutospacing="1"/>
      </w:pPr>
      <w:r w:rsidRPr="004C6824">
        <w:rPr>
          <w:rFonts w:ascii="Times New Roman" w:hAnsi="Times New Roman"/>
          <w:sz w:val="24"/>
        </w:rPr>
        <w:t>Review of serious adverse event reporting</w:t>
      </w:r>
    </w:p>
    <w:p w14:paraId="19483AE3" w14:textId="77777777" w:rsidR="005D4234" w:rsidRPr="004C6824" w:rsidRDefault="005D4234" w:rsidP="007F5482">
      <w:pPr>
        <w:numPr>
          <w:ilvl w:val="2"/>
          <w:numId w:val="1"/>
        </w:numPr>
        <w:spacing w:before="240" w:after="100" w:afterAutospacing="1"/>
      </w:pPr>
      <w:r w:rsidRPr="004C6824">
        <w:rPr>
          <w:rFonts w:ascii="Times New Roman" w:hAnsi="Times New Roman"/>
          <w:sz w:val="24"/>
        </w:rPr>
        <w:t>Examination of consent forms to verify that they are signed and dated correctly</w:t>
      </w:r>
    </w:p>
    <w:p w14:paraId="0307C839" w14:textId="77777777" w:rsidR="005D4234" w:rsidRPr="004C6824" w:rsidRDefault="005D4234" w:rsidP="007F5482">
      <w:pPr>
        <w:numPr>
          <w:ilvl w:val="2"/>
          <w:numId w:val="1"/>
        </w:numPr>
        <w:spacing w:before="240" w:after="100" w:afterAutospacing="1"/>
      </w:pPr>
      <w:r w:rsidRPr="004C6824">
        <w:rPr>
          <w:rFonts w:ascii="Times New Roman" w:hAnsi="Times New Roman"/>
          <w:sz w:val="24"/>
        </w:rPr>
        <w:t xml:space="preserve">Examination of proper storage, maintenance, and accountability of study related items (i.e. regulatory files, IRB files, subjects’ research and medical records, clinical materials, computer files, electronic data records and storage, specimens, drugs, devices, </w:t>
      </w:r>
      <w:r w:rsidR="00291D70" w:rsidRPr="004C6824">
        <w:rPr>
          <w:rFonts w:ascii="Times New Roman" w:hAnsi="Times New Roman"/>
          <w:sz w:val="24"/>
        </w:rPr>
        <w:t xml:space="preserve">equipment, </w:t>
      </w:r>
      <w:r w:rsidRPr="004C6824">
        <w:rPr>
          <w:rFonts w:ascii="Times New Roman" w:hAnsi="Times New Roman"/>
          <w:sz w:val="24"/>
        </w:rPr>
        <w:t>and results of procedures and tests performed during the course of the research, etc.)</w:t>
      </w:r>
    </w:p>
    <w:p w14:paraId="5C98D732" w14:textId="77777777" w:rsidR="005D4234" w:rsidRPr="004C6824" w:rsidRDefault="005D4234" w:rsidP="007F5482">
      <w:pPr>
        <w:numPr>
          <w:ilvl w:val="2"/>
          <w:numId w:val="1"/>
        </w:numPr>
        <w:spacing w:before="240" w:after="100" w:afterAutospacing="1"/>
      </w:pPr>
      <w:r w:rsidRPr="004C6824">
        <w:rPr>
          <w:rFonts w:ascii="Times New Roman" w:hAnsi="Times New Roman"/>
          <w:sz w:val="24"/>
        </w:rPr>
        <w:t>Contacting research participants either during or after their participation in research activities to evaluate their involvement in the research study, and/or,</w:t>
      </w:r>
    </w:p>
    <w:p w14:paraId="6E84849C" w14:textId="77777777" w:rsidR="005D4234" w:rsidRPr="004C6824" w:rsidRDefault="005D4234" w:rsidP="007F5482">
      <w:pPr>
        <w:numPr>
          <w:ilvl w:val="2"/>
          <w:numId w:val="1"/>
        </w:numPr>
        <w:spacing w:before="240" w:after="100" w:afterAutospacing="1"/>
      </w:pPr>
      <w:r w:rsidRPr="004C6824">
        <w:rPr>
          <w:rFonts w:ascii="Times New Roman" w:hAnsi="Times New Roman"/>
          <w:sz w:val="24"/>
        </w:rPr>
        <w:t>Observation of the consent process</w:t>
      </w:r>
    </w:p>
    <w:p w14:paraId="6CE057A5" w14:textId="77777777" w:rsidR="005D4234" w:rsidRPr="004C6824" w:rsidRDefault="005D4234" w:rsidP="007F5482">
      <w:pPr>
        <w:numPr>
          <w:ilvl w:val="2"/>
          <w:numId w:val="1"/>
        </w:numPr>
        <w:spacing w:before="240" w:after="100" w:afterAutospacing="1"/>
      </w:pPr>
      <w:r w:rsidRPr="004C6824">
        <w:rPr>
          <w:rFonts w:ascii="Times New Roman" w:hAnsi="Times New Roman"/>
          <w:sz w:val="24"/>
        </w:rPr>
        <w:t xml:space="preserve">Observation of research interactions/interventions with research participants </w:t>
      </w:r>
    </w:p>
    <w:p w14:paraId="758F4242" w14:textId="77777777" w:rsidR="005D4234" w:rsidRPr="004C6824" w:rsidRDefault="005D4234" w:rsidP="007F5482">
      <w:pPr>
        <w:numPr>
          <w:ilvl w:val="2"/>
          <w:numId w:val="1"/>
        </w:numPr>
        <w:spacing w:before="240" w:after="100" w:afterAutospacing="1"/>
      </w:pPr>
      <w:r w:rsidRPr="004C6824">
        <w:rPr>
          <w:rFonts w:ascii="Times New Roman" w:hAnsi="Times New Roman"/>
          <w:sz w:val="24"/>
        </w:rPr>
        <w:t>Monitor conflict of interest concerns to ensure that the consent document includes appropriate language and disclosures</w:t>
      </w:r>
    </w:p>
    <w:p w14:paraId="13EDDEC8" w14:textId="0B135EE9" w:rsidR="005D4234" w:rsidRPr="005D59FA" w:rsidRDefault="005D4234" w:rsidP="007F5482">
      <w:pPr>
        <w:numPr>
          <w:ilvl w:val="2"/>
          <w:numId w:val="1"/>
        </w:numPr>
        <w:tabs>
          <w:tab w:val="num" w:pos="1800"/>
        </w:tabs>
        <w:spacing w:before="240" w:after="100" w:afterAutospacing="1"/>
      </w:pPr>
      <w:r w:rsidRPr="004C6824">
        <w:rPr>
          <w:rFonts w:ascii="Times New Roman" w:hAnsi="Times New Roman"/>
          <w:sz w:val="24"/>
        </w:rPr>
        <w:lastRenderedPageBreak/>
        <w:t xml:space="preserve">Other relevant research project documents or activities as deemed appropriate by the </w:t>
      </w:r>
      <w:r w:rsidR="004C6824" w:rsidRPr="004C6824">
        <w:rPr>
          <w:rFonts w:ascii="Times New Roman" w:hAnsi="Times New Roman"/>
          <w:sz w:val="24"/>
        </w:rPr>
        <w:t>Office of Research Compliance</w:t>
      </w:r>
      <w:r w:rsidRPr="004C6824">
        <w:rPr>
          <w:rFonts w:ascii="Times New Roman" w:hAnsi="Times New Roman"/>
          <w:sz w:val="24"/>
        </w:rPr>
        <w:t xml:space="preserve"> and/or </w:t>
      </w:r>
      <w:r w:rsidR="004C6824" w:rsidRPr="004C6824">
        <w:rPr>
          <w:rFonts w:ascii="Times New Roman" w:hAnsi="Times New Roman"/>
          <w:sz w:val="24"/>
        </w:rPr>
        <w:t xml:space="preserve">NTR </w:t>
      </w:r>
      <w:r w:rsidRPr="004C6824">
        <w:rPr>
          <w:rFonts w:ascii="Times New Roman" w:hAnsi="Times New Roman"/>
          <w:sz w:val="24"/>
        </w:rPr>
        <w:t>IRB</w:t>
      </w:r>
    </w:p>
    <w:p w14:paraId="012CC0C1" w14:textId="15C7A4D9" w:rsidR="000101B1" w:rsidRPr="005D59FA" w:rsidRDefault="000101B1" w:rsidP="007F5482">
      <w:pPr>
        <w:numPr>
          <w:ilvl w:val="2"/>
          <w:numId w:val="1"/>
        </w:numPr>
        <w:tabs>
          <w:tab w:val="num" w:pos="1800"/>
        </w:tabs>
        <w:spacing w:before="240" w:after="100" w:afterAutospacing="1"/>
        <w:rPr>
          <w:rFonts w:ascii="Times New Roman" w:hAnsi="Times New Roman"/>
          <w:sz w:val="24"/>
        </w:rPr>
      </w:pPr>
      <w:r w:rsidRPr="005D59FA">
        <w:rPr>
          <w:rFonts w:ascii="Times New Roman" w:hAnsi="Times New Roman"/>
          <w:sz w:val="24"/>
        </w:rPr>
        <w:t xml:space="preserve">When applicable, an appropriate “Research Recovery Plan and Safety Protocol for COVID-19” was approved and in place (this applies to any in-person research </w:t>
      </w:r>
      <w:r w:rsidR="007833AB" w:rsidRPr="00910F66">
        <w:rPr>
          <w:rFonts w:ascii="Times New Roman" w:hAnsi="Times New Roman"/>
          <w:sz w:val="24"/>
        </w:rPr>
        <w:t>procedures that were</w:t>
      </w:r>
      <w:r w:rsidRPr="005D59FA">
        <w:rPr>
          <w:rFonts w:ascii="Times New Roman" w:hAnsi="Times New Roman"/>
          <w:sz w:val="24"/>
        </w:rPr>
        <w:t xml:space="preserve"> conducted during the COVID-19 pandemic, </w:t>
      </w:r>
      <w:r w:rsidR="005B55B9">
        <w:rPr>
          <w:rFonts w:ascii="Times New Roman" w:hAnsi="Times New Roman"/>
          <w:sz w:val="24"/>
        </w:rPr>
        <w:t xml:space="preserve">from June 2020 to May 2021, </w:t>
      </w:r>
      <w:r w:rsidRPr="005D59FA">
        <w:rPr>
          <w:rFonts w:ascii="Times New Roman" w:hAnsi="Times New Roman"/>
          <w:sz w:val="24"/>
        </w:rPr>
        <w:t xml:space="preserve">when in-person </w:t>
      </w:r>
      <w:r w:rsidR="007833AB" w:rsidRPr="00910F66">
        <w:rPr>
          <w:rFonts w:ascii="Times New Roman" w:hAnsi="Times New Roman"/>
          <w:sz w:val="24"/>
        </w:rPr>
        <w:t>research interactions</w:t>
      </w:r>
      <w:r w:rsidRPr="005D59FA">
        <w:rPr>
          <w:rFonts w:ascii="Times New Roman" w:hAnsi="Times New Roman"/>
          <w:sz w:val="24"/>
        </w:rPr>
        <w:t xml:space="preserve"> at HSC were limited).</w:t>
      </w:r>
    </w:p>
    <w:p w14:paraId="27885B6D" w14:textId="77777777" w:rsidR="005D4234" w:rsidRPr="0074196F" w:rsidRDefault="005D4234" w:rsidP="007F5482">
      <w:pPr>
        <w:keepNext/>
        <w:spacing w:after="240" w:line="240" w:lineRule="atLeast"/>
        <w:outlineLvl w:val="1"/>
      </w:pPr>
      <w:bookmarkStart w:id="644" w:name="_Toc248209925"/>
      <w:bookmarkStart w:id="645" w:name="_Toc77003812"/>
      <w:r w:rsidRPr="007F5482">
        <w:rPr>
          <w:rFonts w:ascii="Arial Black" w:hAnsi="Arial Black"/>
          <w:spacing w:val="-10"/>
          <w:kern w:val="28"/>
          <w:sz w:val="24"/>
        </w:rPr>
        <w:t>20.</w:t>
      </w:r>
      <w:r w:rsidR="00380846" w:rsidRPr="007F5482">
        <w:rPr>
          <w:rFonts w:ascii="Arial Black" w:hAnsi="Arial Black"/>
          <w:spacing w:val="-10"/>
          <w:kern w:val="28"/>
          <w:sz w:val="24"/>
        </w:rPr>
        <w:t xml:space="preserve">6 </w:t>
      </w:r>
      <w:r w:rsidR="000D6C55" w:rsidRPr="007F5482">
        <w:rPr>
          <w:rFonts w:ascii="Arial Black" w:hAnsi="Arial Black"/>
          <w:spacing w:val="-10"/>
          <w:kern w:val="28"/>
          <w:sz w:val="24"/>
        </w:rPr>
        <w:t xml:space="preserve">Audit </w:t>
      </w:r>
      <w:r w:rsidRPr="007F5482">
        <w:rPr>
          <w:rFonts w:ascii="Arial Black" w:hAnsi="Arial Black"/>
          <w:spacing w:val="-10"/>
          <w:kern w:val="28"/>
          <w:sz w:val="24"/>
        </w:rPr>
        <w:t>Process</w:t>
      </w:r>
      <w:bookmarkEnd w:id="644"/>
      <w:bookmarkEnd w:id="645"/>
    </w:p>
    <w:p w14:paraId="352823FD" w14:textId="45899FBE" w:rsidR="005D4234" w:rsidRPr="003D2B65" w:rsidRDefault="005D4234" w:rsidP="007F5482">
      <w:pPr>
        <w:numPr>
          <w:ilvl w:val="0"/>
          <w:numId w:val="84"/>
        </w:numPr>
        <w:contextualSpacing/>
        <w:rPr>
          <w:rFonts w:ascii="Times New Roman" w:hAnsi="Times New Roman"/>
          <w:spacing w:val="-5"/>
          <w:sz w:val="24"/>
        </w:rPr>
      </w:pPr>
      <w:r w:rsidRPr="008A0787">
        <w:rPr>
          <w:rFonts w:ascii="Times New Roman" w:hAnsi="Times New Roman"/>
          <w:sz w:val="24"/>
        </w:rPr>
        <w:t xml:space="preserve">The </w:t>
      </w:r>
      <w:r w:rsidR="00235C08">
        <w:rPr>
          <w:rFonts w:ascii="Times New Roman" w:eastAsia="Calibri" w:hAnsi="Times New Roman"/>
          <w:sz w:val="24"/>
        </w:rPr>
        <w:t>Research Compliance Officer</w:t>
      </w:r>
      <w:r w:rsidR="00571967">
        <w:rPr>
          <w:rFonts w:ascii="Times New Roman" w:hAnsi="Times New Roman"/>
          <w:sz w:val="24"/>
        </w:rPr>
        <w:t xml:space="preserve"> or designee</w:t>
      </w:r>
      <w:r w:rsidRPr="008A0787">
        <w:rPr>
          <w:rFonts w:ascii="Times New Roman" w:hAnsi="Times New Roman"/>
          <w:sz w:val="24"/>
        </w:rPr>
        <w:t xml:space="preserve"> will schedule compliance </w:t>
      </w:r>
      <w:r w:rsidR="00EE1602">
        <w:rPr>
          <w:rFonts w:ascii="Times New Roman" w:hAnsi="Times New Roman"/>
          <w:sz w:val="24"/>
        </w:rPr>
        <w:t>audits</w:t>
      </w:r>
      <w:r w:rsidR="00EE1602" w:rsidRPr="008A0787">
        <w:rPr>
          <w:rFonts w:ascii="Times New Roman" w:hAnsi="Times New Roman"/>
          <w:sz w:val="24"/>
        </w:rPr>
        <w:t xml:space="preserve"> </w:t>
      </w:r>
      <w:r w:rsidRPr="008A0787">
        <w:rPr>
          <w:rFonts w:ascii="Times New Roman" w:hAnsi="Times New Roman"/>
          <w:sz w:val="24"/>
        </w:rPr>
        <w:t>of previously IRB-approved research studies.</w:t>
      </w:r>
    </w:p>
    <w:p w14:paraId="5FF96E02" w14:textId="77777777" w:rsidR="003D2B65" w:rsidRPr="003D2B65" w:rsidRDefault="003D2B65" w:rsidP="00595D0E">
      <w:pPr>
        <w:rPr>
          <w:rFonts w:ascii="Times New Roman" w:hAnsi="Times New Roman"/>
          <w:spacing w:val="-5"/>
          <w:sz w:val="24"/>
        </w:rPr>
      </w:pPr>
    </w:p>
    <w:p w14:paraId="7EFE3F67" w14:textId="6EC1180D" w:rsidR="003D2B65" w:rsidRPr="005D59FA" w:rsidRDefault="005D4234" w:rsidP="007F5482">
      <w:pPr>
        <w:numPr>
          <w:ilvl w:val="0"/>
          <w:numId w:val="84"/>
        </w:numPr>
        <w:contextualSpacing/>
        <w:rPr>
          <w:rFonts w:ascii="Times New Roman" w:hAnsi="Times New Roman"/>
          <w:sz w:val="24"/>
        </w:rPr>
      </w:pPr>
      <w:r w:rsidRPr="008A0787">
        <w:rPr>
          <w:rFonts w:ascii="Times New Roman" w:hAnsi="Times New Roman"/>
          <w:sz w:val="24"/>
        </w:rPr>
        <w:t xml:space="preserve">Prior to initiation of a compliance </w:t>
      </w:r>
      <w:r w:rsidR="00CD6627">
        <w:rPr>
          <w:rFonts w:ascii="Times New Roman" w:hAnsi="Times New Roman"/>
          <w:sz w:val="24"/>
        </w:rPr>
        <w:t>audit</w:t>
      </w:r>
      <w:r w:rsidRPr="008A0787">
        <w:rPr>
          <w:rFonts w:ascii="Times New Roman" w:hAnsi="Times New Roman"/>
          <w:sz w:val="24"/>
        </w:rPr>
        <w:t xml:space="preserve">, the principal investigator (PI) will be notified by the </w:t>
      </w:r>
      <w:r w:rsidR="00235C08">
        <w:rPr>
          <w:rFonts w:ascii="Times New Roman" w:eastAsia="Calibri" w:hAnsi="Times New Roman"/>
          <w:sz w:val="24"/>
        </w:rPr>
        <w:t>Research Compliance Officer</w:t>
      </w:r>
      <w:r w:rsidRPr="008A0787">
        <w:rPr>
          <w:rFonts w:ascii="Times New Roman" w:hAnsi="Times New Roman"/>
          <w:sz w:val="24"/>
        </w:rPr>
        <w:t xml:space="preserve"> and</w:t>
      </w:r>
      <w:r w:rsidR="004C6824" w:rsidRPr="004C6824">
        <w:rPr>
          <w:rFonts w:ascii="Times New Roman" w:eastAsia="Calibri" w:hAnsi="Times New Roman"/>
          <w:sz w:val="24"/>
        </w:rPr>
        <w:t>/</w:t>
      </w:r>
      <w:r w:rsidRPr="008A0787">
        <w:rPr>
          <w:rFonts w:ascii="Times New Roman" w:hAnsi="Times New Roman"/>
          <w:sz w:val="24"/>
        </w:rPr>
        <w:t xml:space="preserve">or </w:t>
      </w:r>
      <w:r w:rsidR="004C6824" w:rsidRPr="004C6824">
        <w:rPr>
          <w:rFonts w:ascii="Times New Roman" w:eastAsia="Calibri" w:hAnsi="Times New Roman"/>
          <w:sz w:val="24"/>
        </w:rPr>
        <w:t>designee</w:t>
      </w:r>
      <w:r w:rsidRPr="008A0787">
        <w:rPr>
          <w:rFonts w:ascii="Times New Roman" w:hAnsi="Times New Roman"/>
          <w:sz w:val="24"/>
        </w:rPr>
        <w:t xml:space="preserve"> at least 10 working days in advance, by email, telephone (including voice mail), or by hard copy letter, that a compliance </w:t>
      </w:r>
      <w:r w:rsidR="00CD6627">
        <w:rPr>
          <w:rFonts w:ascii="Times New Roman" w:hAnsi="Times New Roman"/>
          <w:sz w:val="24"/>
        </w:rPr>
        <w:t>audit</w:t>
      </w:r>
      <w:r w:rsidR="00CD6627" w:rsidRPr="008A0787">
        <w:rPr>
          <w:rFonts w:ascii="Times New Roman" w:hAnsi="Times New Roman"/>
          <w:sz w:val="24"/>
        </w:rPr>
        <w:t xml:space="preserve"> </w:t>
      </w:r>
      <w:r w:rsidRPr="008A0787">
        <w:rPr>
          <w:rFonts w:ascii="Times New Roman" w:hAnsi="Times New Roman"/>
          <w:sz w:val="24"/>
        </w:rPr>
        <w:t xml:space="preserve">will be conducted. Once the PI has had time to receive the </w:t>
      </w:r>
      <w:r w:rsidR="007A0451">
        <w:rPr>
          <w:rFonts w:ascii="Times New Roman" w:hAnsi="Times New Roman"/>
          <w:sz w:val="24"/>
        </w:rPr>
        <w:t>Notice of Post Approval Monitoring</w:t>
      </w:r>
      <w:r w:rsidR="004C6824" w:rsidRPr="004C6824">
        <w:rPr>
          <w:rFonts w:ascii="Times New Roman" w:eastAsia="Calibri" w:hAnsi="Times New Roman"/>
          <w:sz w:val="24"/>
        </w:rPr>
        <w:t xml:space="preserve"> (</w:t>
      </w:r>
      <w:r w:rsidR="007A0451">
        <w:rPr>
          <w:rFonts w:ascii="Times New Roman" w:eastAsia="Calibri" w:hAnsi="Times New Roman"/>
          <w:sz w:val="24"/>
        </w:rPr>
        <w:t>NPAM</w:t>
      </w:r>
      <w:r w:rsidR="004C6824" w:rsidRPr="004C6824">
        <w:rPr>
          <w:rFonts w:ascii="Times New Roman" w:eastAsia="Calibri" w:hAnsi="Times New Roman"/>
          <w:sz w:val="24"/>
        </w:rPr>
        <w:t>),</w:t>
      </w:r>
      <w:r w:rsidRPr="008A0787">
        <w:rPr>
          <w:rFonts w:ascii="Times New Roman" w:hAnsi="Times New Roman"/>
          <w:sz w:val="24"/>
        </w:rPr>
        <w:t xml:space="preserve"> the </w:t>
      </w:r>
      <w:r w:rsidR="00235C08">
        <w:rPr>
          <w:rFonts w:ascii="Times New Roman" w:eastAsia="Calibri" w:hAnsi="Times New Roman"/>
          <w:sz w:val="24"/>
        </w:rPr>
        <w:t>Research Compliance Officer</w:t>
      </w:r>
      <w:r w:rsidR="00571967">
        <w:rPr>
          <w:rFonts w:ascii="Times New Roman" w:hAnsi="Times New Roman"/>
          <w:sz w:val="24"/>
        </w:rPr>
        <w:t xml:space="preserve"> or designee</w:t>
      </w:r>
      <w:r w:rsidRPr="008A0787">
        <w:rPr>
          <w:rFonts w:ascii="Times New Roman" w:hAnsi="Times New Roman"/>
          <w:sz w:val="24"/>
        </w:rPr>
        <w:t xml:space="preserve"> will finalize the date and time of the compliance </w:t>
      </w:r>
      <w:r w:rsidR="00CD6627">
        <w:rPr>
          <w:rFonts w:ascii="Times New Roman" w:hAnsi="Times New Roman"/>
          <w:sz w:val="24"/>
        </w:rPr>
        <w:t>audit</w:t>
      </w:r>
      <w:r w:rsidR="00CD6627" w:rsidRPr="008A0787">
        <w:rPr>
          <w:rFonts w:ascii="Times New Roman" w:hAnsi="Times New Roman"/>
          <w:sz w:val="24"/>
        </w:rPr>
        <w:t xml:space="preserve"> </w:t>
      </w:r>
      <w:r w:rsidRPr="008A0787">
        <w:rPr>
          <w:rFonts w:ascii="Times New Roman" w:hAnsi="Times New Roman"/>
          <w:sz w:val="24"/>
        </w:rPr>
        <w:t>by phone or email confirmation with the PI, or their designee.</w:t>
      </w:r>
      <w:r w:rsidR="004C6824" w:rsidRPr="004C6824">
        <w:rPr>
          <w:rFonts w:ascii="Times New Roman" w:eastAsia="Calibri" w:hAnsi="Times New Roman"/>
          <w:sz w:val="24"/>
        </w:rPr>
        <w:t xml:space="preserve"> </w:t>
      </w:r>
    </w:p>
    <w:p w14:paraId="17D1C9C6" w14:textId="77777777" w:rsidR="00C70446" w:rsidRDefault="00C70446" w:rsidP="005D59FA">
      <w:pPr>
        <w:pStyle w:val="ListParagraph"/>
        <w:rPr>
          <w:rFonts w:ascii="Times New Roman" w:hAnsi="Times New Roman"/>
          <w:sz w:val="24"/>
        </w:rPr>
      </w:pPr>
    </w:p>
    <w:p w14:paraId="7AD35C35" w14:textId="2D63C56C" w:rsidR="004C6824" w:rsidRPr="004C6824" w:rsidRDefault="004C6824" w:rsidP="000C3D10">
      <w:pPr>
        <w:numPr>
          <w:ilvl w:val="0"/>
          <w:numId w:val="84"/>
        </w:numPr>
        <w:contextualSpacing/>
        <w:rPr>
          <w:rFonts w:ascii="Times New Roman" w:eastAsia="Calibri" w:hAnsi="Times New Roman"/>
          <w:sz w:val="24"/>
        </w:rPr>
      </w:pPr>
      <w:r w:rsidRPr="004C6824">
        <w:rPr>
          <w:rFonts w:ascii="Times New Roman" w:eastAsia="Calibri" w:hAnsi="Times New Roman"/>
          <w:sz w:val="24"/>
        </w:rPr>
        <w:t xml:space="preserve">If the PI fails to respond to the initial </w:t>
      </w:r>
      <w:r w:rsidR="007A0451">
        <w:rPr>
          <w:rFonts w:ascii="Times New Roman" w:eastAsia="Calibri" w:hAnsi="Times New Roman"/>
          <w:sz w:val="24"/>
        </w:rPr>
        <w:t>NPAM</w:t>
      </w:r>
      <w:r w:rsidR="007A0451" w:rsidRPr="004C6824">
        <w:rPr>
          <w:rFonts w:ascii="Times New Roman" w:eastAsia="Calibri" w:hAnsi="Times New Roman"/>
          <w:sz w:val="24"/>
        </w:rPr>
        <w:t xml:space="preserve"> </w:t>
      </w:r>
      <w:r w:rsidRPr="004C6824">
        <w:rPr>
          <w:rFonts w:ascii="Times New Roman" w:eastAsia="Calibri" w:hAnsi="Times New Roman"/>
          <w:sz w:val="24"/>
        </w:rPr>
        <w:t>for any audit within 5 work</w:t>
      </w:r>
      <w:r w:rsidR="002F6810">
        <w:rPr>
          <w:rFonts w:ascii="Times New Roman" w:eastAsia="Calibri" w:hAnsi="Times New Roman"/>
          <w:sz w:val="24"/>
        </w:rPr>
        <w:t>ing</w:t>
      </w:r>
      <w:r w:rsidRPr="004C6824">
        <w:rPr>
          <w:rFonts w:ascii="Times New Roman" w:eastAsia="Calibri" w:hAnsi="Times New Roman"/>
          <w:sz w:val="24"/>
        </w:rPr>
        <w:t xml:space="preserve"> days, a</w:t>
      </w:r>
    </w:p>
    <w:p w14:paraId="19855EF5" w14:textId="0758D371" w:rsidR="004C6824" w:rsidRPr="004C6824" w:rsidRDefault="004C6824" w:rsidP="000C3D10">
      <w:pPr>
        <w:ind w:left="936"/>
        <w:contextualSpacing/>
        <w:rPr>
          <w:rFonts w:ascii="Times New Roman" w:eastAsia="Calibri" w:hAnsi="Times New Roman"/>
          <w:sz w:val="24"/>
        </w:rPr>
      </w:pPr>
      <w:r w:rsidRPr="004C6824">
        <w:rPr>
          <w:rFonts w:ascii="Times New Roman" w:eastAsia="Calibri" w:hAnsi="Times New Roman"/>
          <w:sz w:val="24"/>
        </w:rPr>
        <w:t>follow-up email will be sent to the PI requesting verification of date of audit and location of audit</w:t>
      </w:r>
      <w:r w:rsidR="00DC396B">
        <w:rPr>
          <w:rFonts w:ascii="Times New Roman" w:eastAsia="Calibri" w:hAnsi="Times New Roman"/>
          <w:sz w:val="24"/>
        </w:rPr>
        <w:t xml:space="preserve"> (the PI’s Chair or supervisor </w:t>
      </w:r>
      <w:r w:rsidR="00181366">
        <w:rPr>
          <w:rFonts w:ascii="Times New Roman" w:eastAsia="Calibri" w:hAnsi="Times New Roman"/>
          <w:sz w:val="24"/>
        </w:rPr>
        <w:t>will be copied on this follow-up email).</w:t>
      </w:r>
      <w:r w:rsidRPr="004C6824">
        <w:rPr>
          <w:rFonts w:ascii="Times New Roman" w:eastAsia="Calibri" w:hAnsi="Times New Roman"/>
          <w:sz w:val="24"/>
        </w:rPr>
        <w:t xml:space="preserve"> If the PI fails to reply to the follow-up </w:t>
      </w:r>
      <w:r w:rsidR="007A0451">
        <w:rPr>
          <w:rFonts w:ascii="Times New Roman" w:eastAsia="Calibri" w:hAnsi="Times New Roman"/>
          <w:sz w:val="24"/>
        </w:rPr>
        <w:t>NPAM</w:t>
      </w:r>
      <w:r w:rsidR="007A0451" w:rsidRPr="004C6824">
        <w:rPr>
          <w:rFonts w:ascii="Times New Roman" w:eastAsia="Calibri" w:hAnsi="Times New Roman"/>
          <w:sz w:val="24"/>
        </w:rPr>
        <w:t xml:space="preserve"> </w:t>
      </w:r>
      <w:r w:rsidRPr="004C6824">
        <w:rPr>
          <w:rFonts w:ascii="Times New Roman" w:eastAsia="Calibri" w:hAnsi="Times New Roman"/>
          <w:sz w:val="24"/>
        </w:rPr>
        <w:t>email, the Principal Investigator and applicable protocol(s) will be referred to the next convened meeting of the NTR IRB for review and consideration. The NTR IRB may request a for-cause audit to be conducted and/or suspend the Principal Investigator’s protocol(s) as deemed appropriate. In addition, the IRB Chairperson may exercise his/her authority to notify applicable institutional and other agency official(s) of the PI’s failure to comply with NTR IRB policies and procedures.</w:t>
      </w:r>
    </w:p>
    <w:p w14:paraId="3975C2BE" w14:textId="77777777" w:rsidR="00C70446" w:rsidRDefault="00C70446" w:rsidP="005D59FA">
      <w:pPr>
        <w:ind w:left="936"/>
        <w:contextualSpacing/>
        <w:rPr>
          <w:rFonts w:ascii="Times New Roman" w:hAnsi="Times New Roman"/>
          <w:sz w:val="24"/>
        </w:rPr>
      </w:pPr>
    </w:p>
    <w:p w14:paraId="2C98A0AA" w14:textId="16A8B9F5" w:rsidR="005D4234" w:rsidRPr="007F5482" w:rsidRDefault="005D4234" w:rsidP="007F5482">
      <w:pPr>
        <w:numPr>
          <w:ilvl w:val="0"/>
          <w:numId w:val="84"/>
        </w:numPr>
        <w:contextualSpacing/>
        <w:rPr>
          <w:rFonts w:ascii="Times New Roman" w:hAnsi="Times New Roman"/>
          <w:sz w:val="24"/>
        </w:rPr>
      </w:pPr>
      <w:r w:rsidRPr="003D2B65">
        <w:rPr>
          <w:rFonts w:ascii="Times New Roman" w:hAnsi="Times New Roman"/>
          <w:sz w:val="24"/>
        </w:rPr>
        <w:t xml:space="preserve">The notice of compliance </w:t>
      </w:r>
      <w:r w:rsidR="00571967" w:rsidRPr="003D2B65">
        <w:rPr>
          <w:rFonts w:ascii="Times New Roman" w:hAnsi="Times New Roman"/>
          <w:sz w:val="24"/>
        </w:rPr>
        <w:t xml:space="preserve">audit </w:t>
      </w:r>
      <w:r w:rsidRPr="003D2B65">
        <w:rPr>
          <w:rFonts w:ascii="Times New Roman" w:hAnsi="Times New Roman"/>
          <w:sz w:val="24"/>
        </w:rPr>
        <w:t>will identify the PI</w:t>
      </w:r>
      <w:r w:rsidR="004C6824" w:rsidRPr="004C6824">
        <w:rPr>
          <w:rFonts w:ascii="Times New Roman" w:eastAsia="Calibri" w:hAnsi="Times New Roman"/>
          <w:sz w:val="24"/>
        </w:rPr>
        <w:t xml:space="preserve"> and</w:t>
      </w:r>
      <w:r w:rsidRPr="003D2B65">
        <w:rPr>
          <w:rFonts w:ascii="Times New Roman" w:hAnsi="Times New Roman"/>
          <w:sz w:val="24"/>
        </w:rPr>
        <w:t xml:space="preserve"> the protocol to be reviewed</w:t>
      </w:r>
      <w:r w:rsidR="004C6824" w:rsidRPr="004C6824">
        <w:rPr>
          <w:rFonts w:ascii="Times New Roman" w:eastAsia="Calibri" w:hAnsi="Times New Roman"/>
          <w:sz w:val="24"/>
        </w:rPr>
        <w:t xml:space="preserve"> </w:t>
      </w:r>
      <w:r w:rsidRPr="003D2B65">
        <w:rPr>
          <w:rFonts w:ascii="Times New Roman" w:hAnsi="Times New Roman"/>
          <w:sz w:val="24"/>
        </w:rPr>
        <w:t xml:space="preserve">during the </w:t>
      </w:r>
      <w:r w:rsidR="00571967" w:rsidRPr="003D2B65">
        <w:rPr>
          <w:rFonts w:ascii="Times New Roman" w:hAnsi="Times New Roman"/>
          <w:sz w:val="24"/>
        </w:rPr>
        <w:t xml:space="preserve">on-site </w:t>
      </w:r>
      <w:r w:rsidRPr="003D2B65">
        <w:rPr>
          <w:rFonts w:ascii="Times New Roman" w:hAnsi="Times New Roman"/>
          <w:sz w:val="24"/>
        </w:rPr>
        <w:t xml:space="preserve">compliance </w:t>
      </w:r>
      <w:r w:rsidR="00571967" w:rsidRPr="003D2B65">
        <w:rPr>
          <w:rFonts w:ascii="Times New Roman" w:hAnsi="Times New Roman"/>
          <w:sz w:val="24"/>
        </w:rPr>
        <w:t>audit</w:t>
      </w:r>
      <w:r w:rsidRPr="003D2B65">
        <w:rPr>
          <w:rFonts w:ascii="Times New Roman" w:hAnsi="Times New Roman"/>
          <w:sz w:val="24"/>
        </w:rPr>
        <w:t xml:space="preserve">. The </w:t>
      </w:r>
      <w:r w:rsidR="00235C08">
        <w:rPr>
          <w:rFonts w:ascii="Times New Roman" w:eastAsia="Calibri" w:hAnsi="Times New Roman"/>
          <w:sz w:val="24"/>
        </w:rPr>
        <w:t>Research Compliance Officer</w:t>
      </w:r>
      <w:r w:rsidR="00571967" w:rsidRPr="003D2B65">
        <w:rPr>
          <w:rFonts w:ascii="Times New Roman" w:hAnsi="Times New Roman"/>
          <w:sz w:val="24"/>
        </w:rPr>
        <w:t xml:space="preserve"> or designee</w:t>
      </w:r>
      <w:r w:rsidRPr="003D2B65">
        <w:rPr>
          <w:rFonts w:ascii="Times New Roman" w:hAnsi="Times New Roman"/>
          <w:sz w:val="24"/>
        </w:rPr>
        <w:t xml:space="preserve"> will make every effort to be available via email/phone if the PI has more specific questions as to the nature and/or procedures of the compliance </w:t>
      </w:r>
      <w:r w:rsidR="00CD6627" w:rsidRPr="003D2B65">
        <w:rPr>
          <w:rFonts w:ascii="Times New Roman" w:hAnsi="Times New Roman"/>
          <w:sz w:val="24"/>
        </w:rPr>
        <w:t>audit</w:t>
      </w:r>
      <w:r w:rsidRPr="003D2B65">
        <w:rPr>
          <w:rFonts w:ascii="Times New Roman" w:hAnsi="Times New Roman"/>
          <w:sz w:val="24"/>
        </w:rPr>
        <w:t>.</w:t>
      </w:r>
    </w:p>
    <w:p w14:paraId="6D289DCF" w14:textId="77777777" w:rsidR="00C70446" w:rsidRDefault="00C70446" w:rsidP="005D59FA">
      <w:pPr>
        <w:ind w:left="936"/>
        <w:contextualSpacing/>
        <w:rPr>
          <w:sz w:val="24"/>
        </w:rPr>
      </w:pPr>
    </w:p>
    <w:p w14:paraId="7658746B" w14:textId="57C86152" w:rsidR="005D4234" w:rsidRPr="005D59FA" w:rsidRDefault="005D4234" w:rsidP="007F5482">
      <w:pPr>
        <w:numPr>
          <w:ilvl w:val="0"/>
          <w:numId w:val="84"/>
        </w:numPr>
        <w:contextualSpacing/>
        <w:rPr>
          <w:rFonts w:ascii="Times New Roman" w:hAnsi="Times New Roman"/>
          <w:sz w:val="24"/>
          <w:szCs w:val="24"/>
        </w:rPr>
      </w:pPr>
      <w:r w:rsidRPr="005D59FA">
        <w:rPr>
          <w:rFonts w:ascii="Times New Roman" w:hAnsi="Times New Roman"/>
          <w:sz w:val="24"/>
          <w:szCs w:val="24"/>
        </w:rPr>
        <w:t xml:space="preserve">For a directed compliance </w:t>
      </w:r>
      <w:r w:rsidR="00D658F6" w:rsidRPr="005D59FA">
        <w:rPr>
          <w:rFonts w:ascii="Times New Roman" w:hAnsi="Times New Roman"/>
          <w:sz w:val="24"/>
          <w:szCs w:val="24"/>
        </w:rPr>
        <w:t xml:space="preserve">audit </w:t>
      </w:r>
      <w:r w:rsidRPr="005D59FA">
        <w:rPr>
          <w:rFonts w:ascii="Times New Roman" w:hAnsi="Times New Roman"/>
          <w:sz w:val="24"/>
          <w:szCs w:val="24"/>
        </w:rPr>
        <w:t xml:space="preserve">only, in the interest of subject safety, there may be no pre-notification or minimal notification of a compliance </w:t>
      </w:r>
      <w:r w:rsidR="00571967" w:rsidRPr="005D59FA">
        <w:rPr>
          <w:rFonts w:ascii="Times New Roman" w:hAnsi="Times New Roman"/>
          <w:sz w:val="24"/>
          <w:szCs w:val="24"/>
        </w:rPr>
        <w:t xml:space="preserve">audit </w:t>
      </w:r>
      <w:r w:rsidRPr="005D59FA">
        <w:rPr>
          <w:rFonts w:ascii="Times New Roman" w:hAnsi="Times New Roman"/>
          <w:sz w:val="24"/>
          <w:szCs w:val="24"/>
        </w:rPr>
        <w:t>at the discretion of the Director</w:t>
      </w:r>
      <w:r w:rsidR="004C6824" w:rsidRPr="00C70446">
        <w:rPr>
          <w:rFonts w:ascii="Times New Roman" w:eastAsia="Calibri" w:hAnsi="Times New Roman"/>
          <w:i/>
          <w:iCs/>
          <w:sz w:val="24"/>
          <w:szCs w:val="24"/>
        </w:rPr>
        <w:t xml:space="preserve">, </w:t>
      </w:r>
      <w:r w:rsidR="004C6824" w:rsidRPr="005D59FA">
        <w:rPr>
          <w:rFonts w:ascii="Times New Roman" w:eastAsia="Calibri" w:hAnsi="Times New Roman"/>
          <w:iCs/>
          <w:sz w:val="24"/>
          <w:szCs w:val="24"/>
        </w:rPr>
        <w:t>Research Compliance.</w:t>
      </w:r>
      <w:r w:rsidRPr="005D59FA">
        <w:rPr>
          <w:rFonts w:ascii="Times New Roman" w:hAnsi="Times New Roman"/>
          <w:sz w:val="24"/>
          <w:szCs w:val="24"/>
        </w:rPr>
        <w:t xml:space="preserve"> However, it is the intent of the Office </w:t>
      </w:r>
      <w:r w:rsidR="004C6824" w:rsidRPr="005D59FA">
        <w:rPr>
          <w:rFonts w:ascii="Times New Roman" w:eastAsia="Calibri" w:hAnsi="Times New Roman"/>
          <w:iCs/>
          <w:sz w:val="24"/>
          <w:szCs w:val="24"/>
        </w:rPr>
        <w:t>of Research Compliance</w:t>
      </w:r>
      <w:r w:rsidR="004C6824" w:rsidRPr="00C70446">
        <w:rPr>
          <w:rFonts w:ascii="Times New Roman" w:eastAsia="Calibri" w:hAnsi="Times New Roman"/>
          <w:i/>
          <w:iCs/>
          <w:sz w:val="24"/>
          <w:szCs w:val="24"/>
        </w:rPr>
        <w:t xml:space="preserve"> </w:t>
      </w:r>
      <w:r w:rsidRPr="005D59FA">
        <w:rPr>
          <w:rFonts w:ascii="Times New Roman" w:hAnsi="Times New Roman"/>
          <w:sz w:val="24"/>
          <w:szCs w:val="24"/>
        </w:rPr>
        <w:t>to inform the PI whenever a directed compliance</w:t>
      </w:r>
      <w:r w:rsidR="00D658F6" w:rsidRPr="005D59FA">
        <w:rPr>
          <w:rFonts w:ascii="Times New Roman" w:hAnsi="Times New Roman"/>
          <w:sz w:val="24"/>
          <w:szCs w:val="24"/>
        </w:rPr>
        <w:t xml:space="preserve"> audit</w:t>
      </w:r>
      <w:r w:rsidRPr="005D59FA">
        <w:rPr>
          <w:rFonts w:ascii="Times New Roman" w:hAnsi="Times New Roman"/>
          <w:sz w:val="24"/>
          <w:szCs w:val="24"/>
        </w:rPr>
        <w:t xml:space="preserve"> is being implemented.   </w:t>
      </w:r>
    </w:p>
    <w:p w14:paraId="77FFA3A4" w14:textId="77777777" w:rsidR="00C70446" w:rsidRPr="005D59FA" w:rsidRDefault="00C70446" w:rsidP="005D59FA">
      <w:pPr>
        <w:ind w:left="936"/>
        <w:contextualSpacing/>
      </w:pPr>
    </w:p>
    <w:p w14:paraId="3A7724D5" w14:textId="2FBF0405" w:rsidR="005D4234" w:rsidRPr="007F5482" w:rsidRDefault="005D4234" w:rsidP="007F5482">
      <w:pPr>
        <w:numPr>
          <w:ilvl w:val="0"/>
          <w:numId w:val="84"/>
        </w:numPr>
        <w:contextualSpacing/>
      </w:pPr>
      <w:r w:rsidRPr="004C6824">
        <w:rPr>
          <w:rFonts w:ascii="Times New Roman" w:hAnsi="Times New Roman"/>
          <w:sz w:val="24"/>
        </w:rPr>
        <w:t xml:space="preserve">The PI need not be present for the compliance </w:t>
      </w:r>
      <w:r w:rsidR="00571967" w:rsidRPr="004C6824">
        <w:rPr>
          <w:rFonts w:ascii="Times New Roman" w:hAnsi="Times New Roman"/>
          <w:sz w:val="24"/>
        </w:rPr>
        <w:t>audit</w:t>
      </w:r>
      <w:r w:rsidRPr="004C6824">
        <w:rPr>
          <w:rFonts w:ascii="Times New Roman" w:hAnsi="Times New Roman"/>
          <w:sz w:val="24"/>
        </w:rPr>
        <w:t xml:space="preserve">; however, </w:t>
      </w:r>
      <w:r w:rsidR="00571967" w:rsidRPr="004C6824">
        <w:rPr>
          <w:rFonts w:ascii="Times New Roman" w:hAnsi="Times New Roman"/>
          <w:sz w:val="24"/>
        </w:rPr>
        <w:t xml:space="preserve">either </w:t>
      </w:r>
      <w:r w:rsidRPr="004C6824">
        <w:rPr>
          <w:rFonts w:ascii="Times New Roman" w:hAnsi="Times New Roman"/>
          <w:sz w:val="24"/>
        </w:rPr>
        <w:t xml:space="preserve">the PI </w:t>
      </w:r>
      <w:r w:rsidR="00571967" w:rsidRPr="004C6824">
        <w:rPr>
          <w:rFonts w:ascii="Times New Roman" w:hAnsi="Times New Roman"/>
          <w:sz w:val="24"/>
        </w:rPr>
        <w:t xml:space="preserve">or </w:t>
      </w:r>
      <w:r w:rsidR="004C6824" w:rsidRPr="004C6824">
        <w:rPr>
          <w:rFonts w:ascii="Times New Roman" w:eastAsia="Calibri" w:hAnsi="Times New Roman"/>
          <w:sz w:val="24"/>
        </w:rPr>
        <w:t xml:space="preserve">other </w:t>
      </w:r>
      <w:r w:rsidRPr="004C6824">
        <w:rPr>
          <w:rFonts w:ascii="Times New Roman" w:hAnsi="Times New Roman"/>
          <w:sz w:val="24"/>
        </w:rPr>
        <w:t xml:space="preserve">study </w:t>
      </w:r>
      <w:r w:rsidR="004C6824" w:rsidRPr="004C6824">
        <w:rPr>
          <w:rFonts w:ascii="Times New Roman" w:eastAsia="Calibri" w:hAnsi="Times New Roman"/>
          <w:sz w:val="24"/>
        </w:rPr>
        <w:t>personnel</w:t>
      </w:r>
      <w:r w:rsidRPr="004C6824">
        <w:rPr>
          <w:rFonts w:ascii="Times New Roman" w:hAnsi="Times New Roman"/>
          <w:sz w:val="24"/>
        </w:rPr>
        <w:t xml:space="preserve"> associated with the project being reviewed should be available </w:t>
      </w:r>
      <w:r w:rsidR="00571967" w:rsidRPr="004C6824">
        <w:rPr>
          <w:rFonts w:ascii="Times New Roman" w:hAnsi="Times New Roman"/>
          <w:sz w:val="24"/>
        </w:rPr>
        <w:t>on-site</w:t>
      </w:r>
      <w:r w:rsidRPr="004C6824">
        <w:rPr>
          <w:rFonts w:ascii="Times New Roman" w:hAnsi="Times New Roman"/>
          <w:sz w:val="24"/>
        </w:rPr>
        <w:t xml:space="preserve"> during </w:t>
      </w:r>
      <w:r w:rsidR="00571967" w:rsidRPr="004C6824">
        <w:rPr>
          <w:rFonts w:ascii="Times New Roman" w:hAnsi="Times New Roman"/>
          <w:sz w:val="24"/>
        </w:rPr>
        <w:t>the audit</w:t>
      </w:r>
      <w:r w:rsidRPr="004C6824">
        <w:rPr>
          <w:rFonts w:ascii="Times New Roman" w:hAnsi="Times New Roman"/>
          <w:sz w:val="24"/>
        </w:rPr>
        <w:t xml:space="preserve">.  If the PI will not be present for the compliance </w:t>
      </w:r>
      <w:r w:rsidR="00571967" w:rsidRPr="004C6824">
        <w:rPr>
          <w:rFonts w:ascii="Times New Roman" w:hAnsi="Times New Roman"/>
          <w:sz w:val="24"/>
        </w:rPr>
        <w:t>audit</w:t>
      </w:r>
      <w:r w:rsidRPr="004C6824">
        <w:rPr>
          <w:rFonts w:ascii="Times New Roman" w:hAnsi="Times New Roman"/>
          <w:sz w:val="24"/>
        </w:rPr>
        <w:t xml:space="preserve">, a designated member of the research </w:t>
      </w:r>
      <w:r w:rsidR="0031150E" w:rsidRPr="004C6824">
        <w:rPr>
          <w:rFonts w:ascii="Times New Roman" w:hAnsi="Times New Roman"/>
          <w:sz w:val="24"/>
        </w:rPr>
        <w:t>staff knowledgeable</w:t>
      </w:r>
      <w:r w:rsidR="00571967" w:rsidRPr="004C6824">
        <w:rPr>
          <w:rFonts w:ascii="Times New Roman" w:hAnsi="Times New Roman"/>
          <w:sz w:val="24"/>
        </w:rPr>
        <w:t xml:space="preserve"> about the conduct of the study </w:t>
      </w:r>
      <w:r w:rsidRPr="004C6824">
        <w:rPr>
          <w:rFonts w:ascii="Times New Roman" w:hAnsi="Times New Roman"/>
          <w:sz w:val="24"/>
        </w:rPr>
        <w:t xml:space="preserve">must be </w:t>
      </w:r>
      <w:r w:rsidRPr="004C6824">
        <w:rPr>
          <w:rFonts w:ascii="Times New Roman" w:hAnsi="Times New Roman"/>
          <w:sz w:val="24"/>
        </w:rPr>
        <w:lastRenderedPageBreak/>
        <w:t>available</w:t>
      </w:r>
      <w:r w:rsidR="00571967" w:rsidRPr="004C6824">
        <w:rPr>
          <w:rFonts w:ascii="Times New Roman" w:hAnsi="Times New Roman"/>
          <w:sz w:val="24"/>
        </w:rPr>
        <w:t xml:space="preserve"> to provide access to study records and</w:t>
      </w:r>
      <w:r w:rsidRPr="004C6824">
        <w:rPr>
          <w:rFonts w:ascii="Times New Roman" w:hAnsi="Times New Roman"/>
          <w:sz w:val="24"/>
        </w:rPr>
        <w:t xml:space="preserve"> </w:t>
      </w:r>
      <w:r w:rsidR="00571967" w:rsidRPr="004C6824">
        <w:rPr>
          <w:rFonts w:ascii="Times New Roman" w:hAnsi="Times New Roman"/>
          <w:sz w:val="24"/>
        </w:rPr>
        <w:t>to answer</w:t>
      </w:r>
      <w:r w:rsidRPr="004C6824">
        <w:rPr>
          <w:rFonts w:ascii="Times New Roman" w:hAnsi="Times New Roman"/>
          <w:sz w:val="24"/>
        </w:rPr>
        <w:t xml:space="preserve"> questions by the </w:t>
      </w:r>
      <w:r w:rsidR="00235C08">
        <w:rPr>
          <w:rFonts w:ascii="Times New Roman" w:eastAsia="Calibri" w:hAnsi="Times New Roman"/>
          <w:sz w:val="24"/>
        </w:rPr>
        <w:t>Research Compliance Officer</w:t>
      </w:r>
      <w:r w:rsidR="00571967" w:rsidRPr="004C6824">
        <w:rPr>
          <w:rFonts w:ascii="Times New Roman" w:hAnsi="Times New Roman"/>
          <w:sz w:val="24"/>
        </w:rPr>
        <w:t xml:space="preserve"> or designee</w:t>
      </w:r>
      <w:r w:rsidRPr="004C6824">
        <w:rPr>
          <w:rFonts w:ascii="Times New Roman" w:hAnsi="Times New Roman"/>
          <w:sz w:val="24"/>
        </w:rPr>
        <w:t xml:space="preserve">. </w:t>
      </w:r>
    </w:p>
    <w:p w14:paraId="42021614" w14:textId="77777777" w:rsidR="00E105A0" w:rsidRPr="005D59FA" w:rsidRDefault="00E105A0" w:rsidP="005D59FA">
      <w:pPr>
        <w:ind w:left="936"/>
        <w:contextualSpacing/>
      </w:pPr>
    </w:p>
    <w:p w14:paraId="07CCD1E1" w14:textId="2DCDE60F" w:rsidR="005D4234" w:rsidRPr="007F5482" w:rsidRDefault="005D4234" w:rsidP="007F5482">
      <w:pPr>
        <w:numPr>
          <w:ilvl w:val="0"/>
          <w:numId w:val="84"/>
        </w:numPr>
        <w:contextualSpacing/>
      </w:pPr>
      <w:r w:rsidRPr="005D59FA">
        <w:rPr>
          <w:rFonts w:ascii="Times New Roman" w:hAnsi="Times New Roman"/>
          <w:i/>
          <w:sz w:val="24"/>
          <w:u w:val="single"/>
        </w:rPr>
        <w:t>Prior</w:t>
      </w:r>
      <w:r w:rsidRPr="004C6824">
        <w:rPr>
          <w:rFonts w:ascii="Times New Roman" w:hAnsi="Times New Roman"/>
          <w:sz w:val="24"/>
        </w:rPr>
        <w:t xml:space="preserve"> to conducting the compliance </w:t>
      </w:r>
      <w:r w:rsidR="0031150E" w:rsidRPr="004C6824">
        <w:rPr>
          <w:rFonts w:ascii="Times New Roman" w:hAnsi="Times New Roman"/>
          <w:sz w:val="24"/>
        </w:rPr>
        <w:t>audit</w:t>
      </w:r>
      <w:r w:rsidRPr="004C6824">
        <w:rPr>
          <w:rFonts w:ascii="Times New Roman" w:hAnsi="Times New Roman"/>
          <w:sz w:val="24"/>
        </w:rPr>
        <w:t xml:space="preserve">, the </w:t>
      </w:r>
      <w:r w:rsidR="00235C08">
        <w:rPr>
          <w:rFonts w:ascii="Times New Roman" w:eastAsia="Calibri" w:hAnsi="Times New Roman"/>
          <w:sz w:val="24"/>
        </w:rPr>
        <w:t>Research Compliance Officer</w:t>
      </w:r>
      <w:r w:rsidR="0031150E" w:rsidRPr="004C6824">
        <w:rPr>
          <w:rFonts w:ascii="Times New Roman" w:hAnsi="Times New Roman"/>
          <w:sz w:val="24"/>
        </w:rPr>
        <w:t xml:space="preserve"> or designee</w:t>
      </w:r>
      <w:r w:rsidRPr="004C6824">
        <w:rPr>
          <w:rFonts w:ascii="Times New Roman" w:hAnsi="Times New Roman"/>
          <w:sz w:val="24"/>
        </w:rPr>
        <w:t xml:space="preserve">  will review the research study file maintained </w:t>
      </w:r>
      <w:r w:rsidR="00E105A0">
        <w:rPr>
          <w:rFonts w:ascii="Times New Roman" w:hAnsi="Times New Roman"/>
          <w:sz w:val="24"/>
        </w:rPr>
        <w:t>within the electronic IRB submission system (and review any hardcopy/paper files maintained in ORC office, if applicable, as needed)</w:t>
      </w:r>
      <w:r w:rsidRPr="004C6824">
        <w:rPr>
          <w:rFonts w:ascii="Times New Roman" w:hAnsi="Times New Roman"/>
          <w:sz w:val="24"/>
        </w:rPr>
        <w:t xml:space="preserve"> to familiarize himself/herself with the IRB application, protocol synopsis, consent forms, amendments, including (if applicable) correspondence from the sponsor, monitor, and/or other regulatory/federal agencies, etc. </w:t>
      </w:r>
    </w:p>
    <w:p w14:paraId="627FD04D" w14:textId="77777777" w:rsidR="00E105A0" w:rsidRPr="005D59FA" w:rsidRDefault="00E105A0" w:rsidP="005D59FA">
      <w:pPr>
        <w:ind w:left="936"/>
        <w:contextualSpacing/>
      </w:pPr>
    </w:p>
    <w:p w14:paraId="579C57B0" w14:textId="6F5D0827" w:rsidR="005D4234" w:rsidRPr="007F5482" w:rsidRDefault="005D4234" w:rsidP="007F5482">
      <w:pPr>
        <w:numPr>
          <w:ilvl w:val="0"/>
          <w:numId w:val="84"/>
        </w:numPr>
        <w:contextualSpacing/>
      </w:pPr>
      <w:r w:rsidRPr="005D59FA">
        <w:rPr>
          <w:rFonts w:ascii="Times New Roman" w:hAnsi="Times New Roman"/>
          <w:i/>
          <w:sz w:val="24"/>
        </w:rPr>
        <w:t>During</w:t>
      </w:r>
      <w:r w:rsidRPr="004C6824">
        <w:rPr>
          <w:rFonts w:ascii="Times New Roman" w:hAnsi="Times New Roman"/>
          <w:sz w:val="24"/>
        </w:rPr>
        <w:t xml:space="preserve"> the compliance </w:t>
      </w:r>
      <w:r w:rsidR="00D658F6" w:rsidRPr="004C6824">
        <w:rPr>
          <w:rFonts w:ascii="Times New Roman" w:hAnsi="Times New Roman"/>
          <w:sz w:val="24"/>
        </w:rPr>
        <w:t>audit</w:t>
      </w:r>
      <w:r w:rsidRPr="004C6824">
        <w:rPr>
          <w:rFonts w:ascii="Times New Roman" w:hAnsi="Times New Roman"/>
          <w:sz w:val="24"/>
        </w:rPr>
        <w:t xml:space="preserve">, the </w:t>
      </w:r>
      <w:r w:rsidR="00235C08">
        <w:rPr>
          <w:rFonts w:ascii="Times New Roman" w:eastAsia="Calibri" w:hAnsi="Times New Roman"/>
          <w:sz w:val="24"/>
        </w:rPr>
        <w:t>Research Compliance Officer</w:t>
      </w:r>
      <w:r w:rsidR="00287FAF" w:rsidRPr="004C6824">
        <w:rPr>
          <w:rFonts w:ascii="Times New Roman" w:hAnsi="Times New Roman"/>
          <w:sz w:val="24"/>
        </w:rPr>
        <w:t xml:space="preserve"> or</w:t>
      </w:r>
      <w:r w:rsidR="0031150E" w:rsidRPr="004C6824">
        <w:rPr>
          <w:rFonts w:ascii="Times New Roman" w:hAnsi="Times New Roman"/>
          <w:sz w:val="24"/>
        </w:rPr>
        <w:t xml:space="preserve"> designee </w:t>
      </w:r>
      <w:r w:rsidRPr="004C6824">
        <w:rPr>
          <w:rFonts w:ascii="Times New Roman" w:hAnsi="Times New Roman"/>
          <w:sz w:val="24"/>
        </w:rPr>
        <w:t>will have access to all pertinent study documents, records, processes, etc.  Please refer to Section 20.</w:t>
      </w:r>
      <w:r w:rsidR="00136EB8" w:rsidRPr="004C6824">
        <w:rPr>
          <w:rFonts w:ascii="Times New Roman" w:hAnsi="Times New Roman"/>
          <w:sz w:val="24"/>
        </w:rPr>
        <w:t xml:space="preserve">5 </w:t>
      </w:r>
      <w:r w:rsidRPr="004C6824">
        <w:rPr>
          <w:rFonts w:ascii="Times New Roman" w:hAnsi="Times New Roman"/>
          <w:sz w:val="24"/>
        </w:rPr>
        <w:t xml:space="preserve">above, which provides a partial list of the items that may be subject to review during the compliance </w:t>
      </w:r>
      <w:r w:rsidR="00D658F6" w:rsidRPr="004C6824">
        <w:rPr>
          <w:rFonts w:ascii="Times New Roman" w:hAnsi="Times New Roman"/>
          <w:sz w:val="24"/>
        </w:rPr>
        <w:t>audit</w:t>
      </w:r>
      <w:r w:rsidRPr="004C6824">
        <w:rPr>
          <w:rFonts w:ascii="Times New Roman" w:hAnsi="Times New Roman"/>
          <w:sz w:val="24"/>
        </w:rPr>
        <w:t xml:space="preserve">.  </w:t>
      </w:r>
      <w:r w:rsidR="004C6824" w:rsidRPr="004C6824">
        <w:rPr>
          <w:rFonts w:ascii="Times New Roman" w:eastAsia="Calibri" w:hAnsi="Times New Roman"/>
          <w:sz w:val="24"/>
        </w:rPr>
        <w:t xml:space="preserve">The </w:t>
      </w:r>
      <w:r w:rsidR="00235C08">
        <w:rPr>
          <w:rFonts w:ascii="Times New Roman" w:eastAsia="Calibri" w:hAnsi="Times New Roman"/>
          <w:sz w:val="24"/>
        </w:rPr>
        <w:t>Research Compliance Officer</w:t>
      </w:r>
      <w:r w:rsidR="0031150E" w:rsidRPr="004C6824">
        <w:rPr>
          <w:rFonts w:ascii="Times New Roman" w:hAnsi="Times New Roman"/>
          <w:sz w:val="24"/>
        </w:rPr>
        <w:t xml:space="preserve"> or designee</w:t>
      </w:r>
      <w:r w:rsidRPr="004C6824">
        <w:rPr>
          <w:rFonts w:ascii="Times New Roman" w:hAnsi="Times New Roman"/>
          <w:sz w:val="24"/>
        </w:rPr>
        <w:t xml:space="preserve"> will document compliance </w:t>
      </w:r>
      <w:r w:rsidR="00D658F6" w:rsidRPr="004C6824">
        <w:rPr>
          <w:rFonts w:ascii="Times New Roman" w:hAnsi="Times New Roman"/>
          <w:sz w:val="24"/>
        </w:rPr>
        <w:t xml:space="preserve">audit </w:t>
      </w:r>
      <w:r w:rsidRPr="004C6824">
        <w:rPr>
          <w:rFonts w:ascii="Times New Roman" w:hAnsi="Times New Roman"/>
          <w:sz w:val="24"/>
        </w:rPr>
        <w:t xml:space="preserve">findings on the </w:t>
      </w:r>
      <w:r w:rsidRPr="004C6824">
        <w:rPr>
          <w:rFonts w:ascii="Times New Roman" w:hAnsi="Times New Roman"/>
          <w:i/>
          <w:sz w:val="24"/>
        </w:rPr>
        <w:t>Post Approval</w:t>
      </w:r>
      <w:r w:rsidR="004D7CA0">
        <w:rPr>
          <w:rFonts w:ascii="Times New Roman" w:hAnsi="Times New Roman"/>
          <w:i/>
          <w:sz w:val="24"/>
        </w:rPr>
        <w:t xml:space="preserve"> Monitoring (PAM)</w:t>
      </w:r>
      <w:r w:rsidRPr="004C6824">
        <w:rPr>
          <w:rFonts w:ascii="Times New Roman" w:hAnsi="Times New Roman"/>
          <w:i/>
          <w:sz w:val="24"/>
        </w:rPr>
        <w:t xml:space="preserve"> </w:t>
      </w:r>
      <w:r w:rsidR="0031150E" w:rsidRPr="004C6824">
        <w:rPr>
          <w:rFonts w:ascii="Times New Roman" w:hAnsi="Times New Roman"/>
          <w:i/>
          <w:sz w:val="24"/>
        </w:rPr>
        <w:t xml:space="preserve">Audit </w:t>
      </w:r>
      <w:r w:rsidRPr="004C6824">
        <w:rPr>
          <w:rFonts w:ascii="Times New Roman" w:hAnsi="Times New Roman"/>
          <w:i/>
          <w:sz w:val="24"/>
        </w:rPr>
        <w:t>Checklist</w:t>
      </w:r>
      <w:r w:rsidRPr="004C6824">
        <w:rPr>
          <w:rFonts w:ascii="Times New Roman" w:hAnsi="Times New Roman"/>
          <w:sz w:val="24"/>
        </w:rPr>
        <w:t xml:space="preserve"> form.</w:t>
      </w:r>
      <w:r w:rsidR="0031150E" w:rsidRPr="004C6824">
        <w:rPr>
          <w:rFonts w:ascii="Times New Roman" w:hAnsi="Times New Roman"/>
          <w:sz w:val="24"/>
        </w:rPr>
        <w:t xml:space="preserve"> </w:t>
      </w:r>
    </w:p>
    <w:p w14:paraId="398A8D97" w14:textId="77777777" w:rsidR="00E105A0" w:rsidRPr="005D59FA" w:rsidRDefault="00E105A0" w:rsidP="005D59FA">
      <w:pPr>
        <w:ind w:left="936"/>
        <w:contextualSpacing/>
        <w:rPr>
          <w:rFonts w:ascii="Times New Roman" w:eastAsia="Calibri" w:hAnsi="Times New Roman"/>
          <w:sz w:val="24"/>
        </w:rPr>
      </w:pPr>
    </w:p>
    <w:p w14:paraId="23DCE88F" w14:textId="35AE158D" w:rsidR="004C6824" w:rsidRPr="004C6824" w:rsidRDefault="005D4234" w:rsidP="000C3D10">
      <w:pPr>
        <w:numPr>
          <w:ilvl w:val="0"/>
          <w:numId w:val="84"/>
        </w:numPr>
        <w:contextualSpacing/>
        <w:rPr>
          <w:rFonts w:ascii="Times New Roman" w:eastAsia="Calibri" w:hAnsi="Times New Roman"/>
          <w:sz w:val="24"/>
        </w:rPr>
      </w:pPr>
      <w:r w:rsidRPr="007F5482">
        <w:rPr>
          <w:rFonts w:ascii="Times New Roman" w:hAnsi="Times New Roman"/>
          <w:sz w:val="24"/>
        </w:rPr>
        <w:t xml:space="preserve">After completion of the compliance </w:t>
      </w:r>
      <w:r w:rsidR="006B6BAF" w:rsidRPr="007F5482">
        <w:rPr>
          <w:rFonts w:ascii="Times New Roman" w:hAnsi="Times New Roman"/>
          <w:sz w:val="24"/>
        </w:rPr>
        <w:t>audit</w:t>
      </w:r>
      <w:r w:rsidRPr="007F5482">
        <w:rPr>
          <w:rFonts w:ascii="Times New Roman" w:hAnsi="Times New Roman"/>
          <w:sz w:val="24"/>
        </w:rPr>
        <w:t xml:space="preserve">, the </w:t>
      </w:r>
      <w:r w:rsidR="00235C08">
        <w:rPr>
          <w:rFonts w:ascii="Times New Roman" w:eastAsia="Calibri" w:hAnsi="Times New Roman"/>
          <w:sz w:val="24"/>
        </w:rPr>
        <w:t>Research Compliance Officer</w:t>
      </w:r>
      <w:r w:rsidR="006B6BAF" w:rsidRPr="007F5482">
        <w:rPr>
          <w:rFonts w:ascii="Times New Roman" w:hAnsi="Times New Roman"/>
          <w:sz w:val="24"/>
        </w:rPr>
        <w:t xml:space="preserve"> or designee</w:t>
      </w:r>
      <w:r w:rsidRPr="007F5482">
        <w:rPr>
          <w:rFonts w:ascii="Times New Roman" w:hAnsi="Times New Roman"/>
          <w:sz w:val="24"/>
        </w:rPr>
        <w:t xml:space="preserve"> will prepare the </w:t>
      </w:r>
      <w:r w:rsidRPr="007F5482">
        <w:rPr>
          <w:rFonts w:ascii="Times New Roman" w:hAnsi="Times New Roman"/>
          <w:i/>
          <w:sz w:val="24"/>
        </w:rPr>
        <w:t xml:space="preserve">Post Approval </w:t>
      </w:r>
      <w:r w:rsidR="004C6824" w:rsidRPr="004C6824">
        <w:rPr>
          <w:rFonts w:ascii="Times New Roman" w:eastAsia="Calibri" w:hAnsi="Times New Roman"/>
          <w:i/>
          <w:sz w:val="24"/>
        </w:rPr>
        <w:t>Monitoring</w:t>
      </w:r>
      <w:r w:rsidR="004D7CA0">
        <w:rPr>
          <w:rFonts w:ascii="Times New Roman" w:eastAsia="Calibri" w:hAnsi="Times New Roman"/>
          <w:i/>
          <w:sz w:val="24"/>
        </w:rPr>
        <w:t xml:space="preserve"> (PAM) Audit</w:t>
      </w:r>
      <w:r w:rsidR="006B6BAF" w:rsidRPr="007F5482">
        <w:rPr>
          <w:rFonts w:ascii="Times New Roman" w:hAnsi="Times New Roman"/>
          <w:i/>
          <w:sz w:val="24"/>
        </w:rPr>
        <w:t xml:space="preserve"> </w:t>
      </w:r>
      <w:r w:rsidRPr="007F5482">
        <w:rPr>
          <w:rFonts w:ascii="Times New Roman" w:hAnsi="Times New Roman"/>
          <w:i/>
          <w:sz w:val="24"/>
        </w:rPr>
        <w:t>Checklist</w:t>
      </w:r>
      <w:r w:rsidRPr="007F5482">
        <w:rPr>
          <w:rFonts w:ascii="Times New Roman" w:hAnsi="Times New Roman"/>
          <w:sz w:val="24"/>
        </w:rPr>
        <w:t xml:space="preserve"> form</w:t>
      </w:r>
      <w:r w:rsidR="006B6BAF" w:rsidRPr="007F5482">
        <w:rPr>
          <w:rFonts w:ascii="Times New Roman" w:hAnsi="Times New Roman"/>
          <w:sz w:val="24"/>
        </w:rPr>
        <w:t xml:space="preserve"> </w:t>
      </w:r>
      <w:r w:rsidR="004C6824" w:rsidRPr="004C6824">
        <w:rPr>
          <w:rFonts w:ascii="Times New Roman" w:eastAsia="Calibri" w:hAnsi="Times New Roman"/>
          <w:sz w:val="24"/>
        </w:rPr>
        <w:t>and</w:t>
      </w:r>
      <w:r w:rsidR="006B6BAF" w:rsidRPr="007F5482">
        <w:rPr>
          <w:rFonts w:ascii="Times New Roman" w:hAnsi="Times New Roman"/>
          <w:sz w:val="24"/>
        </w:rPr>
        <w:t xml:space="preserve"> written </w:t>
      </w:r>
      <w:r w:rsidR="004C6824" w:rsidRPr="004C6824">
        <w:rPr>
          <w:rFonts w:ascii="Times New Roman" w:eastAsia="Calibri" w:hAnsi="Times New Roman"/>
          <w:sz w:val="24"/>
        </w:rPr>
        <w:t>memorandum</w:t>
      </w:r>
      <w:r w:rsidRPr="007F5482">
        <w:rPr>
          <w:rFonts w:ascii="Times New Roman" w:hAnsi="Times New Roman"/>
          <w:sz w:val="24"/>
        </w:rPr>
        <w:t xml:space="preserve"> and submit it to the Directo</w:t>
      </w:r>
      <w:r w:rsidR="009970E6">
        <w:rPr>
          <w:rFonts w:ascii="Times New Roman" w:eastAsia="Calibri" w:hAnsi="Times New Roman"/>
          <w:sz w:val="24"/>
        </w:rPr>
        <w:t xml:space="preserve">r of </w:t>
      </w:r>
      <w:r w:rsidR="004C6824" w:rsidRPr="004C6824">
        <w:rPr>
          <w:rFonts w:ascii="Times New Roman" w:eastAsia="Calibri" w:hAnsi="Times New Roman"/>
          <w:sz w:val="24"/>
        </w:rPr>
        <w:t>Research Compliance</w:t>
      </w:r>
      <w:r w:rsidRPr="007F5482">
        <w:rPr>
          <w:rFonts w:ascii="Times New Roman" w:hAnsi="Times New Roman"/>
          <w:sz w:val="24"/>
        </w:rPr>
        <w:t xml:space="preserve"> for review. If the </w:t>
      </w:r>
      <w:r w:rsidR="00CD6627" w:rsidRPr="007F5482">
        <w:rPr>
          <w:rFonts w:ascii="Times New Roman" w:hAnsi="Times New Roman"/>
          <w:sz w:val="24"/>
        </w:rPr>
        <w:t xml:space="preserve">audit </w:t>
      </w:r>
      <w:r w:rsidR="004C6824" w:rsidRPr="004C6824">
        <w:rPr>
          <w:rFonts w:ascii="Times New Roman" w:eastAsia="Calibri" w:hAnsi="Times New Roman"/>
          <w:sz w:val="24"/>
        </w:rPr>
        <w:t xml:space="preserve">reveals </w:t>
      </w:r>
      <w:r w:rsidRPr="007F5482">
        <w:rPr>
          <w:rFonts w:ascii="Times New Roman" w:hAnsi="Times New Roman"/>
          <w:sz w:val="24"/>
        </w:rPr>
        <w:t xml:space="preserve">non-compliance, </w:t>
      </w:r>
      <w:r w:rsidR="004C6824" w:rsidRPr="004C6824">
        <w:rPr>
          <w:rFonts w:ascii="Times New Roman" w:eastAsia="Calibri" w:hAnsi="Times New Roman"/>
          <w:sz w:val="24"/>
        </w:rPr>
        <w:t xml:space="preserve">then a close-out meeting </w:t>
      </w:r>
      <w:r w:rsidRPr="007F5482">
        <w:rPr>
          <w:rFonts w:ascii="Times New Roman" w:hAnsi="Times New Roman"/>
          <w:sz w:val="24"/>
        </w:rPr>
        <w:t xml:space="preserve">will be </w:t>
      </w:r>
      <w:r w:rsidR="004C6824" w:rsidRPr="004C6824">
        <w:rPr>
          <w:rFonts w:ascii="Times New Roman" w:eastAsia="Calibri" w:hAnsi="Times New Roman"/>
          <w:sz w:val="24"/>
        </w:rPr>
        <w:t>scheduled with the PI or designee, Director of Research Compliance or designee, and IRB Chair or designee to formally review the audit findings and discuss a compliance plan to ensure compliance.</w:t>
      </w:r>
    </w:p>
    <w:p w14:paraId="4BEBF575" w14:textId="77777777" w:rsidR="00E105A0" w:rsidRPr="005D59FA" w:rsidRDefault="00E105A0" w:rsidP="005D59FA">
      <w:pPr>
        <w:ind w:left="936"/>
        <w:contextualSpacing/>
      </w:pPr>
    </w:p>
    <w:p w14:paraId="6CD285D2" w14:textId="1386109E" w:rsidR="005D4234" w:rsidRPr="007F5482" w:rsidRDefault="004C6824" w:rsidP="007F5482">
      <w:pPr>
        <w:numPr>
          <w:ilvl w:val="0"/>
          <w:numId w:val="84"/>
        </w:numPr>
        <w:contextualSpacing/>
      </w:pPr>
      <w:r w:rsidRPr="004C6824">
        <w:rPr>
          <w:rFonts w:ascii="Times New Roman" w:eastAsia="Calibri" w:hAnsi="Times New Roman"/>
          <w:sz w:val="24"/>
        </w:rPr>
        <w:t xml:space="preserve">Following the audit close-out meeting the PI will receive the final audit memorandum via </w:t>
      </w:r>
      <w:r w:rsidR="00235C08">
        <w:rPr>
          <w:rFonts w:ascii="Times New Roman" w:eastAsia="Calibri" w:hAnsi="Times New Roman"/>
          <w:sz w:val="24"/>
        </w:rPr>
        <w:t>D</w:t>
      </w:r>
      <w:r w:rsidRPr="004C6824">
        <w:rPr>
          <w:rFonts w:ascii="Times New Roman" w:eastAsia="Calibri" w:hAnsi="Times New Roman"/>
          <w:sz w:val="24"/>
        </w:rPr>
        <w:t xml:space="preserve">ocusign for signature and written response. Following receipt of </w:t>
      </w:r>
      <w:r w:rsidR="005D4234" w:rsidRPr="004C6824">
        <w:rPr>
          <w:rFonts w:ascii="Times New Roman" w:hAnsi="Times New Roman"/>
          <w:sz w:val="24"/>
        </w:rPr>
        <w:t xml:space="preserve">the </w:t>
      </w:r>
      <w:r w:rsidR="005D4234" w:rsidRPr="004C6824">
        <w:rPr>
          <w:rFonts w:ascii="Times New Roman" w:hAnsi="Times New Roman"/>
          <w:i/>
          <w:sz w:val="24"/>
        </w:rPr>
        <w:t xml:space="preserve">Post Approval </w:t>
      </w:r>
      <w:r w:rsidRPr="004C6824">
        <w:rPr>
          <w:rFonts w:ascii="Times New Roman" w:eastAsia="Calibri" w:hAnsi="Times New Roman"/>
          <w:i/>
          <w:sz w:val="24"/>
        </w:rPr>
        <w:t>Monitoring</w:t>
      </w:r>
      <w:r w:rsidR="004D7CA0">
        <w:rPr>
          <w:rFonts w:ascii="Times New Roman" w:eastAsia="Calibri" w:hAnsi="Times New Roman"/>
          <w:i/>
          <w:sz w:val="24"/>
        </w:rPr>
        <w:t xml:space="preserve"> (PAM) Audit</w:t>
      </w:r>
      <w:r w:rsidR="006B6BAF" w:rsidRPr="004C6824">
        <w:rPr>
          <w:rFonts w:ascii="Times New Roman" w:hAnsi="Times New Roman"/>
          <w:i/>
          <w:sz w:val="24"/>
        </w:rPr>
        <w:t xml:space="preserve"> </w:t>
      </w:r>
      <w:r w:rsidR="005D4234" w:rsidRPr="004C6824">
        <w:rPr>
          <w:rFonts w:ascii="Times New Roman" w:hAnsi="Times New Roman"/>
          <w:i/>
          <w:sz w:val="24"/>
        </w:rPr>
        <w:t xml:space="preserve">Checklist </w:t>
      </w:r>
      <w:r w:rsidRPr="004C6824">
        <w:rPr>
          <w:rFonts w:ascii="Times New Roman" w:eastAsia="Calibri" w:hAnsi="Times New Roman"/>
          <w:i/>
          <w:sz w:val="24"/>
        </w:rPr>
        <w:t>/ Memo</w:t>
      </w:r>
      <w:r w:rsidRPr="004C6824">
        <w:rPr>
          <w:rFonts w:ascii="Times New Roman" w:eastAsia="Calibri" w:hAnsi="Times New Roman"/>
          <w:sz w:val="24"/>
        </w:rPr>
        <w:t xml:space="preserve">, the PI will have 15 working days to sign and respond, in writing, to the compliance audit report findings. If comments, acknowledgements, and/or clarifications by the Principal Investigator are not submitted within 15 working days to the Office of Research Compliance, a follow-up email will the sent to the PI requesting the signed report and/or </w:t>
      </w:r>
      <w:r w:rsidR="006B6BAF" w:rsidRPr="004C6824">
        <w:rPr>
          <w:rFonts w:ascii="Times New Roman" w:hAnsi="Times New Roman"/>
          <w:sz w:val="24"/>
        </w:rPr>
        <w:t xml:space="preserve">written </w:t>
      </w:r>
      <w:r w:rsidRPr="004C6824">
        <w:rPr>
          <w:rFonts w:ascii="Times New Roman" w:eastAsia="Calibri" w:hAnsi="Times New Roman"/>
          <w:sz w:val="24"/>
        </w:rPr>
        <w:t>compliance action plan.</w:t>
      </w:r>
    </w:p>
    <w:p w14:paraId="5FA3AD61" w14:textId="77777777" w:rsidR="00E105A0" w:rsidRDefault="00E105A0" w:rsidP="005D59FA">
      <w:pPr>
        <w:ind w:left="936"/>
        <w:contextualSpacing/>
        <w:rPr>
          <w:rFonts w:ascii="Times New Roman" w:eastAsia="Calibri" w:hAnsi="Times New Roman"/>
          <w:sz w:val="24"/>
        </w:rPr>
      </w:pPr>
    </w:p>
    <w:p w14:paraId="6364BB41" w14:textId="2B550F14" w:rsidR="004C6824" w:rsidRPr="004C6824" w:rsidRDefault="004C6824" w:rsidP="000C3D10">
      <w:pPr>
        <w:numPr>
          <w:ilvl w:val="0"/>
          <w:numId w:val="84"/>
        </w:numPr>
        <w:contextualSpacing/>
        <w:rPr>
          <w:rFonts w:ascii="Times New Roman" w:eastAsia="Calibri" w:hAnsi="Times New Roman"/>
          <w:sz w:val="24"/>
        </w:rPr>
      </w:pPr>
      <w:r w:rsidRPr="004C6824">
        <w:rPr>
          <w:rFonts w:ascii="Times New Roman" w:eastAsia="Calibri" w:hAnsi="Times New Roman"/>
          <w:sz w:val="24"/>
        </w:rPr>
        <w:t xml:space="preserve">If the PI fails to respond to the follow-up email requesting the signed report and/or written compliance action plan, than the applicable protocol and PI will automatically be brought before the next IRB convened meeting for consideration and follow-up action. </w:t>
      </w:r>
      <w:r w:rsidRPr="005D59FA">
        <w:rPr>
          <w:rFonts w:ascii="Times New Roman" w:eastAsia="Calibri" w:hAnsi="Times New Roman"/>
          <w:b/>
          <w:sz w:val="24"/>
        </w:rPr>
        <w:t>Note that the IRB has the authority to suspend or terminate the study in accordance with federal regulations and IRB policy until a written response is received from the Principal Investigator.</w:t>
      </w:r>
      <w:r w:rsidRPr="004C6824">
        <w:rPr>
          <w:rFonts w:ascii="Times New Roman" w:eastAsia="Calibri" w:hAnsi="Times New Roman"/>
          <w:sz w:val="24"/>
        </w:rPr>
        <w:t xml:space="preserve">  Additionally, the IRB may exercise </w:t>
      </w:r>
      <w:r w:rsidR="009970E6">
        <w:rPr>
          <w:rFonts w:ascii="Times New Roman" w:eastAsia="Calibri" w:hAnsi="Times New Roman"/>
          <w:sz w:val="24"/>
        </w:rPr>
        <w:t>its</w:t>
      </w:r>
      <w:r w:rsidRPr="004C6824">
        <w:rPr>
          <w:rFonts w:ascii="Times New Roman" w:eastAsia="Calibri" w:hAnsi="Times New Roman"/>
          <w:sz w:val="24"/>
        </w:rPr>
        <w:t xml:space="preserve"> authority to notify applicable institutional and outside agency officials of the principal investigator’s failure to comply with NTR IRB policies and procedures.</w:t>
      </w:r>
    </w:p>
    <w:p w14:paraId="45B509E2" w14:textId="77777777" w:rsidR="00E105A0" w:rsidRPr="005D59FA" w:rsidRDefault="00E105A0" w:rsidP="005D59FA">
      <w:pPr>
        <w:ind w:left="936"/>
        <w:contextualSpacing/>
      </w:pPr>
    </w:p>
    <w:p w14:paraId="2A709118" w14:textId="4AFBCF77" w:rsidR="005D4234" w:rsidRPr="0074196F" w:rsidRDefault="006B6BAF" w:rsidP="007F5482">
      <w:pPr>
        <w:numPr>
          <w:ilvl w:val="0"/>
          <w:numId w:val="84"/>
        </w:numPr>
        <w:contextualSpacing/>
      </w:pPr>
      <w:r w:rsidRPr="007F5482">
        <w:rPr>
          <w:rFonts w:ascii="Times New Roman" w:hAnsi="Times New Roman"/>
          <w:sz w:val="24"/>
        </w:rPr>
        <w:t>I</w:t>
      </w:r>
      <w:r w:rsidR="005D4234" w:rsidRPr="007F5482">
        <w:rPr>
          <w:rFonts w:ascii="Times New Roman" w:hAnsi="Times New Roman"/>
          <w:sz w:val="24"/>
        </w:rPr>
        <w:t xml:space="preserve">f there are not any documented findings during the compliance </w:t>
      </w:r>
      <w:r w:rsidRPr="007F5482">
        <w:rPr>
          <w:rFonts w:ascii="Times New Roman" w:hAnsi="Times New Roman"/>
          <w:sz w:val="24"/>
        </w:rPr>
        <w:t>audit</w:t>
      </w:r>
      <w:r w:rsidR="005D4234" w:rsidRPr="007F5482">
        <w:rPr>
          <w:rFonts w:ascii="Times New Roman" w:hAnsi="Times New Roman"/>
          <w:sz w:val="24"/>
        </w:rPr>
        <w:t xml:space="preserve">, a </w:t>
      </w:r>
      <w:r w:rsidR="005D4234" w:rsidRPr="005D59FA">
        <w:rPr>
          <w:rFonts w:ascii="Times New Roman" w:hAnsi="Times New Roman"/>
          <w:i/>
          <w:sz w:val="24"/>
        </w:rPr>
        <w:t xml:space="preserve">Post Approval </w:t>
      </w:r>
      <w:r w:rsidR="004C6824" w:rsidRPr="005D59FA">
        <w:rPr>
          <w:rFonts w:ascii="Times New Roman" w:eastAsia="Calibri" w:hAnsi="Times New Roman"/>
          <w:i/>
          <w:sz w:val="24"/>
        </w:rPr>
        <w:t>Monitoring</w:t>
      </w:r>
      <w:r w:rsidRPr="005D59FA">
        <w:rPr>
          <w:rFonts w:ascii="Times New Roman" w:hAnsi="Times New Roman"/>
          <w:i/>
          <w:sz w:val="24"/>
        </w:rPr>
        <w:t xml:space="preserve"> </w:t>
      </w:r>
      <w:r w:rsidR="004D7CA0">
        <w:rPr>
          <w:rFonts w:ascii="Times New Roman" w:hAnsi="Times New Roman"/>
          <w:i/>
          <w:sz w:val="24"/>
        </w:rPr>
        <w:t xml:space="preserve">(PAM) Audit </w:t>
      </w:r>
      <w:r w:rsidR="005D4234" w:rsidRPr="005D59FA">
        <w:rPr>
          <w:rFonts w:ascii="Times New Roman" w:hAnsi="Times New Roman"/>
          <w:i/>
          <w:sz w:val="24"/>
        </w:rPr>
        <w:t>Checklist</w:t>
      </w:r>
      <w:r w:rsidR="005D4234" w:rsidRPr="007F5482">
        <w:rPr>
          <w:rFonts w:ascii="Times New Roman" w:hAnsi="Times New Roman"/>
          <w:sz w:val="24"/>
        </w:rPr>
        <w:t xml:space="preserve"> </w:t>
      </w:r>
      <w:r w:rsidR="004C6824" w:rsidRPr="004C6824">
        <w:rPr>
          <w:rFonts w:ascii="Times New Roman" w:eastAsia="Calibri" w:hAnsi="Times New Roman"/>
          <w:sz w:val="24"/>
        </w:rPr>
        <w:t xml:space="preserve">and </w:t>
      </w:r>
      <w:r w:rsidR="009970E6">
        <w:rPr>
          <w:rFonts w:ascii="Times New Roman" w:eastAsia="Calibri" w:hAnsi="Times New Roman"/>
          <w:sz w:val="24"/>
        </w:rPr>
        <w:t xml:space="preserve">written </w:t>
      </w:r>
      <w:r w:rsidR="004C6824" w:rsidRPr="004C6824">
        <w:rPr>
          <w:rFonts w:ascii="Times New Roman" w:eastAsia="Calibri" w:hAnsi="Times New Roman"/>
          <w:sz w:val="24"/>
        </w:rPr>
        <w:t>memorandum</w:t>
      </w:r>
      <w:r w:rsidR="005D4234" w:rsidRPr="007F5482">
        <w:rPr>
          <w:rFonts w:ascii="Times New Roman" w:hAnsi="Times New Roman"/>
          <w:sz w:val="24"/>
        </w:rPr>
        <w:t xml:space="preserve"> will still be drafted and sent </w:t>
      </w:r>
      <w:r w:rsidR="004C6824" w:rsidRPr="004C6824">
        <w:rPr>
          <w:rFonts w:ascii="Times New Roman" w:eastAsia="Calibri" w:hAnsi="Times New Roman"/>
          <w:sz w:val="24"/>
        </w:rPr>
        <w:t>via Docu</w:t>
      </w:r>
      <w:r w:rsidR="004D7CA0">
        <w:rPr>
          <w:rFonts w:ascii="Times New Roman" w:eastAsia="Calibri" w:hAnsi="Times New Roman"/>
          <w:sz w:val="24"/>
        </w:rPr>
        <w:t>s</w:t>
      </w:r>
      <w:r w:rsidR="004C6824" w:rsidRPr="004C6824">
        <w:rPr>
          <w:rFonts w:ascii="Times New Roman" w:eastAsia="Calibri" w:hAnsi="Times New Roman"/>
          <w:sz w:val="24"/>
        </w:rPr>
        <w:t xml:space="preserve">ign </w:t>
      </w:r>
      <w:r w:rsidR="005D4234" w:rsidRPr="007F5482">
        <w:rPr>
          <w:rFonts w:ascii="Times New Roman" w:hAnsi="Times New Roman"/>
          <w:sz w:val="24"/>
        </w:rPr>
        <w:t xml:space="preserve">to the PI for his/her signature.  </w:t>
      </w:r>
    </w:p>
    <w:p w14:paraId="7442985E" w14:textId="77777777" w:rsidR="00E105A0" w:rsidRPr="005D59FA" w:rsidRDefault="00E105A0" w:rsidP="005D59FA">
      <w:pPr>
        <w:ind w:left="936"/>
        <w:contextualSpacing/>
      </w:pPr>
    </w:p>
    <w:p w14:paraId="3B7B0F73" w14:textId="119FCCA1" w:rsidR="005D4234" w:rsidRPr="0074196F" w:rsidRDefault="004C6824" w:rsidP="007F5482">
      <w:pPr>
        <w:numPr>
          <w:ilvl w:val="0"/>
          <w:numId w:val="84"/>
        </w:numPr>
        <w:contextualSpacing/>
      </w:pPr>
      <w:r w:rsidRPr="004C6824">
        <w:rPr>
          <w:rFonts w:ascii="Times New Roman" w:eastAsia="Calibri" w:hAnsi="Times New Roman"/>
          <w:sz w:val="24"/>
        </w:rPr>
        <w:t>If</w:t>
      </w:r>
      <w:r w:rsidR="005D4234" w:rsidRPr="007F5482">
        <w:rPr>
          <w:rFonts w:ascii="Times New Roman" w:hAnsi="Times New Roman"/>
          <w:sz w:val="24"/>
        </w:rPr>
        <w:t xml:space="preserve"> preliminary findings of non-compliance by the </w:t>
      </w:r>
      <w:r w:rsidR="00235C08">
        <w:rPr>
          <w:rFonts w:ascii="Times New Roman" w:eastAsia="Calibri" w:hAnsi="Times New Roman"/>
          <w:sz w:val="24"/>
        </w:rPr>
        <w:t>Research Compliance Officer</w:t>
      </w:r>
      <w:r w:rsidR="00C522A8" w:rsidRPr="007F5482">
        <w:rPr>
          <w:rFonts w:ascii="Times New Roman" w:hAnsi="Times New Roman"/>
          <w:sz w:val="24"/>
        </w:rPr>
        <w:t xml:space="preserve"> or designee</w:t>
      </w:r>
      <w:r w:rsidR="005D4234" w:rsidRPr="007F5482">
        <w:rPr>
          <w:rFonts w:ascii="Times New Roman" w:hAnsi="Times New Roman"/>
          <w:sz w:val="24"/>
        </w:rPr>
        <w:t xml:space="preserve"> so indicate the safety and welfare of subjects is in jeopardy</w:t>
      </w:r>
      <w:r w:rsidRPr="004C6824">
        <w:rPr>
          <w:rFonts w:ascii="Times New Roman" w:eastAsia="Calibri" w:hAnsi="Times New Roman"/>
          <w:sz w:val="24"/>
        </w:rPr>
        <w:t>,</w:t>
      </w:r>
      <w:r w:rsidR="005D4234" w:rsidRPr="007F5482">
        <w:rPr>
          <w:rFonts w:ascii="Times New Roman" w:hAnsi="Times New Roman"/>
          <w:sz w:val="24"/>
        </w:rPr>
        <w:t xml:space="preserve"> the Director</w:t>
      </w:r>
      <w:r w:rsidRPr="004C6824">
        <w:rPr>
          <w:rFonts w:ascii="Times New Roman" w:eastAsia="Calibri" w:hAnsi="Times New Roman"/>
          <w:sz w:val="24"/>
        </w:rPr>
        <w:t xml:space="preserve"> of </w:t>
      </w:r>
      <w:r w:rsidRPr="004C6824">
        <w:rPr>
          <w:rFonts w:ascii="Times New Roman" w:eastAsia="Calibri" w:hAnsi="Times New Roman"/>
          <w:sz w:val="24"/>
        </w:rPr>
        <w:lastRenderedPageBreak/>
        <w:t>Research Compliance</w:t>
      </w:r>
      <w:r w:rsidR="005D4234" w:rsidRPr="007F5482">
        <w:rPr>
          <w:rFonts w:ascii="Times New Roman" w:hAnsi="Times New Roman"/>
          <w:sz w:val="24"/>
        </w:rPr>
        <w:t xml:space="preserve"> can immediately request the IRB Chairperson to suspend the protocol, including study enrollment and/or activities</w:t>
      </w:r>
      <w:r w:rsidR="009970E6">
        <w:rPr>
          <w:rFonts w:ascii="Times New Roman" w:hAnsi="Times New Roman"/>
          <w:sz w:val="24"/>
        </w:rPr>
        <w:t>,</w:t>
      </w:r>
      <w:r w:rsidR="005D4234" w:rsidRPr="007F5482">
        <w:rPr>
          <w:rFonts w:ascii="Times New Roman" w:hAnsi="Times New Roman"/>
          <w:sz w:val="24"/>
        </w:rPr>
        <w:t xml:space="preserve"> and take appropriate action to ensure the safety and welfare of the subjects until this matter can be brought before the next IRB convened meeting for further review and determination. </w:t>
      </w:r>
      <w:r w:rsidR="003D2B65" w:rsidRPr="007F5482">
        <w:rPr>
          <w:rFonts w:ascii="Times New Roman" w:hAnsi="Times New Roman"/>
          <w:sz w:val="24"/>
        </w:rPr>
        <w:t>[</w:t>
      </w:r>
      <w:r w:rsidR="005D4234" w:rsidRPr="007F5482">
        <w:rPr>
          <w:rFonts w:ascii="Times New Roman" w:hAnsi="Times New Roman"/>
          <w:sz w:val="24"/>
        </w:rPr>
        <w:t>See “</w:t>
      </w:r>
      <w:r w:rsidR="005D4234" w:rsidRPr="005D59FA">
        <w:rPr>
          <w:rFonts w:ascii="Times New Roman" w:hAnsi="Times New Roman"/>
          <w:i/>
          <w:sz w:val="24"/>
        </w:rPr>
        <w:t>When the safety and welfare of subject</w:t>
      </w:r>
      <w:r w:rsidR="003D2B65" w:rsidRPr="005D59FA">
        <w:rPr>
          <w:rFonts w:ascii="Times New Roman" w:hAnsi="Times New Roman"/>
          <w:i/>
          <w:sz w:val="24"/>
        </w:rPr>
        <w:t>s</w:t>
      </w:r>
      <w:r w:rsidR="005D4234" w:rsidRPr="005D59FA">
        <w:rPr>
          <w:rFonts w:ascii="Times New Roman" w:hAnsi="Times New Roman"/>
          <w:i/>
          <w:sz w:val="24"/>
        </w:rPr>
        <w:t xml:space="preserve"> </w:t>
      </w:r>
      <w:r w:rsidR="003D2B65" w:rsidRPr="005D59FA">
        <w:rPr>
          <w:rFonts w:ascii="Times New Roman" w:hAnsi="Times New Roman"/>
          <w:i/>
          <w:sz w:val="24"/>
        </w:rPr>
        <w:t>are in jeopardy</w:t>
      </w:r>
      <w:r w:rsidR="003D2B65" w:rsidRPr="007F5482">
        <w:rPr>
          <w:rFonts w:ascii="Times New Roman" w:hAnsi="Times New Roman"/>
          <w:sz w:val="24"/>
        </w:rPr>
        <w:t xml:space="preserve">”, </w:t>
      </w:r>
      <w:r w:rsidR="005D4234" w:rsidRPr="007F5482">
        <w:rPr>
          <w:rFonts w:ascii="Times New Roman" w:hAnsi="Times New Roman"/>
          <w:sz w:val="24"/>
        </w:rPr>
        <w:t>below for further details</w:t>
      </w:r>
      <w:r w:rsidR="003D2B65" w:rsidRPr="007F5482">
        <w:rPr>
          <w:rFonts w:ascii="Times New Roman" w:hAnsi="Times New Roman"/>
          <w:sz w:val="24"/>
        </w:rPr>
        <w:t>].</w:t>
      </w:r>
    </w:p>
    <w:p w14:paraId="256A6F36" w14:textId="77777777" w:rsidR="00E105A0" w:rsidRPr="005D59FA" w:rsidRDefault="00E105A0" w:rsidP="005D59FA">
      <w:pPr>
        <w:ind w:left="936"/>
        <w:contextualSpacing/>
      </w:pPr>
    </w:p>
    <w:p w14:paraId="7B0C7E6C" w14:textId="7253CFC5" w:rsidR="005D4234" w:rsidRPr="007F5482" w:rsidRDefault="005D4234" w:rsidP="007F5482">
      <w:pPr>
        <w:numPr>
          <w:ilvl w:val="0"/>
          <w:numId w:val="84"/>
        </w:numPr>
        <w:contextualSpacing/>
      </w:pPr>
      <w:r w:rsidRPr="004C6824">
        <w:rPr>
          <w:rFonts w:ascii="Times New Roman" w:hAnsi="Times New Roman"/>
          <w:sz w:val="24"/>
        </w:rPr>
        <w:t xml:space="preserve">If the PI responds to the </w:t>
      </w:r>
      <w:r w:rsidRPr="004C6824">
        <w:rPr>
          <w:rFonts w:ascii="Times New Roman" w:hAnsi="Times New Roman"/>
          <w:i/>
          <w:sz w:val="24"/>
        </w:rPr>
        <w:t xml:space="preserve">Post Approval </w:t>
      </w:r>
      <w:r w:rsidR="004C6824" w:rsidRPr="004C6824">
        <w:rPr>
          <w:rFonts w:ascii="Times New Roman" w:eastAsia="Calibri" w:hAnsi="Times New Roman"/>
          <w:i/>
          <w:sz w:val="24"/>
        </w:rPr>
        <w:t>Monitoring</w:t>
      </w:r>
      <w:r w:rsidR="00957AF2" w:rsidRPr="004C6824">
        <w:rPr>
          <w:rFonts w:ascii="Times New Roman" w:hAnsi="Times New Roman"/>
          <w:i/>
          <w:sz w:val="24"/>
        </w:rPr>
        <w:t xml:space="preserve"> </w:t>
      </w:r>
      <w:r w:rsidR="00F005FA">
        <w:rPr>
          <w:rFonts w:ascii="Times New Roman" w:hAnsi="Times New Roman"/>
          <w:i/>
          <w:sz w:val="24"/>
        </w:rPr>
        <w:t xml:space="preserve">(PAM) Audit </w:t>
      </w:r>
      <w:r w:rsidRPr="004C6824">
        <w:rPr>
          <w:rFonts w:ascii="Times New Roman" w:hAnsi="Times New Roman"/>
          <w:i/>
          <w:sz w:val="24"/>
        </w:rPr>
        <w:t>Checklist</w:t>
      </w:r>
      <w:r w:rsidR="00957AF2" w:rsidRPr="004C6824">
        <w:rPr>
          <w:rFonts w:ascii="Times New Roman" w:hAnsi="Times New Roman"/>
          <w:i/>
          <w:sz w:val="24"/>
        </w:rPr>
        <w:t xml:space="preserve"> /</w:t>
      </w:r>
      <w:r w:rsidRPr="004C6824">
        <w:rPr>
          <w:rFonts w:ascii="Times New Roman" w:hAnsi="Times New Roman"/>
          <w:i/>
          <w:sz w:val="24"/>
        </w:rPr>
        <w:t xml:space="preserve"> </w:t>
      </w:r>
      <w:r w:rsidR="004C6824" w:rsidRPr="004C6824">
        <w:rPr>
          <w:rFonts w:ascii="Times New Roman" w:eastAsia="Calibri" w:hAnsi="Times New Roman"/>
          <w:i/>
          <w:sz w:val="24"/>
        </w:rPr>
        <w:t>Memorandum</w:t>
      </w:r>
      <w:r w:rsidRPr="004C6824">
        <w:rPr>
          <w:rFonts w:ascii="Times New Roman" w:hAnsi="Times New Roman"/>
          <w:i/>
          <w:sz w:val="24"/>
        </w:rPr>
        <w:t xml:space="preserve"> </w:t>
      </w:r>
      <w:r w:rsidRPr="004C6824">
        <w:rPr>
          <w:rFonts w:ascii="Times New Roman" w:hAnsi="Times New Roman"/>
          <w:sz w:val="24"/>
        </w:rPr>
        <w:t xml:space="preserve">with his/her comments and/or acknowledgments, the </w:t>
      </w:r>
      <w:r w:rsidR="00235C08">
        <w:rPr>
          <w:rFonts w:ascii="Times New Roman" w:eastAsia="Calibri" w:hAnsi="Times New Roman"/>
          <w:sz w:val="24"/>
        </w:rPr>
        <w:t>Research Compliance Officer</w:t>
      </w:r>
      <w:r w:rsidRPr="004C6824">
        <w:rPr>
          <w:rFonts w:ascii="Times New Roman" w:hAnsi="Times New Roman"/>
          <w:sz w:val="24"/>
        </w:rPr>
        <w:t xml:space="preserve"> or his/her designee will compile </w:t>
      </w:r>
      <w:r w:rsidR="004C6824" w:rsidRPr="004C6824">
        <w:rPr>
          <w:rFonts w:ascii="Times New Roman" w:eastAsia="Calibri" w:hAnsi="Times New Roman"/>
          <w:sz w:val="24"/>
        </w:rPr>
        <w:t>the</w:t>
      </w:r>
      <w:r w:rsidRPr="004C6824">
        <w:rPr>
          <w:rFonts w:ascii="Times New Roman" w:hAnsi="Times New Roman"/>
          <w:sz w:val="24"/>
        </w:rPr>
        <w:t xml:space="preserve"> documents </w:t>
      </w:r>
      <w:r w:rsidR="004C6824" w:rsidRPr="004C6824">
        <w:rPr>
          <w:rFonts w:ascii="Times New Roman" w:eastAsia="Calibri" w:hAnsi="Times New Roman"/>
          <w:sz w:val="24"/>
        </w:rPr>
        <w:t>for IRB review and</w:t>
      </w:r>
      <w:r w:rsidRPr="004C6824">
        <w:rPr>
          <w:rFonts w:ascii="Times New Roman" w:hAnsi="Times New Roman"/>
          <w:sz w:val="24"/>
        </w:rPr>
        <w:t xml:space="preserve"> further recommendations, </w:t>
      </w:r>
      <w:r w:rsidR="004C6824" w:rsidRPr="004C6824">
        <w:rPr>
          <w:rFonts w:ascii="Times New Roman" w:eastAsia="Calibri" w:hAnsi="Times New Roman"/>
          <w:sz w:val="24"/>
        </w:rPr>
        <w:t>if needed. IRB review</w:t>
      </w:r>
      <w:r w:rsidRPr="004C6824">
        <w:rPr>
          <w:rFonts w:ascii="Times New Roman" w:hAnsi="Times New Roman"/>
          <w:sz w:val="24"/>
        </w:rPr>
        <w:t xml:space="preserve">/acknowledgement of the </w:t>
      </w:r>
      <w:r w:rsidRPr="004C6824">
        <w:rPr>
          <w:rFonts w:ascii="Times New Roman" w:hAnsi="Times New Roman"/>
          <w:i/>
          <w:sz w:val="24"/>
        </w:rPr>
        <w:t xml:space="preserve">Final </w:t>
      </w:r>
      <w:r w:rsidR="00CD6627" w:rsidRPr="004C6824">
        <w:rPr>
          <w:rFonts w:ascii="Times New Roman" w:hAnsi="Times New Roman"/>
          <w:i/>
          <w:sz w:val="24"/>
        </w:rPr>
        <w:t xml:space="preserve">Audit </w:t>
      </w:r>
      <w:r w:rsidRPr="004C6824">
        <w:rPr>
          <w:rFonts w:ascii="Times New Roman" w:hAnsi="Times New Roman"/>
          <w:i/>
          <w:sz w:val="24"/>
        </w:rPr>
        <w:t xml:space="preserve">Report </w:t>
      </w:r>
      <w:r w:rsidRPr="004C6824">
        <w:rPr>
          <w:rFonts w:ascii="Times New Roman" w:hAnsi="Times New Roman"/>
          <w:sz w:val="24"/>
        </w:rPr>
        <w:t>will be documented in the Meeting Notes/Chair’s Report.</w:t>
      </w:r>
    </w:p>
    <w:p w14:paraId="6948DBB8" w14:textId="77777777" w:rsidR="00E105A0" w:rsidRPr="005D59FA" w:rsidRDefault="00E105A0" w:rsidP="005D59FA">
      <w:pPr>
        <w:ind w:left="936"/>
        <w:contextualSpacing/>
      </w:pPr>
    </w:p>
    <w:p w14:paraId="295AF8A9" w14:textId="1456BD0B" w:rsidR="005D4234" w:rsidRPr="007F5482" w:rsidRDefault="005D4234" w:rsidP="007F5482">
      <w:pPr>
        <w:numPr>
          <w:ilvl w:val="0"/>
          <w:numId w:val="84"/>
        </w:numPr>
        <w:contextualSpacing/>
      </w:pPr>
      <w:r w:rsidRPr="004C6824">
        <w:rPr>
          <w:rFonts w:ascii="Times New Roman" w:hAnsi="Times New Roman"/>
          <w:sz w:val="24"/>
        </w:rPr>
        <w:t xml:space="preserve">If no further follow-up is necessary, a copy of the </w:t>
      </w:r>
      <w:r w:rsidR="004C6824" w:rsidRPr="004C6824">
        <w:rPr>
          <w:rFonts w:ascii="Times New Roman" w:eastAsia="Calibri" w:hAnsi="Times New Roman"/>
          <w:i/>
          <w:sz w:val="24"/>
        </w:rPr>
        <w:t xml:space="preserve">Board Action Notice </w:t>
      </w:r>
      <w:r w:rsidR="004C6824" w:rsidRPr="004C6824">
        <w:rPr>
          <w:rFonts w:ascii="Times New Roman" w:eastAsia="Calibri" w:hAnsi="Times New Roman"/>
          <w:sz w:val="24"/>
        </w:rPr>
        <w:t xml:space="preserve">will be sent to the PI. </w:t>
      </w:r>
      <w:r w:rsidRPr="004C6824">
        <w:rPr>
          <w:rFonts w:ascii="Times New Roman" w:hAnsi="Times New Roman"/>
          <w:sz w:val="24"/>
        </w:rPr>
        <w:t>If the IRB requests further follow-up, the PI will be notified of the IRB’s determinations.</w:t>
      </w:r>
    </w:p>
    <w:p w14:paraId="220235F3" w14:textId="77777777" w:rsidR="005D4234" w:rsidRPr="0074196F" w:rsidRDefault="005D4234" w:rsidP="007F5482">
      <w:pPr>
        <w:keepNext/>
        <w:spacing w:before="100" w:beforeAutospacing="1" w:after="100" w:afterAutospacing="1"/>
        <w:outlineLvl w:val="2"/>
        <w:rPr>
          <w:b/>
          <w:i/>
        </w:rPr>
      </w:pPr>
      <w:bookmarkStart w:id="646" w:name="_Toc77003813"/>
      <w:r w:rsidRPr="007F5482">
        <w:rPr>
          <w:rFonts w:ascii="Arial Black" w:hAnsi="Arial Black"/>
          <w:b/>
          <w:i/>
          <w:spacing w:val="-5"/>
          <w:sz w:val="20"/>
          <w:u w:val="single"/>
        </w:rPr>
        <w:t>Failure to provide documents or access to records:</w:t>
      </w:r>
      <w:bookmarkEnd w:id="646"/>
    </w:p>
    <w:p w14:paraId="49DC7ADA" w14:textId="6E0FA12E" w:rsidR="005D4234" w:rsidRPr="004C6824" w:rsidRDefault="005D4234" w:rsidP="007F5482">
      <w:pPr>
        <w:spacing w:before="100" w:beforeAutospacing="1" w:after="100" w:afterAutospacing="1"/>
      </w:pPr>
      <w:r w:rsidRPr="004C6824">
        <w:rPr>
          <w:rFonts w:ascii="Times New Roman" w:hAnsi="Times New Roman"/>
          <w:spacing w:val="-5"/>
          <w:sz w:val="24"/>
        </w:rPr>
        <w:t xml:space="preserve">In order for effective and timely review of research protocols involving human subjects, </w:t>
      </w:r>
      <w:r w:rsidR="004C6824" w:rsidRPr="004C6824">
        <w:rPr>
          <w:rFonts w:ascii="Times New Roman" w:hAnsi="Times New Roman"/>
          <w:spacing w:val="-5"/>
          <w:sz w:val="24"/>
        </w:rPr>
        <w:t xml:space="preserve">during </w:t>
      </w:r>
      <w:r w:rsidRPr="004C6824">
        <w:rPr>
          <w:rFonts w:ascii="Times New Roman" w:hAnsi="Times New Roman"/>
          <w:spacing w:val="-5"/>
          <w:sz w:val="24"/>
        </w:rPr>
        <w:t xml:space="preserve">compliance </w:t>
      </w:r>
      <w:r w:rsidR="00957AF2" w:rsidRPr="004C6824">
        <w:rPr>
          <w:rFonts w:ascii="Times New Roman" w:hAnsi="Times New Roman"/>
          <w:spacing w:val="-5"/>
          <w:sz w:val="24"/>
        </w:rPr>
        <w:t xml:space="preserve">audits </w:t>
      </w:r>
      <w:r w:rsidRPr="004C6824">
        <w:rPr>
          <w:rFonts w:ascii="Times New Roman" w:hAnsi="Times New Roman"/>
          <w:spacing w:val="-5"/>
          <w:sz w:val="24"/>
        </w:rPr>
        <w:t xml:space="preserve">of such projects, the </w:t>
      </w:r>
      <w:r w:rsidR="00235C08">
        <w:rPr>
          <w:rFonts w:ascii="Times New Roman" w:hAnsi="Times New Roman"/>
          <w:spacing w:val="-5"/>
          <w:sz w:val="24"/>
        </w:rPr>
        <w:t>Research Compliance Officer</w:t>
      </w:r>
      <w:r w:rsidR="00957AF2" w:rsidRPr="004C6824">
        <w:rPr>
          <w:rFonts w:ascii="Times New Roman" w:hAnsi="Times New Roman"/>
          <w:spacing w:val="-5"/>
          <w:sz w:val="24"/>
        </w:rPr>
        <w:t xml:space="preserve"> or designee</w:t>
      </w:r>
      <w:r w:rsidRPr="004C6824">
        <w:rPr>
          <w:rFonts w:ascii="Times New Roman" w:hAnsi="Times New Roman"/>
          <w:spacing w:val="-5"/>
          <w:sz w:val="24"/>
        </w:rPr>
        <w:t xml:space="preserve"> shall have full access to all documents and processes associated with the IRB-approved protocol. Failure to provide documents or access in a timely manner may result in immediate IRB suspension or termination of the approval status of the protocol. Additionally, applicable institutional officials</w:t>
      </w:r>
      <w:r w:rsidR="009970E6">
        <w:rPr>
          <w:rFonts w:ascii="Times New Roman" w:hAnsi="Times New Roman"/>
          <w:spacing w:val="-5"/>
          <w:sz w:val="24"/>
        </w:rPr>
        <w:t>,</w:t>
      </w:r>
      <w:r w:rsidRPr="004C6824">
        <w:rPr>
          <w:rFonts w:ascii="Times New Roman" w:hAnsi="Times New Roman"/>
          <w:spacing w:val="-5"/>
          <w:sz w:val="24"/>
        </w:rPr>
        <w:t xml:space="preserve"> sponsor(s), and/or regulatory agency officials shall also be notified of the status change of the protocol.</w:t>
      </w:r>
    </w:p>
    <w:p w14:paraId="2A61D34A" w14:textId="77777777" w:rsidR="005D4234" w:rsidRPr="0074196F" w:rsidRDefault="005D4234" w:rsidP="007F5482">
      <w:pPr>
        <w:keepNext/>
        <w:spacing w:before="100" w:beforeAutospacing="1" w:after="100" w:afterAutospacing="1"/>
        <w:outlineLvl w:val="2"/>
        <w:rPr>
          <w:b/>
          <w:i/>
        </w:rPr>
      </w:pPr>
      <w:bookmarkStart w:id="647" w:name="_Toc77003814"/>
      <w:r w:rsidRPr="007F5482">
        <w:rPr>
          <w:rFonts w:ascii="Arial Black" w:hAnsi="Arial Black"/>
          <w:b/>
          <w:i/>
          <w:spacing w:val="-5"/>
          <w:sz w:val="20"/>
          <w:u w:val="single"/>
        </w:rPr>
        <w:t>When the safety and welfare of subject</w:t>
      </w:r>
      <w:r w:rsidR="003D2B65" w:rsidRPr="007F5482">
        <w:rPr>
          <w:rFonts w:ascii="Arial Black" w:hAnsi="Arial Black"/>
          <w:b/>
          <w:i/>
          <w:spacing w:val="-5"/>
          <w:sz w:val="20"/>
          <w:u w:val="single"/>
        </w:rPr>
        <w:t>s</w:t>
      </w:r>
      <w:r w:rsidRPr="007F5482">
        <w:rPr>
          <w:rFonts w:ascii="Arial Black" w:hAnsi="Arial Black"/>
          <w:b/>
          <w:i/>
          <w:spacing w:val="-5"/>
          <w:sz w:val="20"/>
          <w:u w:val="single"/>
        </w:rPr>
        <w:t xml:space="preserve"> </w:t>
      </w:r>
      <w:r w:rsidR="003D2B65" w:rsidRPr="007F5482">
        <w:rPr>
          <w:rFonts w:ascii="Arial Black" w:hAnsi="Arial Black"/>
          <w:b/>
          <w:i/>
          <w:spacing w:val="-5"/>
          <w:sz w:val="20"/>
          <w:u w:val="single"/>
        </w:rPr>
        <w:t>are</w:t>
      </w:r>
      <w:r w:rsidRPr="007F5482">
        <w:rPr>
          <w:rFonts w:ascii="Arial Black" w:hAnsi="Arial Black"/>
          <w:b/>
          <w:i/>
          <w:spacing w:val="-5"/>
          <w:sz w:val="20"/>
          <w:u w:val="single"/>
        </w:rPr>
        <w:t xml:space="preserve"> in jeopardy:</w:t>
      </w:r>
      <w:bookmarkEnd w:id="647"/>
      <w:r w:rsidRPr="007F5482">
        <w:rPr>
          <w:rFonts w:ascii="Arial Black" w:hAnsi="Arial Black"/>
          <w:b/>
          <w:i/>
          <w:spacing w:val="-5"/>
          <w:sz w:val="20"/>
          <w:u w:val="single"/>
        </w:rPr>
        <w:t xml:space="preserve"> </w:t>
      </w:r>
    </w:p>
    <w:p w14:paraId="05F38C69" w14:textId="77531A59" w:rsidR="005D4234" w:rsidRPr="004C6824" w:rsidRDefault="005D4234" w:rsidP="007F5482">
      <w:pPr>
        <w:spacing w:before="100" w:beforeAutospacing="1" w:after="100" w:afterAutospacing="1"/>
      </w:pPr>
      <w:r w:rsidRPr="004C6824">
        <w:rPr>
          <w:rFonts w:ascii="Times New Roman" w:hAnsi="Times New Roman"/>
          <w:spacing w:val="-5"/>
          <w:sz w:val="24"/>
        </w:rPr>
        <w:t xml:space="preserve">In the event that a study is suspended, the IRB Chairperson will bring appropriate documentation to the next IRB convened meeting, and the Board will determine (by a simple majority vote) whether to rescind the suspension, uphold the suspension, or terminate approval of the study. The IRB will also decide the corrective and preventive action plan for the study, if any; and if applicable, the corrective and preventive actions plans for research personnel involved in the non-compliance. The corrective and preventive action plan agreed upon by the IRB will be documented </w:t>
      </w:r>
      <w:r w:rsidR="004C6824" w:rsidRPr="004C6824">
        <w:rPr>
          <w:rFonts w:ascii="Times New Roman" w:hAnsi="Times New Roman"/>
          <w:spacing w:val="-5"/>
          <w:sz w:val="24"/>
        </w:rPr>
        <w:t>and</w:t>
      </w:r>
      <w:r w:rsidRPr="004C6824">
        <w:rPr>
          <w:rFonts w:ascii="Times New Roman" w:hAnsi="Times New Roman"/>
          <w:spacing w:val="-5"/>
          <w:sz w:val="24"/>
        </w:rPr>
        <w:t xml:space="preserve"> sent to the Principal Investigator.</w:t>
      </w:r>
    </w:p>
    <w:p w14:paraId="6B5E5968" w14:textId="77777777" w:rsidR="005D4234" w:rsidRPr="0074196F" w:rsidRDefault="005D4234" w:rsidP="007F5482">
      <w:pPr>
        <w:keepNext/>
        <w:spacing w:before="100" w:beforeAutospacing="1" w:after="100" w:afterAutospacing="1"/>
        <w:outlineLvl w:val="2"/>
        <w:rPr>
          <w:b/>
          <w:i/>
        </w:rPr>
      </w:pPr>
      <w:bookmarkStart w:id="648" w:name="_Toc77003815"/>
      <w:r w:rsidRPr="007F5482">
        <w:rPr>
          <w:rFonts w:ascii="Arial Black" w:hAnsi="Arial Black"/>
          <w:b/>
          <w:i/>
          <w:spacing w:val="-5"/>
          <w:sz w:val="20"/>
          <w:u w:val="single"/>
        </w:rPr>
        <w:t>Principal Investigator Involvement:</w:t>
      </w:r>
      <w:bookmarkEnd w:id="648"/>
    </w:p>
    <w:p w14:paraId="1D98CCA4" w14:textId="4A26CB28" w:rsidR="005D4234" w:rsidRPr="004C6824" w:rsidRDefault="005D4234" w:rsidP="007F5482">
      <w:pPr>
        <w:spacing w:before="100" w:beforeAutospacing="1" w:after="100" w:afterAutospacing="1"/>
      </w:pPr>
      <w:r w:rsidRPr="004C6824">
        <w:rPr>
          <w:rFonts w:ascii="Times New Roman" w:hAnsi="Times New Roman"/>
          <w:spacing w:val="-5"/>
          <w:sz w:val="24"/>
        </w:rPr>
        <w:t xml:space="preserve">Additionally, a PI may be required to appear before the convened IRB or to meet with the IRB Chairperson to address issues and discrepancies identified during the compliance </w:t>
      </w:r>
      <w:r w:rsidR="00957AF2" w:rsidRPr="004C6824">
        <w:rPr>
          <w:rFonts w:ascii="Times New Roman" w:hAnsi="Times New Roman"/>
          <w:spacing w:val="-5"/>
          <w:sz w:val="24"/>
        </w:rPr>
        <w:t>audit</w:t>
      </w:r>
      <w:r w:rsidRPr="004C6824">
        <w:rPr>
          <w:rFonts w:ascii="Times New Roman" w:hAnsi="Times New Roman"/>
          <w:spacing w:val="-5"/>
          <w:sz w:val="24"/>
        </w:rPr>
        <w:t xml:space="preserve">. If during the course of the compliance </w:t>
      </w:r>
      <w:r w:rsidR="00957AF2" w:rsidRPr="004C6824">
        <w:rPr>
          <w:rFonts w:ascii="Times New Roman" w:hAnsi="Times New Roman"/>
          <w:spacing w:val="-5"/>
          <w:sz w:val="24"/>
        </w:rPr>
        <w:t>audit</w:t>
      </w:r>
      <w:r w:rsidRPr="004C6824">
        <w:rPr>
          <w:rFonts w:ascii="Times New Roman" w:hAnsi="Times New Roman"/>
          <w:spacing w:val="-5"/>
          <w:sz w:val="24"/>
        </w:rPr>
        <w:t xml:space="preserve">, subjects are considered at risk due to the actions of the PI or other key research personnel, appropriate officials of the institution in which the research is occurring (and, if applicable, the sponsor </w:t>
      </w:r>
      <w:r w:rsidR="00957AF2" w:rsidRPr="004C6824">
        <w:rPr>
          <w:rFonts w:ascii="Times New Roman" w:hAnsi="Times New Roman"/>
          <w:spacing w:val="-5"/>
          <w:sz w:val="24"/>
        </w:rPr>
        <w:t xml:space="preserve">and regulatory agency </w:t>
      </w:r>
      <w:r w:rsidRPr="004C6824">
        <w:rPr>
          <w:rFonts w:ascii="Times New Roman" w:hAnsi="Times New Roman"/>
          <w:spacing w:val="-5"/>
          <w:sz w:val="24"/>
        </w:rPr>
        <w:t xml:space="preserve">of the research) shall be notified, and appropriate action will be taken, </w:t>
      </w:r>
      <w:r w:rsidR="004C6824" w:rsidRPr="004C6824">
        <w:rPr>
          <w:rFonts w:ascii="Times New Roman" w:hAnsi="Times New Roman"/>
          <w:spacing w:val="-5"/>
          <w:sz w:val="24"/>
        </w:rPr>
        <w:t>such as</w:t>
      </w:r>
      <w:r w:rsidRPr="004C6824">
        <w:rPr>
          <w:rFonts w:ascii="Times New Roman" w:hAnsi="Times New Roman"/>
          <w:spacing w:val="-5"/>
          <w:sz w:val="24"/>
        </w:rPr>
        <w:t xml:space="preserve"> suspension and</w:t>
      </w:r>
      <w:r w:rsidR="004C6824" w:rsidRPr="004C6824">
        <w:rPr>
          <w:rFonts w:ascii="Times New Roman" w:hAnsi="Times New Roman"/>
          <w:spacing w:val="-5"/>
          <w:sz w:val="24"/>
        </w:rPr>
        <w:t xml:space="preserve"> /or</w:t>
      </w:r>
      <w:r w:rsidRPr="004C6824">
        <w:rPr>
          <w:rFonts w:ascii="Times New Roman" w:hAnsi="Times New Roman"/>
          <w:spacing w:val="-5"/>
          <w:sz w:val="24"/>
        </w:rPr>
        <w:t xml:space="preserve"> notifications, to ensure the safety and welfare of the subjects. </w:t>
      </w:r>
    </w:p>
    <w:p w14:paraId="09EF6BC0" w14:textId="77777777" w:rsidR="005D4234" w:rsidRPr="0074196F" w:rsidRDefault="005D4234" w:rsidP="007F5482">
      <w:pPr>
        <w:keepNext/>
        <w:spacing w:before="100" w:beforeAutospacing="1" w:after="100" w:afterAutospacing="1"/>
        <w:outlineLvl w:val="2"/>
        <w:rPr>
          <w:b/>
          <w:i/>
        </w:rPr>
      </w:pPr>
      <w:bookmarkStart w:id="649" w:name="_Toc77003816"/>
      <w:r w:rsidRPr="007F5482">
        <w:rPr>
          <w:rFonts w:ascii="Arial Black" w:hAnsi="Arial Black"/>
          <w:b/>
          <w:i/>
          <w:spacing w:val="-5"/>
          <w:sz w:val="20"/>
          <w:u w:val="single"/>
        </w:rPr>
        <w:lastRenderedPageBreak/>
        <w:t>Follow-Up:</w:t>
      </w:r>
      <w:bookmarkEnd w:id="649"/>
    </w:p>
    <w:p w14:paraId="410552C2" w14:textId="0F325F5C" w:rsidR="005D4234" w:rsidRPr="004C6824" w:rsidRDefault="005D4234" w:rsidP="007F5482">
      <w:pPr>
        <w:spacing w:before="100" w:beforeAutospacing="1" w:after="100" w:afterAutospacing="1"/>
      </w:pPr>
      <w:r w:rsidRPr="004C6824">
        <w:rPr>
          <w:rFonts w:ascii="Times New Roman" w:hAnsi="Times New Roman"/>
          <w:spacing w:val="-5"/>
          <w:sz w:val="24"/>
        </w:rPr>
        <w:t xml:space="preserve">If significant findings are uncovered during a periodic compliance </w:t>
      </w:r>
      <w:r w:rsidR="00957AF2" w:rsidRPr="004C6824">
        <w:rPr>
          <w:rFonts w:ascii="Times New Roman" w:hAnsi="Times New Roman"/>
          <w:spacing w:val="-5"/>
          <w:sz w:val="24"/>
        </w:rPr>
        <w:t xml:space="preserve">audit </w:t>
      </w:r>
      <w:r w:rsidRPr="004C6824">
        <w:rPr>
          <w:rFonts w:ascii="Times New Roman" w:hAnsi="Times New Roman"/>
          <w:spacing w:val="-5"/>
          <w:sz w:val="24"/>
        </w:rPr>
        <w:t xml:space="preserve">or a directed compliance </w:t>
      </w:r>
      <w:r w:rsidR="00957AF2" w:rsidRPr="004C6824">
        <w:rPr>
          <w:rFonts w:ascii="Times New Roman" w:hAnsi="Times New Roman"/>
          <w:spacing w:val="-5"/>
          <w:sz w:val="24"/>
        </w:rPr>
        <w:t>audit</w:t>
      </w:r>
      <w:r w:rsidRPr="004C6824">
        <w:rPr>
          <w:rFonts w:ascii="Times New Roman" w:hAnsi="Times New Roman"/>
          <w:spacing w:val="-5"/>
          <w:sz w:val="24"/>
        </w:rPr>
        <w:t xml:space="preserve">, the </w:t>
      </w:r>
      <w:r w:rsidR="00235C08">
        <w:rPr>
          <w:rFonts w:ascii="Times New Roman" w:hAnsi="Times New Roman"/>
          <w:spacing w:val="-5"/>
          <w:sz w:val="24"/>
        </w:rPr>
        <w:t>Research Compliance Officer</w:t>
      </w:r>
      <w:r w:rsidR="00957AF2" w:rsidRPr="004C6824">
        <w:rPr>
          <w:rFonts w:ascii="Times New Roman" w:hAnsi="Times New Roman"/>
          <w:spacing w:val="-5"/>
          <w:sz w:val="24"/>
        </w:rPr>
        <w:t xml:space="preserve"> or designee</w:t>
      </w:r>
      <w:r w:rsidRPr="004C6824" w:rsidDel="00D74FFD">
        <w:rPr>
          <w:rFonts w:ascii="Times New Roman" w:hAnsi="Times New Roman"/>
          <w:spacing w:val="-5"/>
          <w:sz w:val="24"/>
        </w:rPr>
        <w:t xml:space="preserve"> </w:t>
      </w:r>
      <w:r w:rsidRPr="004C6824">
        <w:rPr>
          <w:rFonts w:ascii="Times New Roman" w:hAnsi="Times New Roman"/>
          <w:spacing w:val="-5"/>
          <w:sz w:val="24"/>
        </w:rPr>
        <w:t xml:space="preserve">may conduct a follow-up visit within six (6) months of the initial resolution of the compliance </w:t>
      </w:r>
      <w:r w:rsidR="00CD6627" w:rsidRPr="004C6824">
        <w:rPr>
          <w:rFonts w:ascii="Times New Roman" w:hAnsi="Times New Roman"/>
          <w:spacing w:val="-5"/>
          <w:sz w:val="24"/>
        </w:rPr>
        <w:t xml:space="preserve">audit </w:t>
      </w:r>
      <w:r w:rsidRPr="004C6824">
        <w:rPr>
          <w:rFonts w:ascii="Times New Roman" w:hAnsi="Times New Roman"/>
          <w:spacing w:val="-5"/>
          <w:sz w:val="24"/>
        </w:rPr>
        <w:t>findings, or as otherwise instructed by the convened IRB.</w:t>
      </w:r>
    </w:p>
    <w:p w14:paraId="0444A430" w14:textId="77777777" w:rsidR="005D4234" w:rsidRPr="0074196F" w:rsidRDefault="005D4234" w:rsidP="007F5482">
      <w:pPr>
        <w:keepNext/>
        <w:spacing w:before="100" w:beforeAutospacing="1" w:after="100" w:afterAutospacing="1"/>
        <w:outlineLvl w:val="2"/>
        <w:rPr>
          <w:b/>
          <w:i/>
        </w:rPr>
      </w:pPr>
      <w:bookmarkStart w:id="650" w:name="_Toc77003817"/>
      <w:r w:rsidRPr="007F5482">
        <w:rPr>
          <w:rFonts w:ascii="Arial Black" w:hAnsi="Arial Black"/>
          <w:b/>
          <w:i/>
          <w:spacing w:val="-5"/>
          <w:sz w:val="20"/>
          <w:u w:val="single"/>
        </w:rPr>
        <w:t>Reporting:</w:t>
      </w:r>
      <w:bookmarkEnd w:id="650"/>
    </w:p>
    <w:p w14:paraId="585B7265" w14:textId="77777777" w:rsidR="00D8315A" w:rsidRPr="004C6824" w:rsidRDefault="00957AF2" w:rsidP="007F5482">
      <w:pPr>
        <w:spacing w:before="100" w:beforeAutospacing="1" w:after="100" w:afterAutospacing="1"/>
      </w:pPr>
      <w:r w:rsidRPr="004C6824">
        <w:rPr>
          <w:rFonts w:ascii="Times New Roman" w:hAnsi="Times New Roman"/>
          <w:spacing w:val="-5"/>
          <w:sz w:val="24"/>
        </w:rPr>
        <w:t xml:space="preserve">A copy of </w:t>
      </w:r>
      <w:r w:rsidR="00287FAF" w:rsidRPr="004C6824">
        <w:rPr>
          <w:rFonts w:ascii="Times New Roman" w:hAnsi="Times New Roman"/>
          <w:spacing w:val="-5"/>
          <w:sz w:val="24"/>
        </w:rPr>
        <w:t>the final</w:t>
      </w:r>
      <w:r w:rsidRPr="004C6824">
        <w:rPr>
          <w:rFonts w:ascii="Times New Roman" w:hAnsi="Times New Roman"/>
          <w:spacing w:val="-5"/>
          <w:sz w:val="24"/>
        </w:rPr>
        <w:t xml:space="preserve"> </w:t>
      </w:r>
      <w:r w:rsidR="005D4234" w:rsidRPr="004C6824">
        <w:rPr>
          <w:rFonts w:ascii="Times New Roman" w:hAnsi="Times New Roman"/>
          <w:spacing w:val="-5"/>
          <w:sz w:val="24"/>
        </w:rPr>
        <w:t xml:space="preserve">compliance </w:t>
      </w:r>
      <w:r w:rsidRPr="004C6824">
        <w:rPr>
          <w:rFonts w:ascii="Times New Roman" w:hAnsi="Times New Roman"/>
          <w:spacing w:val="-5"/>
          <w:sz w:val="24"/>
        </w:rPr>
        <w:t xml:space="preserve">audit </w:t>
      </w:r>
      <w:r w:rsidR="005D4234" w:rsidRPr="004C6824">
        <w:rPr>
          <w:rFonts w:ascii="Times New Roman" w:hAnsi="Times New Roman"/>
          <w:spacing w:val="-5"/>
          <w:sz w:val="24"/>
        </w:rPr>
        <w:t>report and correspondence</w:t>
      </w:r>
      <w:r w:rsidRPr="004C6824">
        <w:rPr>
          <w:rFonts w:ascii="Times New Roman" w:hAnsi="Times New Roman"/>
          <w:spacing w:val="-5"/>
          <w:sz w:val="24"/>
        </w:rPr>
        <w:t xml:space="preserve"> (s)</w:t>
      </w:r>
      <w:r w:rsidR="005D4234" w:rsidRPr="004C6824">
        <w:rPr>
          <w:rFonts w:ascii="Times New Roman" w:hAnsi="Times New Roman"/>
          <w:spacing w:val="-5"/>
          <w:sz w:val="24"/>
        </w:rPr>
        <w:t xml:space="preserve"> will be </w:t>
      </w:r>
      <w:r w:rsidR="004C6824" w:rsidRPr="004C6824">
        <w:rPr>
          <w:rFonts w:ascii="Times New Roman" w:hAnsi="Times New Roman"/>
          <w:spacing w:val="-5"/>
          <w:sz w:val="24"/>
        </w:rPr>
        <w:t>maintained</w:t>
      </w:r>
      <w:r w:rsidR="005D4234" w:rsidRPr="004C6824">
        <w:rPr>
          <w:rFonts w:ascii="Times New Roman" w:hAnsi="Times New Roman"/>
          <w:spacing w:val="-5"/>
          <w:sz w:val="24"/>
        </w:rPr>
        <w:t xml:space="preserve"> in the Office</w:t>
      </w:r>
      <w:r w:rsidR="004C6824" w:rsidRPr="004C6824">
        <w:rPr>
          <w:rFonts w:ascii="Times New Roman" w:hAnsi="Times New Roman"/>
          <w:spacing w:val="-5"/>
          <w:sz w:val="24"/>
        </w:rPr>
        <w:t xml:space="preserve"> of Research Compliance</w:t>
      </w:r>
      <w:r w:rsidR="005D4234" w:rsidRPr="004C6824">
        <w:rPr>
          <w:rFonts w:ascii="Times New Roman" w:hAnsi="Times New Roman"/>
          <w:spacing w:val="-5"/>
          <w:sz w:val="24"/>
        </w:rPr>
        <w:t>.</w:t>
      </w:r>
    </w:p>
    <w:p w14:paraId="474065EE" w14:textId="07E30C4E" w:rsidR="00F22662" w:rsidRPr="004C6824" w:rsidRDefault="00F22662" w:rsidP="007F5482">
      <w:pPr>
        <w:spacing w:before="100" w:beforeAutospacing="1" w:after="100" w:afterAutospacing="1"/>
      </w:pPr>
      <w:r w:rsidRPr="004C6824">
        <w:rPr>
          <w:rFonts w:ascii="Times New Roman" w:hAnsi="Times New Roman"/>
          <w:spacing w:val="-5"/>
          <w:sz w:val="24"/>
        </w:rPr>
        <w:t xml:space="preserve">Other HSC personnel may be made aware of the audit findings as deemed appropriate by the Director </w:t>
      </w:r>
      <w:r w:rsidR="004C6824" w:rsidRPr="004C6824">
        <w:rPr>
          <w:rFonts w:ascii="Times New Roman" w:hAnsi="Times New Roman"/>
          <w:spacing w:val="-5"/>
          <w:sz w:val="24"/>
        </w:rPr>
        <w:t xml:space="preserve">of Research Compliance </w:t>
      </w:r>
      <w:r w:rsidRPr="004C6824">
        <w:rPr>
          <w:rFonts w:ascii="Times New Roman" w:hAnsi="Times New Roman"/>
          <w:spacing w:val="-5"/>
          <w:sz w:val="24"/>
        </w:rPr>
        <w:t>and IRB Chairperson.</w:t>
      </w:r>
    </w:p>
    <w:p w14:paraId="0C93421E" w14:textId="77777777" w:rsidR="00F22662" w:rsidRPr="004C6824" w:rsidRDefault="00F22662" w:rsidP="007F5482">
      <w:pPr>
        <w:spacing w:before="100" w:beforeAutospacing="1" w:after="100" w:afterAutospacing="1"/>
      </w:pPr>
      <w:r w:rsidRPr="004C6824">
        <w:rPr>
          <w:rFonts w:ascii="Times New Roman" w:hAnsi="Times New Roman"/>
          <w:spacing w:val="-5"/>
          <w:sz w:val="24"/>
        </w:rPr>
        <w:t>If required by federal regulations, applicable regulatory agencies will be notified.</w:t>
      </w:r>
    </w:p>
    <w:p w14:paraId="085C2689" w14:textId="7DE44FFA" w:rsidR="004C6824" w:rsidRPr="004C6824" w:rsidRDefault="004C6824" w:rsidP="004C6824">
      <w:pPr>
        <w:spacing w:before="100" w:beforeAutospacing="1" w:after="100" w:afterAutospacing="1"/>
        <w:rPr>
          <w:rFonts w:ascii="Times New Roman" w:hAnsi="Times New Roman"/>
          <w:spacing w:val="-5"/>
          <w:sz w:val="24"/>
        </w:rPr>
      </w:pPr>
      <w:r w:rsidRPr="004C6824">
        <w:rPr>
          <w:rFonts w:ascii="Times New Roman" w:hAnsi="Times New Roman"/>
          <w:spacing w:val="-5"/>
          <w:sz w:val="24"/>
        </w:rPr>
        <w:t>Note, at all times</w:t>
      </w:r>
      <w:r w:rsidR="00EE24AC">
        <w:rPr>
          <w:rFonts w:ascii="Times New Roman" w:hAnsi="Times New Roman"/>
          <w:spacing w:val="-5"/>
          <w:sz w:val="24"/>
        </w:rPr>
        <w:t>,</w:t>
      </w:r>
      <w:r w:rsidRPr="004C6824">
        <w:rPr>
          <w:rFonts w:ascii="Times New Roman" w:hAnsi="Times New Roman"/>
          <w:spacing w:val="-5"/>
          <w:sz w:val="24"/>
        </w:rPr>
        <w:t xml:space="preserve"> the IRB Chairperson or designee may exercise his/her authority to notify applicable institutional officials and regulatory agencies of the principal investigator’s failure to comply with NTR IRB policies and procedures.</w:t>
      </w:r>
    </w:p>
    <w:p w14:paraId="523EFAA2" w14:textId="77777777" w:rsidR="00361E87" w:rsidRDefault="00361E87">
      <w:pPr>
        <w:pStyle w:val="Heading2"/>
      </w:pPr>
    </w:p>
    <w:p w14:paraId="552200C7" w14:textId="77777777" w:rsidR="004B5D2D" w:rsidRPr="00E33C04" w:rsidRDefault="004B5D2D" w:rsidP="00E33C04">
      <w:pPr>
        <w:pStyle w:val="PartTitle"/>
        <w:framePr w:h="1921" w:hRule="exact" w:wrap="notBeside"/>
      </w:pPr>
      <w:r w:rsidRPr="00E33C04">
        <w:lastRenderedPageBreak/>
        <w:t xml:space="preserve">Appendices </w:t>
      </w:r>
    </w:p>
    <w:p w14:paraId="1484A9AA" w14:textId="77777777" w:rsidR="004B5D2D" w:rsidRDefault="004B5D2D" w:rsidP="00404EFD">
      <w:pPr>
        <w:pStyle w:val="Heading1"/>
      </w:pPr>
      <w:bookmarkStart w:id="651" w:name="_Toc77003818"/>
      <w:r>
        <w:t>List of Appendices</w:t>
      </w:r>
      <w:bookmarkEnd w:id="651"/>
    </w:p>
    <w:p w14:paraId="406D8A4B" w14:textId="2C5BB8D8" w:rsidR="004B5D2D" w:rsidRDefault="002677FC"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NTR IRB</w:t>
      </w:r>
      <w:r w:rsidR="004B5D2D">
        <w:rPr>
          <w:rFonts w:ascii="Arial Black" w:hAnsi="Arial Black"/>
          <w:b/>
          <w:bCs/>
          <w:color w:val="000000"/>
          <w:sz w:val="22"/>
        </w:rPr>
        <w:t xml:space="preserve"> Federalwide</w:t>
      </w:r>
      <w:r w:rsidR="004B5D2D" w:rsidRPr="00404EFD">
        <w:rPr>
          <w:rFonts w:ascii="Arial Black" w:hAnsi="Arial Black"/>
          <w:b/>
          <w:bCs/>
          <w:color w:val="000000"/>
          <w:sz w:val="22"/>
        </w:rPr>
        <w:t xml:space="preserve"> Assurance</w:t>
      </w:r>
      <w:r w:rsidR="004B5D2D">
        <w:rPr>
          <w:rFonts w:ascii="Arial Black" w:hAnsi="Arial Black"/>
          <w:b/>
          <w:bCs/>
          <w:color w:val="000000"/>
          <w:sz w:val="22"/>
        </w:rPr>
        <w:t xml:space="preserve"> (FWA) and DHHS Registration </w:t>
      </w:r>
    </w:p>
    <w:p w14:paraId="455F272D" w14:textId="77777777"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IRB Reviewer Checklists/Guidelines</w:t>
      </w:r>
    </w:p>
    <w:p w14:paraId="6E6ED192" w14:textId="77777777"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IRB Forms and Instructions</w:t>
      </w:r>
    </w:p>
    <w:p w14:paraId="2C6AC148" w14:textId="77777777"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Investigator Guidance</w:t>
      </w:r>
    </w:p>
    <w:p w14:paraId="1685A8B9" w14:textId="77777777"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Human Subject Regulations Decision Charts</w:t>
      </w:r>
    </w:p>
    <w:p w14:paraId="20A67236" w14:textId="77777777"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OPHS Correspondence</w:t>
      </w:r>
    </w:p>
    <w:p w14:paraId="2C785384" w14:textId="55CF0C43"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 xml:space="preserve">List of </w:t>
      </w:r>
      <w:r w:rsidR="002677FC">
        <w:rPr>
          <w:rFonts w:ascii="Arial Black" w:hAnsi="Arial Black"/>
          <w:b/>
          <w:bCs/>
          <w:color w:val="000000"/>
          <w:sz w:val="22"/>
        </w:rPr>
        <w:t>NTR IRB</w:t>
      </w:r>
      <w:r>
        <w:rPr>
          <w:rFonts w:ascii="Arial Black" w:hAnsi="Arial Black"/>
          <w:b/>
          <w:bCs/>
          <w:color w:val="000000"/>
          <w:sz w:val="22"/>
        </w:rPr>
        <w:t xml:space="preserve"> Members</w:t>
      </w:r>
    </w:p>
    <w:p w14:paraId="1F28B6E3" w14:textId="77777777"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Core Regulatory/Ethical Guidance</w:t>
      </w:r>
    </w:p>
    <w:p w14:paraId="77FCE453" w14:textId="77777777" w:rsidR="00361E87" w:rsidRDefault="00541FA0">
      <w:pPr>
        <w:ind w:left="720"/>
        <w:jc w:val="both"/>
        <w:rPr>
          <w:rStyle w:val="Hyperlink"/>
          <w:rFonts w:ascii="Times New Roman" w:hAnsi="Times New Roman"/>
          <w:sz w:val="24"/>
          <w:szCs w:val="24"/>
        </w:rPr>
      </w:pPr>
      <w:r w:rsidRPr="00541FA0">
        <w:rPr>
          <w:rStyle w:val="Hyperlink"/>
          <w:rFonts w:ascii="Times New Roman" w:hAnsi="Times New Roman"/>
          <w:sz w:val="24"/>
          <w:szCs w:val="24"/>
        </w:rPr>
        <w:t>http://ori.dhhs.gov/policies/fed_research_misconduct.shtml</w:t>
      </w:r>
    </w:p>
    <w:p w14:paraId="3BD03765" w14:textId="77777777" w:rsidR="00A6291B" w:rsidRDefault="00A6291B"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 xml:space="preserve">Post Approval </w:t>
      </w:r>
      <w:r w:rsidR="00287FAF">
        <w:rPr>
          <w:rFonts w:ascii="Arial Black" w:hAnsi="Arial Black"/>
          <w:b/>
          <w:bCs/>
          <w:color w:val="000000"/>
          <w:sz w:val="22"/>
        </w:rPr>
        <w:t xml:space="preserve">Audit </w:t>
      </w:r>
      <w:r>
        <w:rPr>
          <w:rFonts w:ascii="Arial Black" w:hAnsi="Arial Black"/>
          <w:b/>
          <w:bCs/>
          <w:color w:val="000000"/>
          <w:sz w:val="22"/>
        </w:rPr>
        <w:t xml:space="preserve">Checklist </w:t>
      </w:r>
    </w:p>
    <w:p w14:paraId="3DE9DF41" w14:textId="53BDE17B" w:rsidR="004A348F" w:rsidRPr="00595D0E" w:rsidRDefault="004A348F">
      <w:pPr>
        <w:rPr>
          <w:rFonts w:ascii="Times New Roman" w:hAnsi="Times New Roman"/>
          <w:sz w:val="20"/>
        </w:rPr>
      </w:pPr>
    </w:p>
    <w:sectPr w:rsidR="004A348F" w:rsidRPr="00595D0E" w:rsidSect="007F54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49ADB" w14:textId="77777777" w:rsidR="00C61372" w:rsidRDefault="00C61372" w:rsidP="00595D0E">
      <w:r>
        <w:separator/>
      </w:r>
    </w:p>
  </w:endnote>
  <w:endnote w:type="continuationSeparator" w:id="0">
    <w:p w14:paraId="77C3355E" w14:textId="77777777" w:rsidR="00C61372" w:rsidRDefault="00C61372" w:rsidP="00595D0E">
      <w:r>
        <w:continuationSeparator/>
      </w:r>
    </w:p>
  </w:endnote>
  <w:endnote w:type="continuationNotice" w:id="1">
    <w:p w14:paraId="2AF9C51A" w14:textId="77777777" w:rsidR="00C61372" w:rsidRDefault="00C61372" w:rsidP="00595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JWDCD+Arial-Bold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roman"/>
    <w:pitch w:val="default"/>
  </w:font>
  <w:font w:name="TimesNewRomanPSMT">
    <w:altName w:val="MS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9B15" w14:textId="77777777" w:rsidR="00C61372" w:rsidRDefault="00C61372" w:rsidP="002A6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F5210" w14:textId="77777777" w:rsidR="00C61372" w:rsidRDefault="00C61372" w:rsidP="009C16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9BFF" w14:textId="767D4876" w:rsidR="00C61372" w:rsidRDefault="00C61372" w:rsidP="002A6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750">
      <w:rPr>
        <w:rStyle w:val="PageNumber"/>
        <w:noProof/>
      </w:rPr>
      <w:t>1</w:t>
    </w:r>
    <w:r>
      <w:rPr>
        <w:rStyle w:val="PageNumber"/>
      </w:rPr>
      <w:fldChar w:fldCharType="end"/>
    </w:r>
  </w:p>
  <w:p w14:paraId="25344D6C" w14:textId="77777777" w:rsidR="00C61372" w:rsidRDefault="00C61372" w:rsidP="00AB22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C5E4F" w14:textId="77777777" w:rsidR="00C61372" w:rsidRDefault="00C61372" w:rsidP="00595D0E">
      <w:r>
        <w:separator/>
      </w:r>
    </w:p>
  </w:footnote>
  <w:footnote w:type="continuationSeparator" w:id="0">
    <w:p w14:paraId="4E1705B6" w14:textId="77777777" w:rsidR="00C61372" w:rsidRDefault="00C61372" w:rsidP="00595D0E">
      <w:r>
        <w:continuationSeparator/>
      </w:r>
    </w:p>
  </w:footnote>
  <w:footnote w:type="continuationNotice" w:id="1">
    <w:p w14:paraId="757F0B8E" w14:textId="77777777" w:rsidR="00C61372" w:rsidRDefault="00C61372" w:rsidP="00595D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E4CCEB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D623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E012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AF0841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30DE27B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0EE4A6B0"/>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6BE999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032136D3"/>
    <w:multiLevelType w:val="hybridMultilevel"/>
    <w:tmpl w:val="6C30F038"/>
    <w:lvl w:ilvl="0" w:tplc="DE2497C2">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5844D6"/>
    <w:multiLevelType w:val="multilevel"/>
    <w:tmpl w:val="1DF0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DE62F6"/>
    <w:multiLevelType w:val="hybridMultilevel"/>
    <w:tmpl w:val="DE54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39652F"/>
    <w:multiLevelType w:val="hybridMultilevel"/>
    <w:tmpl w:val="384074EC"/>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1" w15:restartNumberingAfterBreak="0">
    <w:nsid w:val="0D3B5335"/>
    <w:multiLevelType w:val="multilevel"/>
    <w:tmpl w:val="C1D6C7BE"/>
    <w:lvl w:ilvl="0">
      <w:start w:val="1"/>
      <w:numFmt w:val="bullet"/>
      <w:lvlText w:val=""/>
      <w:lvlJc w:val="left"/>
      <w:pPr>
        <w:tabs>
          <w:tab w:val="num" w:pos="861"/>
        </w:tabs>
        <w:ind w:left="861" w:hanging="360"/>
      </w:pPr>
      <w:rPr>
        <w:rFonts w:ascii="Symbol" w:hAnsi="Symbol" w:hint="default"/>
        <w:sz w:val="20"/>
      </w:rPr>
    </w:lvl>
    <w:lvl w:ilvl="1" w:tentative="1">
      <w:start w:val="1"/>
      <w:numFmt w:val="bullet"/>
      <w:lvlText w:val="o"/>
      <w:lvlPicBulletId w:val="1"/>
      <w:lvlJc w:val="left"/>
      <w:pPr>
        <w:tabs>
          <w:tab w:val="num" w:pos="1581"/>
        </w:tabs>
        <w:ind w:left="1581" w:hanging="360"/>
      </w:pPr>
      <w:rPr>
        <w:rFonts w:ascii="Courier New" w:hAnsi="Courier New" w:hint="default"/>
        <w:sz w:val="20"/>
      </w:rPr>
    </w:lvl>
    <w:lvl w:ilvl="2" w:tentative="1">
      <w:start w:val="1"/>
      <w:numFmt w:val="bullet"/>
      <w:lvlText w:val=""/>
      <w:lvlJc w:val="left"/>
      <w:pPr>
        <w:tabs>
          <w:tab w:val="num" w:pos="2301"/>
        </w:tabs>
        <w:ind w:left="2301" w:hanging="360"/>
      </w:pPr>
      <w:rPr>
        <w:rFonts w:ascii="Wingdings" w:hAnsi="Wingdings" w:hint="default"/>
        <w:sz w:val="20"/>
      </w:rPr>
    </w:lvl>
    <w:lvl w:ilvl="3" w:tentative="1">
      <w:start w:val="1"/>
      <w:numFmt w:val="bullet"/>
      <w:lvlText w:val=""/>
      <w:lvlJc w:val="left"/>
      <w:pPr>
        <w:tabs>
          <w:tab w:val="num" w:pos="3021"/>
        </w:tabs>
        <w:ind w:left="3021" w:hanging="360"/>
      </w:pPr>
      <w:rPr>
        <w:rFonts w:ascii="Wingdings" w:hAnsi="Wingdings" w:hint="default"/>
        <w:sz w:val="20"/>
      </w:rPr>
    </w:lvl>
    <w:lvl w:ilvl="4" w:tentative="1">
      <w:start w:val="1"/>
      <w:numFmt w:val="bullet"/>
      <w:lvlText w:val=""/>
      <w:lvlJc w:val="left"/>
      <w:pPr>
        <w:tabs>
          <w:tab w:val="num" w:pos="3741"/>
        </w:tabs>
        <w:ind w:left="3741" w:hanging="360"/>
      </w:pPr>
      <w:rPr>
        <w:rFonts w:ascii="Wingdings" w:hAnsi="Wingdings" w:hint="default"/>
        <w:sz w:val="20"/>
      </w:rPr>
    </w:lvl>
    <w:lvl w:ilvl="5" w:tentative="1">
      <w:start w:val="1"/>
      <w:numFmt w:val="bullet"/>
      <w:lvlText w:val=""/>
      <w:lvlJc w:val="left"/>
      <w:pPr>
        <w:tabs>
          <w:tab w:val="num" w:pos="4461"/>
        </w:tabs>
        <w:ind w:left="4461" w:hanging="360"/>
      </w:pPr>
      <w:rPr>
        <w:rFonts w:ascii="Wingdings" w:hAnsi="Wingdings" w:hint="default"/>
        <w:sz w:val="20"/>
      </w:rPr>
    </w:lvl>
    <w:lvl w:ilvl="6" w:tentative="1">
      <w:start w:val="1"/>
      <w:numFmt w:val="bullet"/>
      <w:lvlText w:val=""/>
      <w:lvlJc w:val="left"/>
      <w:pPr>
        <w:tabs>
          <w:tab w:val="num" w:pos="5181"/>
        </w:tabs>
        <w:ind w:left="5181" w:hanging="360"/>
      </w:pPr>
      <w:rPr>
        <w:rFonts w:ascii="Wingdings" w:hAnsi="Wingdings" w:hint="default"/>
        <w:sz w:val="20"/>
      </w:rPr>
    </w:lvl>
    <w:lvl w:ilvl="7" w:tentative="1">
      <w:start w:val="1"/>
      <w:numFmt w:val="bullet"/>
      <w:lvlText w:val=""/>
      <w:lvlJc w:val="left"/>
      <w:pPr>
        <w:tabs>
          <w:tab w:val="num" w:pos="5901"/>
        </w:tabs>
        <w:ind w:left="5901" w:hanging="360"/>
      </w:pPr>
      <w:rPr>
        <w:rFonts w:ascii="Wingdings" w:hAnsi="Wingdings" w:hint="default"/>
        <w:sz w:val="20"/>
      </w:rPr>
    </w:lvl>
    <w:lvl w:ilvl="8" w:tentative="1">
      <w:start w:val="1"/>
      <w:numFmt w:val="bullet"/>
      <w:lvlText w:val=""/>
      <w:lvlJc w:val="left"/>
      <w:pPr>
        <w:tabs>
          <w:tab w:val="num" w:pos="6621"/>
        </w:tabs>
        <w:ind w:left="6621" w:hanging="360"/>
      </w:pPr>
      <w:rPr>
        <w:rFonts w:ascii="Wingdings" w:hAnsi="Wingdings" w:hint="default"/>
        <w:sz w:val="20"/>
      </w:rPr>
    </w:lvl>
  </w:abstractNum>
  <w:abstractNum w:abstractNumId="12" w15:restartNumberingAfterBreak="0">
    <w:nsid w:val="0E602207"/>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3" w15:restartNumberingAfterBreak="0">
    <w:nsid w:val="107460F4"/>
    <w:multiLevelType w:val="multilevel"/>
    <w:tmpl w:val="0876EDD6"/>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18F5E3F"/>
    <w:multiLevelType w:val="hybridMultilevel"/>
    <w:tmpl w:val="36AEFF3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2852E71"/>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6" w15:restartNumberingAfterBreak="0">
    <w:nsid w:val="14680B2B"/>
    <w:multiLevelType w:val="multilevel"/>
    <w:tmpl w:val="0876EDD6"/>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6FC6921"/>
    <w:multiLevelType w:val="multilevel"/>
    <w:tmpl w:val="AFC0E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FB27A0"/>
    <w:multiLevelType w:val="multilevel"/>
    <w:tmpl w:val="0409001D"/>
    <w:styleLink w:val="Style1"/>
    <w:lvl w:ilvl="0">
      <w:start w:val="1"/>
      <w:numFmt w:val="lowerLetter"/>
      <w:lvlText w:val="%1"/>
      <w:lvlJc w:val="left"/>
      <w:pPr>
        <w:tabs>
          <w:tab w:val="num" w:pos="360"/>
        </w:tabs>
        <w:ind w:left="360" w:hanging="360"/>
      </w:pPr>
      <w:rPr>
        <w:rFonts w:ascii="Garamond" w:hAnsi="Garamond" w:cs="Times New Roman" w:hint="default"/>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9237B0D"/>
    <w:multiLevelType w:val="multilevel"/>
    <w:tmpl w:val="0876EDD6"/>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1FB069FB"/>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1" w15:restartNumberingAfterBreak="0">
    <w:nsid w:val="23827C6A"/>
    <w:multiLevelType w:val="multilevel"/>
    <w:tmpl w:val="0876EDD6"/>
    <w:styleLink w:val="ListLetter"/>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3D60FB9"/>
    <w:multiLevelType w:val="hybridMultilevel"/>
    <w:tmpl w:val="B18AB0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7022191"/>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4" w15:restartNumberingAfterBreak="0">
    <w:nsid w:val="27505F0E"/>
    <w:multiLevelType w:val="multilevel"/>
    <w:tmpl w:val="0876EDD6"/>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90B406F"/>
    <w:multiLevelType w:val="hybridMultilevel"/>
    <w:tmpl w:val="EE42D7EC"/>
    <w:lvl w:ilvl="0" w:tplc="C8200BFE">
      <w:start w:val="1"/>
      <w:numFmt w:val="bullet"/>
      <w:pStyle w:val="List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80"/>
        </w:tabs>
        <w:ind w:left="-180" w:hanging="360"/>
      </w:pPr>
      <w:rPr>
        <w:rFonts w:ascii="Courier New" w:hAnsi="Courier New" w:hint="default"/>
      </w:rPr>
    </w:lvl>
    <w:lvl w:ilvl="2" w:tplc="F056C5DA">
      <w:start w:val="1"/>
      <w:numFmt w:val="bullet"/>
      <w:lvlText w:val=""/>
      <w:lvlJc w:val="left"/>
      <w:pPr>
        <w:tabs>
          <w:tab w:val="num" w:pos="540"/>
        </w:tabs>
        <w:ind w:left="540" w:hanging="360"/>
      </w:pPr>
      <w:rPr>
        <w:rFonts w:ascii="Wingdings" w:hAnsi="Wingdings" w:hint="default"/>
        <w:sz w:val="22"/>
      </w:rPr>
    </w:lvl>
    <w:lvl w:ilvl="3" w:tplc="FF946A20">
      <w:start w:val="1"/>
      <w:numFmt w:val="bullet"/>
      <w:pStyle w:val="SOPBullet-Usethis1"/>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6" w15:restartNumberingAfterBreak="0">
    <w:nsid w:val="2CF86338"/>
    <w:multiLevelType w:val="multilevel"/>
    <w:tmpl w:val="3886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CD7CE4"/>
    <w:multiLevelType w:val="hybridMultilevel"/>
    <w:tmpl w:val="501A6C0C"/>
    <w:lvl w:ilvl="0" w:tplc="DB8C4754">
      <w:start w:val="1"/>
      <w:numFmt w:val="decimal"/>
      <w:lvlText w:val="%1."/>
      <w:lvlJc w:val="left"/>
      <w:pPr>
        <w:tabs>
          <w:tab w:val="num" w:pos="936"/>
        </w:tabs>
        <w:ind w:left="936" w:hanging="504"/>
      </w:pPr>
      <w:rPr>
        <w:rFonts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855919"/>
    <w:multiLevelType w:val="hybridMultilevel"/>
    <w:tmpl w:val="A150FA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331158A9"/>
    <w:multiLevelType w:val="hybridMultilevel"/>
    <w:tmpl w:val="1B76CB7C"/>
    <w:lvl w:ilvl="0" w:tplc="73DC24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5583639"/>
    <w:multiLevelType w:val="hybridMultilevel"/>
    <w:tmpl w:val="AD2862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3C177330"/>
    <w:multiLevelType w:val="multilevel"/>
    <w:tmpl w:val="B3F67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F132F0"/>
    <w:multiLevelType w:val="hybridMultilevel"/>
    <w:tmpl w:val="6DEC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D41CFE"/>
    <w:multiLevelType w:val="singleLevel"/>
    <w:tmpl w:val="892008AA"/>
    <w:lvl w:ilvl="0">
      <w:start w:val="1"/>
      <w:numFmt w:val="decimal"/>
      <w:lvlText w:val="%1."/>
      <w:legacy w:legacy="1" w:legacySpace="0" w:legacyIndent="360"/>
      <w:lvlJc w:val="left"/>
      <w:pPr>
        <w:ind w:left="720" w:hanging="360"/>
      </w:pPr>
      <w:rPr>
        <w:rFonts w:ascii="Tms Rmn" w:hAnsi="Tms Rmn" w:cs="Times New Roman" w:hint="default"/>
        <w:sz w:val="20"/>
      </w:rPr>
    </w:lvl>
  </w:abstractNum>
  <w:abstractNum w:abstractNumId="34" w15:restartNumberingAfterBreak="0">
    <w:nsid w:val="55A25F5D"/>
    <w:multiLevelType w:val="multilevel"/>
    <w:tmpl w:val="97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8F0321"/>
    <w:multiLevelType w:val="hybridMultilevel"/>
    <w:tmpl w:val="F1DE57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36" w15:restartNumberingAfterBreak="0">
    <w:nsid w:val="5B5633B6"/>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37" w15:restartNumberingAfterBreak="0">
    <w:nsid w:val="5CCD7D9A"/>
    <w:multiLevelType w:val="hybridMultilevel"/>
    <w:tmpl w:val="8C4E06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3556F0F"/>
    <w:multiLevelType w:val="multilevel"/>
    <w:tmpl w:val="C694A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B010C1"/>
    <w:multiLevelType w:val="multilevel"/>
    <w:tmpl w:val="DB2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3F4CB3"/>
    <w:multiLevelType w:val="hybridMultilevel"/>
    <w:tmpl w:val="4FD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329EA"/>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42" w15:restartNumberingAfterBreak="0">
    <w:nsid w:val="74D9094D"/>
    <w:multiLevelType w:val="multilevel"/>
    <w:tmpl w:val="DC6E2C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872509"/>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44" w15:restartNumberingAfterBreak="0">
    <w:nsid w:val="792F51DD"/>
    <w:multiLevelType w:val="hybridMultilevel"/>
    <w:tmpl w:val="4762D29C"/>
    <w:lvl w:ilvl="0" w:tplc="4BF2EF12">
      <w:start w:val="1"/>
      <w:numFmt w:val="bullet"/>
      <w:pStyle w:val="StyleSOPBullet-UsethisLeft05Hanging025"/>
      <w:lvlText w:val=""/>
      <w:lvlJc w:val="left"/>
      <w:pPr>
        <w:tabs>
          <w:tab w:val="num" w:pos="1080"/>
        </w:tabs>
        <w:ind w:left="1080" w:hanging="360"/>
      </w:pPr>
      <w:rPr>
        <w:rFonts w:ascii="Symbol" w:hAnsi="Symbol" w:hint="default"/>
        <w:color w:val="auto"/>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45" w15:restartNumberingAfterBreak="0">
    <w:nsid w:val="7AA301C6"/>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num w:numId="1">
    <w:abstractNumId w:val="25"/>
  </w:num>
  <w:num w:numId="2">
    <w:abstractNumId w:val="33"/>
  </w:num>
  <w:num w:numId="3">
    <w:abstractNumId w:val="21"/>
  </w:num>
  <w:num w:numId="4">
    <w:abstractNumId w:val="18"/>
  </w:num>
  <w:num w:numId="5">
    <w:abstractNumId w:val="14"/>
  </w:num>
  <w:num w:numId="6">
    <w:abstractNumId w:val="22"/>
  </w:num>
  <w:num w:numId="7">
    <w:abstractNumId w:val="44"/>
  </w:num>
  <w:num w:numId="8">
    <w:abstractNumId w:val="19"/>
  </w:num>
  <w:num w:numId="9">
    <w:abstractNumId w:val="15"/>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6"/>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5"/>
    <w:lvlOverride w:ilvl="0">
      <w:startOverride w:val="1"/>
    </w:lvlOverride>
  </w:num>
  <w:num w:numId="50">
    <w:abstractNumId w:val="13"/>
  </w:num>
  <w:num w:numId="51">
    <w:abstractNumId w:val="24"/>
  </w:num>
  <w:num w:numId="52">
    <w:abstractNumId w:val="15"/>
    <w:lvlOverride w:ilvl="0">
      <w:startOverride w:val="1"/>
    </w:lvlOverride>
  </w:num>
  <w:num w:numId="53">
    <w:abstractNumId w:val="15"/>
    <w:lvlOverride w:ilvl="0">
      <w:startOverride w:val="1"/>
    </w:lvlOverride>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5"/>
    <w:lvlOverride w:ilvl="0">
      <w:startOverride w:val="1"/>
    </w:lvlOverride>
  </w:num>
  <w:num w:numId="58">
    <w:abstractNumId w:val="15"/>
    <w:lvlOverride w:ilvl="0">
      <w:startOverride w:val="1"/>
    </w:lvlOverride>
  </w:num>
  <w:num w:numId="59">
    <w:abstractNumId w:val="15"/>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15"/>
    <w:lvlOverride w:ilvl="0">
      <w:startOverride w:val="1"/>
    </w:lvlOverride>
  </w:num>
  <w:num w:numId="63">
    <w:abstractNumId w:val="15"/>
    <w:lvlOverride w:ilvl="0">
      <w:startOverride w:val="1"/>
    </w:lvlOverride>
  </w:num>
  <w:num w:numId="64">
    <w:abstractNumId w:val="15"/>
    <w:lvlOverride w:ilvl="0">
      <w:startOverride w:val="1"/>
    </w:lvlOverride>
  </w:num>
  <w:num w:numId="65">
    <w:abstractNumId w:val="15"/>
    <w:lvlOverride w:ilvl="0">
      <w:startOverride w:val="1"/>
    </w:lvlOverride>
  </w:num>
  <w:num w:numId="66">
    <w:abstractNumId w:val="15"/>
    <w:lvlOverride w:ilvl="0">
      <w:startOverride w:val="1"/>
    </w:lvlOverride>
  </w:num>
  <w:num w:numId="67">
    <w:abstractNumId w:val="15"/>
    <w:lvlOverride w:ilvl="0">
      <w:startOverride w:val="1"/>
    </w:lvlOverride>
  </w:num>
  <w:num w:numId="68">
    <w:abstractNumId w:val="15"/>
    <w:lvlOverride w:ilvl="0">
      <w:startOverride w:val="1"/>
    </w:lvlOverride>
  </w:num>
  <w:num w:numId="69">
    <w:abstractNumId w:val="15"/>
    <w:lvlOverride w:ilvl="0">
      <w:startOverride w:val="1"/>
    </w:lvlOverride>
  </w:num>
  <w:num w:numId="70">
    <w:abstractNumId w:val="15"/>
    <w:lvlOverride w:ilvl="0">
      <w:startOverride w:val="1"/>
    </w:lvlOverride>
  </w:num>
  <w:num w:numId="71">
    <w:abstractNumId w:val="15"/>
    <w:lvlOverride w:ilvl="0">
      <w:startOverride w:val="1"/>
    </w:lvlOverride>
  </w:num>
  <w:num w:numId="72">
    <w:abstractNumId w:val="15"/>
    <w:lvlOverride w:ilvl="0">
      <w:startOverride w:val="1"/>
    </w:lvlOverride>
  </w:num>
  <w:num w:numId="73">
    <w:abstractNumId w:val="15"/>
    <w:lvlOverride w:ilvl="0">
      <w:startOverride w:val="1"/>
    </w:lvlOverride>
  </w:num>
  <w:num w:numId="74">
    <w:abstractNumId w:val="15"/>
    <w:lvlOverride w:ilvl="0">
      <w:startOverride w:val="1"/>
    </w:lvlOverride>
  </w:num>
  <w:num w:numId="75">
    <w:abstractNumId w:val="15"/>
    <w:lvlOverride w:ilvl="0">
      <w:startOverride w:val="1"/>
    </w:lvlOverride>
  </w:num>
  <w:num w:numId="76">
    <w:abstractNumId w:val="15"/>
    <w:lvlOverride w:ilvl="0">
      <w:startOverride w:val="1"/>
    </w:lvlOverride>
  </w:num>
  <w:num w:numId="77">
    <w:abstractNumId w:val="15"/>
    <w:lvlOverride w:ilvl="0">
      <w:startOverride w:val="1"/>
    </w:lvlOverride>
  </w:num>
  <w:num w:numId="78">
    <w:abstractNumId w:val="15"/>
    <w:lvlOverride w:ilvl="0">
      <w:startOverride w:val="1"/>
    </w:lvlOverride>
  </w:num>
  <w:num w:numId="79">
    <w:abstractNumId w:val="15"/>
    <w:lvlOverride w:ilvl="0">
      <w:startOverride w:val="1"/>
    </w:lvlOverride>
  </w:num>
  <w:num w:numId="80">
    <w:abstractNumId w:val="15"/>
    <w:lvlOverride w:ilvl="0">
      <w:startOverride w:val="1"/>
    </w:lvlOverride>
  </w:num>
  <w:num w:numId="81">
    <w:abstractNumId w:val="35"/>
  </w:num>
  <w:num w:numId="82">
    <w:abstractNumId w:val="10"/>
  </w:num>
  <w:num w:numId="83">
    <w:abstractNumId w:val="36"/>
  </w:num>
  <w:num w:numId="84">
    <w:abstractNumId w:val="27"/>
  </w:num>
  <w:num w:numId="85">
    <w:abstractNumId w:val="43"/>
  </w:num>
  <w:num w:numId="86">
    <w:abstractNumId w:val="45"/>
  </w:num>
  <w:num w:numId="87">
    <w:abstractNumId w:val="23"/>
  </w:num>
  <w:num w:numId="88">
    <w:abstractNumId w:val="41"/>
  </w:num>
  <w:num w:numId="89">
    <w:abstractNumId w:val="20"/>
  </w:num>
  <w:num w:numId="90">
    <w:abstractNumId w:val="12"/>
  </w:num>
  <w:num w:numId="91">
    <w:abstractNumId w:val="31"/>
    <w:lvlOverride w:ilvl="0">
      <w:lvl w:ilvl="0">
        <w:numFmt w:val="lowerLetter"/>
        <w:lvlText w:val="%1."/>
        <w:lvlJc w:val="left"/>
      </w:lvl>
    </w:lvlOverride>
  </w:num>
  <w:num w:numId="92">
    <w:abstractNumId w:val="17"/>
  </w:num>
  <w:num w:numId="93">
    <w:abstractNumId w:val="38"/>
  </w:num>
  <w:num w:numId="94">
    <w:abstractNumId w:val="39"/>
  </w:num>
  <w:num w:numId="95">
    <w:abstractNumId w:val="26"/>
  </w:num>
  <w:num w:numId="96">
    <w:abstractNumId w:val="34"/>
  </w:num>
  <w:num w:numId="97">
    <w:abstractNumId w:val="8"/>
  </w:num>
  <w:num w:numId="98">
    <w:abstractNumId w:val="42"/>
  </w:num>
  <w:num w:numId="99">
    <w:abstractNumId w:val="6"/>
  </w:num>
  <w:num w:numId="100">
    <w:abstractNumId w:val="5"/>
  </w:num>
  <w:num w:numId="101">
    <w:abstractNumId w:val="4"/>
  </w:num>
  <w:num w:numId="102">
    <w:abstractNumId w:val="3"/>
  </w:num>
  <w:num w:numId="103">
    <w:abstractNumId w:val="2"/>
  </w:num>
  <w:num w:numId="104">
    <w:abstractNumId w:val="1"/>
  </w:num>
  <w:num w:numId="105">
    <w:abstractNumId w:val="0"/>
  </w:num>
  <w:num w:numId="106">
    <w:abstractNumId w:val="11"/>
  </w:num>
  <w:num w:numId="107">
    <w:abstractNumId w:val="7"/>
  </w:num>
  <w:num w:numId="108">
    <w:abstractNumId w:val="40"/>
  </w:num>
  <w:num w:numId="109">
    <w:abstractNumId w:val="32"/>
  </w:num>
  <w:num w:numId="1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num>
  <w:num w:numId="112">
    <w:abstractNumId w:val="37"/>
  </w:num>
  <w:num w:numId="113">
    <w:abstractNumId w:val="30"/>
  </w:num>
  <w:num w:numId="114">
    <w:abstractNumId w:val="9"/>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hani, Tania">
    <w15:presenceInfo w15:providerId="AD" w15:userId="S-1-5-21-3142625534-566024925-2387882230-59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8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trQ0MrUwNjIxNbBQ0lEKTi0uzszPAykwqgUA3v8LWCwAAAA="/>
  </w:docVars>
  <w:rsids>
    <w:rsidRoot w:val="00104FB1"/>
    <w:rsid w:val="0000325C"/>
    <w:rsid w:val="000035B9"/>
    <w:rsid w:val="00004D99"/>
    <w:rsid w:val="00004E2C"/>
    <w:rsid w:val="00004F2C"/>
    <w:rsid w:val="0000629D"/>
    <w:rsid w:val="0000676E"/>
    <w:rsid w:val="00006DFF"/>
    <w:rsid w:val="000071F0"/>
    <w:rsid w:val="0000720E"/>
    <w:rsid w:val="000101B1"/>
    <w:rsid w:val="000113C7"/>
    <w:rsid w:val="00011528"/>
    <w:rsid w:val="000130FA"/>
    <w:rsid w:val="00015751"/>
    <w:rsid w:val="00021585"/>
    <w:rsid w:val="00022849"/>
    <w:rsid w:val="00022EBD"/>
    <w:rsid w:val="00023B43"/>
    <w:rsid w:val="00023CF8"/>
    <w:rsid w:val="000247E4"/>
    <w:rsid w:val="00024E0F"/>
    <w:rsid w:val="00031937"/>
    <w:rsid w:val="0003262F"/>
    <w:rsid w:val="0003471D"/>
    <w:rsid w:val="00034E6D"/>
    <w:rsid w:val="0003540C"/>
    <w:rsid w:val="0003582B"/>
    <w:rsid w:val="00036878"/>
    <w:rsid w:val="00036C54"/>
    <w:rsid w:val="0003730C"/>
    <w:rsid w:val="0003733A"/>
    <w:rsid w:val="0004249F"/>
    <w:rsid w:val="0004281D"/>
    <w:rsid w:val="00043726"/>
    <w:rsid w:val="00043E08"/>
    <w:rsid w:val="0004417B"/>
    <w:rsid w:val="000441F5"/>
    <w:rsid w:val="00045507"/>
    <w:rsid w:val="00047843"/>
    <w:rsid w:val="00047A8F"/>
    <w:rsid w:val="00047D0A"/>
    <w:rsid w:val="000513FC"/>
    <w:rsid w:val="00051EAC"/>
    <w:rsid w:val="00051EF0"/>
    <w:rsid w:val="0005411F"/>
    <w:rsid w:val="00054C83"/>
    <w:rsid w:val="00056A6A"/>
    <w:rsid w:val="00056B09"/>
    <w:rsid w:val="000574BE"/>
    <w:rsid w:val="000576ED"/>
    <w:rsid w:val="00061DA0"/>
    <w:rsid w:val="0006320D"/>
    <w:rsid w:val="00064273"/>
    <w:rsid w:val="000669E1"/>
    <w:rsid w:val="0007105B"/>
    <w:rsid w:val="000713AD"/>
    <w:rsid w:val="000718D2"/>
    <w:rsid w:val="00071F58"/>
    <w:rsid w:val="0007267E"/>
    <w:rsid w:val="00072A75"/>
    <w:rsid w:val="0007472C"/>
    <w:rsid w:val="00074AE6"/>
    <w:rsid w:val="00075E6F"/>
    <w:rsid w:val="00076A31"/>
    <w:rsid w:val="00076FD4"/>
    <w:rsid w:val="000805A3"/>
    <w:rsid w:val="000829BF"/>
    <w:rsid w:val="00083824"/>
    <w:rsid w:val="00084378"/>
    <w:rsid w:val="00084510"/>
    <w:rsid w:val="000849C1"/>
    <w:rsid w:val="00084F72"/>
    <w:rsid w:val="0008531A"/>
    <w:rsid w:val="0009155E"/>
    <w:rsid w:val="000918A1"/>
    <w:rsid w:val="000923D2"/>
    <w:rsid w:val="0009247A"/>
    <w:rsid w:val="000930AC"/>
    <w:rsid w:val="00093448"/>
    <w:rsid w:val="0009417A"/>
    <w:rsid w:val="000948D8"/>
    <w:rsid w:val="000966BB"/>
    <w:rsid w:val="000A17CB"/>
    <w:rsid w:val="000A1BE4"/>
    <w:rsid w:val="000A2D1D"/>
    <w:rsid w:val="000A37EC"/>
    <w:rsid w:val="000A38ED"/>
    <w:rsid w:val="000A72B0"/>
    <w:rsid w:val="000B0CB1"/>
    <w:rsid w:val="000B2B5D"/>
    <w:rsid w:val="000B2DAC"/>
    <w:rsid w:val="000B3C33"/>
    <w:rsid w:val="000B43E6"/>
    <w:rsid w:val="000B66EB"/>
    <w:rsid w:val="000B7E6F"/>
    <w:rsid w:val="000C05E7"/>
    <w:rsid w:val="000C10D9"/>
    <w:rsid w:val="000C2CD8"/>
    <w:rsid w:val="000C3AE8"/>
    <w:rsid w:val="000C3D10"/>
    <w:rsid w:val="000C44BB"/>
    <w:rsid w:val="000C4969"/>
    <w:rsid w:val="000C54DA"/>
    <w:rsid w:val="000C5C9C"/>
    <w:rsid w:val="000C6694"/>
    <w:rsid w:val="000C6D71"/>
    <w:rsid w:val="000C7815"/>
    <w:rsid w:val="000D21F1"/>
    <w:rsid w:val="000D3092"/>
    <w:rsid w:val="000D3AF2"/>
    <w:rsid w:val="000D4DD3"/>
    <w:rsid w:val="000D503C"/>
    <w:rsid w:val="000D5665"/>
    <w:rsid w:val="000D5E1B"/>
    <w:rsid w:val="000D6C55"/>
    <w:rsid w:val="000D7998"/>
    <w:rsid w:val="000E1CA0"/>
    <w:rsid w:val="000E40BC"/>
    <w:rsid w:val="000E4FB3"/>
    <w:rsid w:val="000E5017"/>
    <w:rsid w:val="000E658D"/>
    <w:rsid w:val="000E690C"/>
    <w:rsid w:val="000F0CD3"/>
    <w:rsid w:val="000F3329"/>
    <w:rsid w:val="000F5F2B"/>
    <w:rsid w:val="000F69E4"/>
    <w:rsid w:val="001046FB"/>
    <w:rsid w:val="00104966"/>
    <w:rsid w:val="00104FB1"/>
    <w:rsid w:val="0010512B"/>
    <w:rsid w:val="00105DBC"/>
    <w:rsid w:val="001115D6"/>
    <w:rsid w:val="0011196A"/>
    <w:rsid w:val="00111A58"/>
    <w:rsid w:val="001125A7"/>
    <w:rsid w:val="001125B8"/>
    <w:rsid w:val="0011295C"/>
    <w:rsid w:val="00113056"/>
    <w:rsid w:val="00113A71"/>
    <w:rsid w:val="00115341"/>
    <w:rsid w:val="00117036"/>
    <w:rsid w:val="00117982"/>
    <w:rsid w:val="00123463"/>
    <w:rsid w:val="001235F6"/>
    <w:rsid w:val="00123969"/>
    <w:rsid w:val="00123F49"/>
    <w:rsid w:val="0012416F"/>
    <w:rsid w:val="001266CA"/>
    <w:rsid w:val="00126EBC"/>
    <w:rsid w:val="0012784A"/>
    <w:rsid w:val="00127B16"/>
    <w:rsid w:val="00130246"/>
    <w:rsid w:val="00132AAD"/>
    <w:rsid w:val="00133084"/>
    <w:rsid w:val="0013314D"/>
    <w:rsid w:val="001338AA"/>
    <w:rsid w:val="00133F8C"/>
    <w:rsid w:val="001343CD"/>
    <w:rsid w:val="00134C63"/>
    <w:rsid w:val="0013514B"/>
    <w:rsid w:val="00135440"/>
    <w:rsid w:val="00136288"/>
    <w:rsid w:val="00136EB8"/>
    <w:rsid w:val="001372DD"/>
    <w:rsid w:val="00142372"/>
    <w:rsid w:val="001424AB"/>
    <w:rsid w:val="00143601"/>
    <w:rsid w:val="001445CF"/>
    <w:rsid w:val="00145617"/>
    <w:rsid w:val="001466E0"/>
    <w:rsid w:val="001502DA"/>
    <w:rsid w:val="0015033A"/>
    <w:rsid w:val="00150372"/>
    <w:rsid w:val="00151608"/>
    <w:rsid w:val="00152145"/>
    <w:rsid w:val="00152192"/>
    <w:rsid w:val="001521A5"/>
    <w:rsid w:val="00153C35"/>
    <w:rsid w:val="001549E7"/>
    <w:rsid w:val="00154FE9"/>
    <w:rsid w:val="00155409"/>
    <w:rsid w:val="00155640"/>
    <w:rsid w:val="001570A1"/>
    <w:rsid w:val="00157E13"/>
    <w:rsid w:val="00160C11"/>
    <w:rsid w:val="001613E3"/>
    <w:rsid w:val="001624C8"/>
    <w:rsid w:val="00162BB7"/>
    <w:rsid w:val="0016321C"/>
    <w:rsid w:val="001643B7"/>
    <w:rsid w:val="00165586"/>
    <w:rsid w:val="00165F42"/>
    <w:rsid w:val="0016620E"/>
    <w:rsid w:val="00166E77"/>
    <w:rsid w:val="00167278"/>
    <w:rsid w:val="00167F31"/>
    <w:rsid w:val="00170A49"/>
    <w:rsid w:val="00170E70"/>
    <w:rsid w:val="001714EF"/>
    <w:rsid w:val="001715E0"/>
    <w:rsid w:val="00172319"/>
    <w:rsid w:val="00172650"/>
    <w:rsid w:val="00174341"/>
    <w:rsid w:val="00176BA7"/>
    <w:rsid w:val="001771B4"/>
    <w:rsid w:val="00177738"/>
    <w:rsid w:val="00177A03"/>
    <w:rsid w:val="00177BE4"/>
    <w:rsid w:val="00180FB0"/>
    <w:rsid w:val="00181366"/>
    <w:rsid w:val="00182DCA"/>
    <w:rsid w:val="001837A8"/>
    <w:rsid w:val="00185819"/>
    <w:rsid w:val="001864C9"/>
    <w:rsid w:val="00187CDA"/>
    <w:rsid w:val="001908EF"/>
    <w:rsid w:val="00190F68"/>
    <w:rsid w:val="00191FA3"/>
    <w:rsid w:val="00193BFD"/>
    <w:rsid w:val="00193DFD"/>
    <w:rsid w:val="00194C7B"/>
    <w:rsid w:val="001963EF"/>
    <w:rsid w:val="00196D82"/>
    <w:rsid w:val="00197A73"/>
    <w:rsid w:val="001A05AD"/>
    <w:rsid w:val="001A1750"/>
    <w:rsid w:val="001A1971"/>
    <w:rsid w:val="001A1ECE"/>
    <w:rsid w:val="001A21E7"/>
    <w:rsid w:val="001A2AF1"/>
    <w:rsid w:val="001A4B27"/>
    <w:rsid w:val="001A5545"/>
    <w:rsid w:val="001A6B48"/>
    <w:rsid w:val="001B17E6"/>
    <w:rsid w:val="001B23F0"/>
    <w:rsid w:val="001B270E"/>
    <w:rsid w:val="001B3397"/>
    <w:rsid w:val="001B3928"/>
    <w:rsid w:val="001B473A"/>
    <w:rsid w:val="001B4C0C"/>
    <w:rsid w:val="001B4CF4"/>
    <w:rsid w:val="001B6388"/>
    <w:rsid w:val="001B64E4"/>
    <w:rsid w:val="001B791C"/>
    <w:rsid w:val="001C08C1"/>
    <w:rsid w:val="001C1D19"/>
    <w:rsid w:val="001C1E52"/>
    <w:rsid w:val="001C2B40"/>
    <w:rsid w:val="001C2E2A"/>
    <w:rsid w:val="001C668C"/>
    <w:rsid w:val="001C7564"/>
    <w:rsid w:val="001C799C"/>
    <w:rsid w:val="001D15A2"/>
    <w:rsid w:val="001D1F22"/>
    <w:rsid w:val="001D24D5"/>
    <w:rsid w:val="001D2507"/>
    <w:rsid w:val="001D2556"/>
    <w:rsid w:val="001D2BA7"/>
    <w:rsid w:val="001D306B"/>
    <w:rsid w:val="001D733D"/>
    <w:rsid w:val="001E0846"/>
    <w:rsid w:val="001E0A02"/>
    <w:rsid w:val="001E0C75"/>
    <w:rsid w:val="001E0F7B"/>
    <w:rsid w:val="001E1545"/>
    <w:rsid w:val="001E2D16"/>
    <w:rsid w:val="001E3396"/>
    <w:rsid w:val="001E37F2"/>
    <w:rsid w:val="001E3DF6"/>
    <w:rsid w:val="001E3FD3"/>
    <w:rsid w:val="001E56C6"/>
    <w:rsid w:val="001E5DD3"/>
    <w:rsid w:val="001E6383"/>
    <w:rsid w:val="001E6A4A"/>
    <w:rsid w:val="001E6C8B"/>
    <w:rsid w:val="001E6CC7"/>
    <w:rsid w:val="001F0655"/>
    <w:rsid w:val="001F19C0"/>
    <w:rsid w:val="001F258A"/>
    <w:rsid w:val="001F2CA1"/>
    <w:rsid w:val="001F40F5"/>
    <w:rsid w:val="001F4B61"/>
    <w:rsid w:val="001F52C7"/>
    <w:rsid w:val="001F6E5A"/>
    <w:rsid w:val="001F7D4C"/>
    <w:rsid w:val="00200CEA"/>
    <w:rsid w:val="00200D6D"/>
    <w:rsid w:val="00204D55"/>
    <w:rsid w:val="002062B5"/>
    <w:rsid w:val="00206AD0"/>
    <w:rsid w:val="002078C4"/>
    <w:rsid w:val="002128F0"/>
    <w:rsid w:val="00212FF5"/>
    <w:rsid w:val="00213B5E"/>
    <w:rsid w:val="00213D87"/>
    <w:rsid w:val="002140E6"/>
    <w:rsid w:val="00216BEB"/>
    <w:rsid w:val="002173CC"/>
    <w:rsid w:val="002205A0"/>
    <w:rsid w:val="00221614"/>
    <w:rsid w:val="0022172E"/>
    <w:rsid w:val="00222846"/>
    <w:rsid w:val="00222F5B"/>
    <w:rsid w:val="002236C3"/>
    <w:rsid w:val="00223721"/>
    <w:rsid w:val="0022374F"/>
    <w:rsid w:val="002246E0"/>
    <w:rsid w:val="0022538F"/>
    <w:rsid w:val="002253EB"/>
    <w:rsid w:val="002260B9"/>
    <w:rsid w:val="002264AE"/>
    <w:rsid w:val="002265CA"/>
    <w:rsid w:val="002277C2"/>
    <w:rsid w:val="00227831"/>
    <w:rsid w:val="00231765"/>
    <w:rsid w:val="00232FA7"/>
    <w:rsid w:val="00233A63"/>
    <w:rsid w:val="0023555C"/>
    <w:rsid w:val="0023569E"/>
    <w:rsid w:val="00235C08"/>
    <w:rsid w:val="00235E55"/>
    <w:rsid w:val="002371E3"/>
    <w:rsid w:val="00237589"/>
    <w:rsid w:val="002401EA"/>
    <w:rsid w:val="002408C1"/>
    <w:rsid w:val="00240FB9"/>
    <w:rsid w:val="002418F3"/>
    <w:rsid w:val="00241BE0"/>
    <w:rsid w:val="00242775"/>
    <w:rsid w:val="00242E09"/>
    <w:rsid w:val="0024383B"/>
    <w:rsid w:val="00245577"/>
    <w:rsid w:val="00247419"/>
    <w:rsid w:val="002513E5"/>
    <w:rsid w:val="00251748"/>
    <w:rsid w:val="00252C72"/>
    <w:rsid w:val="0025363D"/>
    <w:rsid w:val="0025436E"/>
    <w:rsid w:val="002546A8"/>
    <w:rsid w:val="002547B8"/>
    <w:rsid w:val="00255DA8"/>
    <w:rsid w:val="002576C2"/>
    <w:rsid w:val="00257DC0"/>
    <w:rsid w:val="002605F7"/>
    <w:rsid w:val="002629D5"/>
    <w:rsid w:val="00262D2F"/>
    <w:rsid w:val="00263A5C"/>
    <w:rsid w:val="00264198"/>
    <w:rsid w:val="002645F4"/>
    <w:rsid w:val="00264EE3"/>
    <w:rsid w:val="0026576D"/>
    <w:rsid w:val="00265E03"/>
    <w:rsid w:val="002667DD"/>
    <w:rsid w:val="002677FC"/>
    <w:rsid w:val="00267920"/>
    <w:rsid w:val="00271E78"/>
    <w:rsid w:val="00272BBA"/>
    <w:rsid w:val="00272F93"/>
    <w:rsid w:val="00274381"/>
    <w:rsid w:val="00277CE8"/>
    <w:rsid w:val="002803F7"/>
    <w:rsid w:val="00282183"/>
    <w:rsid w:val="00284464"/>
    <w:rsid w:val="002874A1"/>
    <w:rsid w:val="00287536"/>
    <w:rsid w:val="002878FE"/>
    <w:rsid w:val="00287FAF"/>
    <w:rsid w:val="002912BE"/>
    <w:rsid w:val="00291D70"/>
    <w:rsid w:val="00292791"/>
    <w:rsid w:val="00292A4B"/>
    <w:rsid w:val="00292AEE"/>
    <w:rsid w:val="0029321A"/>
    <w:rsid w:val="00293A0C"/>
    <w:rsid w:val="0029450D"/>
    <w:rsid w:val="00294512"/>
    <w:rsid w:val="002956F8"/>
    <w:rsid w:val="0029589F"/>
    <w:rsid w:val="00295D77"/>
    <w:rsid w:val="00296590"/>
    <w:rsid w:val="00296A95"/>
    <w:rsid w:val="0029754F"/>
    <w:rsid w:val="00297676"/>
    <w:rsid w:val="002A0A83"/>
    <w:rsid w:val="002A0C73"/>
    <w:rsid w:val="002A1B6B"/>
    <w:rsid w:val="002A4BC6"/>
    <w:rsid w:val="002A4BF4"/>
    <w:rsid w:val="002A5395"/>
    <w:rsid w:val="002A59E9"/>
    <w:rsid w:val="002A618F"/>
    <w:rsid w:val="002A6659"/>
    <w:rsid w:val="002A6693"/>
    <w:rsid w:val="002A7447"/>
    <w:rsid w:val="002A7BF7"/>
    <w:rsid w:val="002A7E95"/>
    <w:rsid w:val="002B00D9"/>
    <w:rsid w:val="002B04A3"/>
    <w:rsid w:val="002B1760"/>
    <w:rsid w:val="002B3619"/>
    <w:rsid w:val="002B3DF9"/>
    <w:rsid w:val="002B5530"/>
    <w:rsid w:val="002B5696"/>
    <w:rsid w:val="002B5ECD"/>
    <w:rsid w:val="002B5EDA"/>
    <w:rsid w:val="002B7D54"/>
    <w:rsid w:val="002B7FA4"/>
    <w:rsid w:val="002C04D9"/>
    <w:rsid w:val="002C0D38"/>
    <w:rsid w:val="002C1AB6"/>
    <w:rsid w:val="002C1B29"/>
    <w:rsid w:val="002C287D"/>
    <w:rsid w:val="002C3A06"/>
    <w:rsid w:val="002C4E14"/>
    <w:rsid w:val="002C7136"/>
    <w:rsid w:val="002C7176"/>
    <w:rsid w:val="002C758F"/>
    <w:rsid w:val="002D009E"/>
    <w:rsid w:val="002D236A"/>
    <w:rsid w:val="002D2528"/>
    <w:rsid w:val="002D435B"/>
    <w:rsid w:val="002D4657"/>
    <w:rsid w:val="002D4A62"/>
    <w:rsid w:val="002D5075"/>
    <w:rsid w:val="002D5351"/>
    <w:rsid w:val="002D7927"/>
    <w:rsid w:val="002E1C37"/>
    <w:rsid w:val="002E284C"/>
    <w:rsid w:val="002E28E6"/>
    <w:rsid w:val="002E5DF9"/>
    <w:rsid w:val="002E6171"/>
    <w:rsid w:val="002E76C5"/>
    <w:rsid w:val="002E7D6B"/>
    <w:rsid w:val="002F1142"/>
    <w:rsid w:val="002F400A"/>
    <w:rsid w:val="002F45AE"/>
    <w:rsid w:val="002F4AEF"/>
    <w:rsid w:val="002F4EF8"/>
    <w:rsid w:val="002F6810"/>
    <w:rsid w:val="0030043B"/>
    <w:rsid w:val="00300F76"/>
    <w:rsid w:val="0030203D"/>
    <w:rsid w:val="00302238"/>
    <w:rsid w:val="00302AAC"/>
    <w:rsid w:val="0030364A"/>
    <w:rsid w:val="003038D3"/>
    <w:rsid w:val="00304785"/>
    <w:rsid w:val="00304CEF"/>
    <w:rsid w:val="00307622"/>
    <w:rsid w:val="0031150E"/>
    <w:rsid w:val="003130E5"/>
    <w:rsid w:val="003139C3"/>
    <w:rsid w:val="00313E37"/>
    <w:rsid w:val="00313FF3"/>
    <w:rsid w:val="00314BA1"/>
    <w:rsid w:val="00314CEB"/>
    <w:rsid w:val="00315561"/>
    <w:rsid w:val="00315DF4"/>
    <w:rsid w:val="00321613"/>
    <w:rsid w:val="00322069"/>
    <w:rsid w:val="00323F35"/>
    <w:rsid w:val="00324745"/>
    <w:rsid w:val="003268AD"/>
    <w:rsid w:val="00327230"/>
    <w:rsid w:val="00327614"/>
    <w:rsid w:val="00330B59"/>
    <w:rsid w:val="003312C0"/>
    <w:rsid w:val="00331711"/>
    <w:rsid w:val="00333C1F"/>
    <w:rsid w:val="003358CD"/>
    <w:rsid w:val="00336189"/>
    <w:rsid w:val="00337B52"/>
    <w:rsid w:val="003406F7"/>
    <w:rsid w:val="0034071E"/>
    <w:rsid w:val="00340E4B"/>
    <w:rsid w:val="00342D1D"/>
    <w:rsid w:val="00344D3B"/>
    <w:rsid w:val="00347944"/>
    <w:rsid w:val="0035003C"/>
    <w:rsid w:val="00350F63"/>
    <w:rsid w:val="00353E37"/>
    <w:rsid w:val="0035550D"/>
    <w:rsid w:val="003556E8"/>
    <w:rsid w:val="003559FF"/>
    <w:rsid w:val="00356C5B"/>
    <w:rsid w:val="00356DDE"/>
    <w:rsid w:val="00356ED4"/>
    <w:rsid w:val="00357073"/>
    <w:rsid w:val="0035744C"/>
    <w:rsid w:val="00360669"/>
    <w:rsid w:val="00360BDE"/>
    <w:rsid w:val="00361E87"/>
    <w:rsid w:val="00362512"/>
    <w:rsid w:val="0036328E"/>
    <w:rsid w:val="00363A24"/>
    <w:rsid w:val="003669AE"/>
    <w:rsid w:val="00366F6F"/>
    <w:rsid w:val="0036771A"/>
    <w:rsid w:val="0036788B"/>
    <w:rsid w:val="003679EB"/>
    <w:rsid w:val="00371696"/>
    <w:rsid w:val="003723CB"/>
    <w:rsid w:val="003751C2"/>
    <w:rsid w:val="003752FF"/>
    <w:rsid w:val="003753A2"/>
    <w:rsid w:val="00375DC7"/>
    <w:rsid w:val="003775A5"/>
    <w:rsid w:val="00380161"/>
    <w:rsid w:val="00380846"/>
    <w:rsid w:val="00380927"/>
    <w:rsid w:val="003811F1"/>
    <w:rsid w:val="00381F02"/>
    <w:rsid w:val="00382174"/>
    <w:rsid w:val="0038293F"/>
    <w:rsid w:val="00382AA5"/>
    <w:rsid w:val="00382BFC"/>
    <w:rsid w:val="00390294"/>
    <w:rsid w:val="00390BCF"/>
    <w:rsid w:val="00392624"/>
    <w:rsid w:val="003945A6"/>
    <w:rsid w:val="003953C7"/>
    <w:rsid w:val="00395522"/>
    <w:rsid w:val="00397207"/>
    <w:rsid w:val="003A1530"/>
    <w:rsid w:val="003A18E0"/>
    <w:rsid w:val="003A3071"/>
    <w:rsid w:val="003A4A08"/>
    <w:rsid w:val="003A5197"/>
    <w:rsid w:val="003B0A41"/>
    <w:rsid w:val="003B3D13"/>
    <w:rsid w:val="003B4E76"/>
    <w:rsid w:val="003B4E80"/>
    <w:rsid w:val="003B5FE4"/>
    <w:rsid w:val="003B6C15"/>
    <w:rsid w:val="003C014D"/>
    <w:rsid w:val="003C4415"/>
    <w:rsid w:val="003C5802"/>
    <w:rsid w:val="003C6033"/>
    <w:rsid w:val="003C62FD"/>
    <w:rsid w:val="003C6438"/>
    <w:rsid w:val="003C7FF8"/>
    <w:rsid w:val="003D0AAF"/>
    <w:rsid w:val="003D0CFE"/>
    <w:rsid w:val="003D1D77"/>
    <w:rsid w:val="003D26AE"/>
    <w:rsid w:val="003D2B65"/>
    <w:rsid w:val="003D4595"/>
    <w:rsid w:val="003D474A"/>
    <w:rsid w:val="003D6078"/>
    <w:rsid w:val="003D61A3"/>
    <w:rsid w:val="003D68F4"/>
    <w:rsid w:val="003D766D"/>
    <w:rsid w:val="003E0059"/>
    <w:rsid w:val="003E0214"/>
    <w:rsid w:val="003E1A10"/>
    <w:rsid w:val="003E33EC"/>
    <w:rsid w:val="003E4A6C"/>
    <w:rsid w:val="003E54A4"/>
    <w:rsid w:val="003E6C7A"/>
    <w:rsid w:val="003F1BA0"/>
    <w:rsid w:val="003F22DD"/>
    <w:rsid w:val="003F24FA"/>
    <w:rsid w:val="003F3947"/>
    <w:rsid w:val="003F419A"/>
    <w:rsid w:val="003F6082"/>
    <w:rsid w:val="003F6FD2"/>
    <w:rsid w:val="003F75F3"/>
    <w:rsid w:val="003F77D2"/>
    <w:rsid w:val="003F7C63"/>
    <w:rsid w:val="00400C9B"/>
    <w:rsid w:val="00400FC3"/>
    <w:rsid w:val="004031F5"/>
    <w:rsid w:val="00403F05"/>
    <w:rsid w:val="00404A34"/>
    <w:rsid w:val="00404EFD"/>
    <w:rsid w:val="0040580E"/>
    <w:rsid w:val="00405A7B"/>
    <w:rsid w:val="004073C8"/>
    <w:rsid w:val="00410B2C"/>
    <w:rsid w:val="004114E8"/>
    <w:rsid w:val="00411A61"/>
    <w:rsid w:val="00414B95"/>
    <w:rsid w:val="00415D09"/>
    <w:rsid w:val="004167E2"/>
    <w:rsid w:val="00417368"/>
    <w:rsid w:val="0042141D"/>
    <w:rsid w:val="00421AC5"/>
    <w:rsid w:val="00421D12"/>
    <w:rsid w:val="00423245"/>
    <w:rsid w:val="00423778"/>
    <w:rsid w:val="004243CA"/>
    <w:rsid w:val="004260ED"/>
    <w:rsid w:val="00427745"/>
    <w:rsid w:val="00430870"/>
    <w:rsid w:val="0043363C"/>
    <w:rsid w:val="0043386D"/>
    <w:rsid w:val="00434AE4"/>
    <w:rsid w:val="004351A9"/>
    <w:rsid w:val="004366B9"/>
    <w:rsid w:val="0043673C"/>
    <w:rsid w:val="00436957"/>
    <w:rsid w:val="0044008F"/>
    <w:rsid w:val="0044032A"/>
    <w:rsid w:val="00442AA9"/>
    <w:rsid w:val="004431F5"/>
    <w:rsid w:val="00443246"/>
    <w:rsid w:val="0044412A"/>
    <w:rsid w:val="00444CA9"/>
    <w:rsid w:val="00445431"/>
    <w:rsid w:val="0044735C"/>
    <w:rsid w:val="00451B9B"/>
    <w:rsid w:val="00454803"/>
    <w:rsid w:val="00454E87"/>
    <w:rsid w:val="0045642C"/>
    <w:rsid w:val="004572E5"/>
    <w:rsid w:val="0046245A"/>
    <w:rsid w:val="004626C0"/>
    <w:rsid w:val="00463FD6"/>
    <w:rsid w:val="0046435A"/>
    <w:rsid w:val="004644B5"/>
    <w:rsid w:val="004645A6"/>
    <w:rsid w:val="00465932"/>
    <w:rsid w:val="004660B2"/>
    <w:rsid w:val="0046767D"/>
    <w:rsid w:val="00471094"/>
    <w:rsid w:val="00471BD5"/>
    <w:rsid w:val="00471D7C"/>
    <w:rsid w:val="00472248"/>
    <w:rsid w:val="0047401F"/>
    <w:rsid w:val="00474FCE"/>
    <w:rsid w:val="00475018"/>
    <w:rsid w:val="00476123"/>
    <w:rsid w:val="00476DD2"/>
    <w:rsid w:val="00480514"/>
    <w:rsid w:val="004805A5"/>
    <w:rsid w:val="00481031"/>
    <w:rsid w:val="00482144"/>
    <w:rsid w:val="00483924"/>
    <w:rsid w:val="00484121"/>
    <w:rsid w:val="00484BD6"/>
    <w:rsid w:val="00486609"/>
    <w:rsid w:val="004869BA"/>
    <w:rsid w:val="0049103E"/>
    <w:rsid w:val="0049241D"/>
    <w:rsid w:val="004934E4"/>
    <w:rsid w:val="00493C90"/>
    <w:rsid w:val="00493E7F"/>
    <w:rsid w:val="00494922"/>
    <w:rsid w:val="0049528F"/>
    <w:rsid w:val="00496277"/>
    <w:rsid w:val="004963DF"/>
    <w:rsid w:val="00497052"/>
    <w:rsid w:val="004975F7"/>
    <w:rsid w:val="00497F32"/>
    <w:rsid w:val="004A167B"/>
    <w:rsid w:val="004A22D6"/>
    <w:rsid w:val="004A24BE"/>
    <w:rsid w:val="004A270A"/>
    <w:rsid w:val="004A2C9E"/>
    <w:rsid w:val="004A348F"/>
    <w:rsid w:val="004A3619"/>
    <w:rsid w:val="004A45BC"/>
    <w:rsid w:val="004A4FAC"/>
    <w:rsid w:val="004A59CF"/>
    <w:rsid w:val="004B01A5"/>
    <w:rsid w:val="004B1609"/>
    <w:rsid w:val="004B1E35"/>
    <w:rsid w:val="004B210D"/>
    <w:rsid w:val="004B27C8"/>
    <w:rsid w:val="004B2A74"/>
    <w:rsid w:val="004B47FE"/>
    <w:rsid w:val="004B5D2D"/>
    <w:rsid w:val="004B6C3C"/>
    <w:rsid w:val="004B7694"/>
    <w:rsid w:val="004B78DC"/>
    <w:rsid w:val="004C13DE"/>
    <w:rsid w:val="004C1BAA"/>
    <w:rsid w:val="004C3198"/>
    <w:rsid w:val="004C3286"/>
    <w:rsid w:val="004C35DA"/>
    <w:rsid w:val="004C3AEB"/>
    <w:rsid w:val="004C3F14"/>
    <w:rsid w:val="004C4C66"/>
    <w:rsid w:val="004C5525"/>
    <w:rsid w:val="004C5D83"/>
    <w:rsid w:val="004C5D8A"/>
    <w:rsid w:val="004C6824"/>
    <w:rsid w:val="004C7358"/>
    <w:rsid w:val="004D2860"/>
    <w:rsid w:val="004D4F95"/>
    <w:rsid w:val="004D5965"/>
    <w:rsid w:val="004D6037"/>
    <w:rsid w:val="004D6419"/>
    <w:rsid w:val="004D64F5"/>
    <w:rsid w:val="004D69FD"/>
    <w:rsid w:val="004D6C73"/>
    <w:rsid w:val="004D751F"/>
    <w:rsid w:val="004D7CA0"/>
    <w:rsid w:val="004E0E94"/>
    <w:rsid w:val="004E2418"/>
    <w:rsid w:val="004E301B"/>
    <w:rsid w:val="004E304E"/>
    <w:rsid w:val="004E47CE"/>
    <w:rsid w:val="004E4A20"/>
    <w:rsid w:val="004E51F3"/>
    <w:rsid w:val="004E5492"/>
    <w:rsid w:val="004E62B4"/>
    <w:rsid w:val="004E65F3"/>
    <w:rsid w:val="004E66E0"/>
    <w:rsid w:val="004E6F8C"/>
    <w:rsid w:val="004F0FF1"/>
    <w:rsid w:val="004F1B7C"/>
    <w:rsid w:val="004F1F5D"/>
    <w:rsid w:val="004F2C7A"/>
    <w:rsid w:val="004F2E97"/>
    <w:rsid w:val="004F4D80"/>
    <w:rsid w:val="004F55B1"/>
    <w:rsid w:val="004F5DAF"/>
    <w:rsid w:val="004F64CD"/>
    <w:rsid w:val="004F6598"/>
    <w:rsid w:val="004F703C"/>
    <w:rsid w:val="005005A1"/>
    <w:rsid w:val="00500DDD"/>
    <w:rsid w:val="005013FC"/>
    <w:rsid w:val="0050141E"/>
    <w:rsid w:val="005016D2"/>
    <w:rsid w:val="00501977"/>
    <w:rsid w:val="005033B4"/>
    <w:rsid w:val="005046B8"/>
    <w:rsid w:val="0050567C"/>
    <w:rsid w:val="005102B1"/>
    <w:rsid w:val="00510505"/>
    <w:rsid w:val="005106F8"/>
    <w:rsid w:val="00510C24"/>
    <w:rsid w:val="00511857"/>
    <w:rsid w:val="00512DA4"/>
    <w:rsid w:val="00515979"/>
    <w:rsid w:val="00515A65"/>
    <w:rsid w:val="005164F1"/>
    <w:rsid w:val="00516542"/>
    <w:rsid w:val="00516E6F"/>
    <w:rsid w:val="00517A86"/>
    <w:rsid w:val="00520E33"/>
    <w:rsid w:val="005227A2"/>
    <w:rsid w:val="00522896"/>
    <w:rsid w:val="0052481D"/>
    <w:rsid w:val="005250BC"/>
    <w:rsid w:val="00526CFD"/>
    <w:rsid w:val="00527963"/>
    <w:rsid w:val="00527BDB"/>
    <w:rsid w:val="0053048A"/>
    <w:rsid w:val="005315D6"/>
    <w:rsid w:val="00532019"/>
    <w:rsid w:val="005350C3"/>
    <w:rsid w:val="005356B5"/>
    <w:rsid w:val="0053619E"/>
    <w:rsid w:val="00536C12"/>
    <w:rsid w:val="00537568"/>
    <w:rsid w:val="00537AFD"/>
    <w:rsid w:val="00541FA0"/>
    <w:rsid w:val="005449F7"/>
    <w:rsid w:val="00545756"/>
    <w:rsid w:val="00545772"/>
    <w:rsid w:val="005460ED"/>
    <w:rsid w:val="0054649B"/>
    <w:rsid w:val="005465CD"/>
    <w:rsid w:val="00546BE2"/>
    <w:rsid w:val="00546C5F"/>
    <w:rsid w:val="005475C4"/>
    <w:rsid w:val="005526F9"/>
    <w:rsid w:val="00553283"/>
    <w:rsid w:val="00553E29"/>
    <w:rsid w:val="00554E0B"/>
    <w:rsid w:val="0055575E"/>
    <w:rsid w:val="00561671"/>
    <w:rsid w:val="00561DEC"/>
    <w:rsid w:val="00561E91"/>
    <w:rsid w:val="005638ED"/>
    <w:rsid w:val="00564771"/>
    <w:rsid w:val="00564956"/>
    <w:rsid w:val="00565B74"/>
    <w:rsid w:val="00565C42"/>
    <w:rsid w:val="00567A57"/>
    <w:rsid w:val="005706C7"/>
    <w:rsid w:val="00570FB7"/>
    <w:rsid w:val="005714A3"/>
    <w:rsid w:val="005715A2"/>
    <w:rsid w:val="005716E0"/>
    <w:rsid w:val="00571967"/>
    <w:rsid w:val="0057206E"/>
    <w:rsid w:val="00572A9D"/>
    <w:rsid w:val="00573F35"/>
    <w:rsid w:val="0057416A"/>
    <w:rsid w:val="00574621"/>
    <w:rsid w:val="00574CCC"/>
    <w:rsid w:val="00575E5E"/>
    <w:rsid w:val="005765DB"/>
    <w:rsid w:val="00577B07"/>
    <w:rsid w:val="00580AFA"/>
    <w:rsid w:val="0058132D"/>
    <w:rsid w:val="00581F63"/>
    <w:rsid w:val="00583756"/>
    <w:rsid w:val="005845FA"/>
    <w:rsid w:val="00584F18"/>
    <w:rsid w:val="0058647E"/>
    <w:rsid w:val="005867E6"/>
    <w:rsid w:val="00590A4A"/>
    <w:rsid w:val="00590F8E"/>
    <w:rsid w:val="005938BC"/>
    <w:rsid w:val="00594A5A"/>
    <w:rsid w:val="00595411"/>
    <w:rsid w:val="00595D0E"/>
    <w:rsid w:val="0059769C"/>
    <w:rsid w:val="00597F63"/>
    <w:rsid w:val="005A0EBF"/>
    <w:rsid w:val="005A274C"/>
    <w:rsid w:val="005A2DF1"/>
    <w:rsid w:val="005A3384"/>
    <w:rsid w:val="005A36D0"/>
    <w:rsid w:val="005A37B4"/>
    <w:rsid w:val="005A38AF"/>
    <w:rsid w:val="005A3ABF"/>
    <w:rsid w:val="005A3C9F"/>
    <w:rsid w:val="005A4EC1"/>
    <w:rsid w:val="005A52BC"/>
    <w:rsid w:val="005A5B7E"/>
    <w:rsid w:val="005A6156"/>
    <w:rsid w:val="005A6240"/>
    <w:rsid w:val="005A677D"/>
    <w:rsid w:val="005A7EC2"/>
    <w:rsid w:val="005B015C"/>
    <w:rsid w:val="005B0929"/>
    <w:rsid w:val="005B1130"/>
    <w:rsid w:val="005B1518"/>
    <w:rsid w:val="005B20A6"/>
    <w:rsid w:val="005B273E"/>
    <w:rsid w:val="005B382D"/>
    <w:rsid w:val="005B431F"/>
    <w:rsid w:val="005B505E"/>
    <w:rsid w:val="005B528E"/>
    <w:rsid w:val="005B55B9"/>
    <w:rsid w:val="005B57E6"/>
    <w:rsid w:val="005B5894"/>
    <w:rsid w:val="005B633F"/>
    <w:rsid w:val="005B7062"/>
    <w:rsid w:val="005C18E1"/>
    <w:rsid w:val="005C24D4"/>
    <w:rsid w:val="005C26E3"/>
    <w:rsid w:val="005C52A7"/>
    <w:rsid w:val="005C60C2"/>
    <w:rsid w:val="005C67D5"/>
    <w:rsid w:val="005C6CB6"/>
    <w:rsid w:val="005C6D2F"/>
    <w:rsid w:val="005C6DEA"/>
    <w:rsid w:val="005C6EA9"/>
    <w:rsid w:val="005D0AC9"/>
    <w:rsid w:val="005D11DE"/>
    <w:rsid w:val="005D1249"/>
    <w:rsid w:val="005D1516"/>
    <w:rsid w:val="005D22CF"/>
    <w:rsid w:val="005D4234"/>
    <w:rsid w:val="005D484D"/>
    <w:rsid w:val="005D4FF2"/>
    <w:rsid w:val="005D59FA"/>
    <w:rsid w:val="005D62DE"/>
    <w:rsid w:val="005D6F7A"/>
    <w:rsid w:val="005E0789"/>
    <w:rsid w:val="005E1DBF"/>
    <w:rsid w:val="005E32E7"/>
    <w:rsid w:val="005E42BB"/>
    <w:rsid w:val="005E4719"/>
    <w:rsid w:val="005E57D6"/>
    <w:rsid w:val="005E68DC"/>
    <w:rsid w:val="005F189C"/>
    <w:rsid w:val="005F3E0F"/>
    <w:rsid w:val="005F6BE6"/>
    <w:rsid w:val="005F792F"/>
    <w:rsid w:val="005F7C61"/>
    <w:rsid w:val="006003F7"/>
    <w:rsid w:val="0060295F"/>
    <w:rsid w:val="006032B9"/>
    <w:rsid w:val="00603894"/>
    <w:rsid w:val="0060467F"/>
    <w:rsid w:val="00604DDF"/>
    <w:rsid w:val="00605229"/>
    <w:rsid w:val="00605604"/>
    <w:rsid w:val="0060580A"/>
    <w:rsid w:val="0060760E"/>
    <w:rsid w:val="00607746"/>
    <w:rsid w:val="00607BBB"/>
    <w:rsid w:val="006111B7"/>
    <w:rsid w:val="00611BCC"/>
    <w:rsid w:val="006121C7"/>
    <w:rsid w:val="006146DF"/>
    <w:rsid w:val="00614D09"/>
    <w:rsid w:val="00615880"/>
    <w:rsid w:val="00616858"/>
    <w:rsid w:val="00620815"/>
    <w:rsid w:val="00621855"/>
    <w:rsid w:val="006218B5"/>
    <w:rsid w:val="00622C2D"/>
    <w:rsid w:val="00625968"/>
    <w:rsid w:val="0062765C"/>
    <w:rsid w:val="0063052C"/>
    <w:rsid w:val="00630A4F"/>
    <w:rsid w:val="00630E2E"/>
    <w:rsid w:val="006313F1"/>
    <w:rsid w:val="006315DF"/>
    <w:rsid w:val="00631F39"/>
    <w:rsid w:val="006321C3"/>
    <w:rsid w:val="006329AF"/>
    <w:rsid w:val="006331F8"/>
    <w:rsid w:val="00633DDA"/>
    <w:rsid w:val="0063429F"/>
    <w:rsid w:val="006358B8"/>
    <w:rsid w:val="0063592E"/>
    <w:rsid w:val="00636A0C"/>
    <w:rsid w:val="00636BE1"/>
    <w:rsid w:val="00636F0E"/>
    <w:rsid w:val="00637CF5"/>
    <w:rsid w:val="00641F2E"/>
    <w:rsid w:val="006442A3"/>
    <w:rsid w:val="0064550D"/>
    <w:rsid w:val="00645A3D"/>
    <w:rsid w:val="00645F4F"/>
    <w:rsid w:val="00646047"/>
    <w:rsid w:val="00646E19"/>
    <w:rsid w:val="006470E3"/>
    <w:rsid w:val="00650263"/>
    <w:rsid w:val="0065205B"/>
    <w:rsid w:val="00652BBE"/>
    <w:rsid w:val="0065360F"/>
    <w:rsid w:val="00654457"/>
    <w:rsid w:val="00656B59"/>
    <w:rsid w:val="00656B8B"/>
    <w:rsid w:val="00656BF6"/>
    <w:rsid w:val="00660267"/>
    <w:rsid w:val="00662055"/>
    <w:rsid w:val="006637E8"/>
    <w:rsid w:val="00664543"/>
    <w:rsid w:val="00666AAF"/>
    <w:rsid w:val="00666CF4"/>
    <w:rsid w:val="00670A69"/>
    <w:rsid w:val="00670D1A"/>
    <w:rsid w:val="006736DB"/>
    <w:rsid w:val="0067422A"/>
    <w:rsid w:val="00674724"/>
    <w:rsid w:val="00675BD4"/>
    <w:rsid w:val="00675C89"/>
    <w:rsid w:val="00675D23"/>
    <w:rsid w:val="0067752D"/>
    <w:rsid w:val="00681070"/>
    <w:rsid w:val="00681CD9"/>
    <w:rsid w:val="006822C7"/>
    <w:rsid w:val="00682514"/>
    <w:rsid w:val="00683006"/>
    <w:rsid w:val="0068351C"/>
    <w:rsid w:val="0068414D"/>
    <w:rsid w:val="006848D8"/>
    <w:rsid w:val="00685BD3"/>
    <w:rsid w:val="00686030"/>
    <w:rsid w:val="006870E5"/>
    <w:rsid w:val="00687B3B"/>
    <w:rsid w:val="006907A9"/>
    <w:rsid w:val="00691224"/>
    <w:rsid w:val="00691C85"/>
    <w:rsid w:val="006929E5"/>
    <w:rsid w:val="006931BA"/>
    <w:rsid w:val="00693386"/>
    <w:rsid w:val="006937A4"/>
    <w:rsid w:val="0069584D"/>
    <w:rsid w:val="00695E89"/>
    <w:rsid w:val="006A243E"/>
    <w:rsid w:val="006A484B"/>
    <w:rsid w:val="006A5CF8"/>
    <w:rsid w:val="006A658F"/>
    <w:rsid w:val="006A6C87"/>
    <w:rsid w:val="006A7594"/>
    <w:rsid w:val="006B0261"/>
    <w:rsid w:val="006B0531"/>
    <w:rsid w:val="006B0A1F"/>
    <w:rsid w:val="006B10ED"/>
    <w:rsid w:val="006B1ECF"/>
    <w:rsid w:val="006B30F3"/>
    <w:rsid w:val="006B33F3"/>
    <w:rsid w:val="006B38C7"/>
    <w:rsid w:val="006B41FD"/>
    <w:rsid w:val="006B47B9"/>
    <w:rsid w:val="006B635C"/>
    <w:rsid w:val="006B6BAF"/>
    <w:rsid w:val="006B6E45"/>
    <w:rsid w:val="006B71F2"/>
    <w:rsid w:val="006B75AE"/>
    <w:rsid w:val="006B75ED"/>
    <w:rsid w:val="006B79DF"/>
    <w:rsid w:val="006B7A6D"/>
    <w:rsid w:val="006B7B04"/>
    <w:rsid w:val="006C1591"/>
    <w:rsid w:val="006C2457"/>
    <w:rsid w:val="006C259F"/>
    <w:rsid w:val="006C2D14"/>
    <w:rsid w:val="006C30DE"/>
    <w:rsid w:val="006C605F"/>
    <w:rsid w:val="006C6482"/>
    <w:rsid w:val="006C7871"/>
    <w:rsid w:val="006D0232"/>
    <w:rsid w:val="006D037B"/>
    <w:rsid w:val="006D09A9"/>
    <w:rsid w:val="006D0BCD"/>
    <w:rsid w:val="006D0F01"/>
    <w:rsid w:val="006D5620"/>
    <w:rsid w:val="006D581D"/>
    <w:rsid w:val="006D5CC0"/>
    <w:rsid w:val="006D68FA"/>
    <w:rsid w:val="006D6A3F"/>
    <w:rsid w:val="006D7DA5"/>
    <w:rsid w:val="006E00B4"/>
    <w:rsid w:val="006E1FD2"/>
    <w:rsid w:val="006E1FE2"/>
    <w:rsid w:val="006E2B7E"/>
    <w:rsid w:val="006E2E99"/>
    <w:rsid w:val="006E47C1"/>
    <w:rsid w:val="006E6144"/>
    <w:rsid w:val="006E6978"/>
    <w:rsid w:val="006E704D"/>
    <w:rsid w:val="006E7272"/>
    <w:rsid w:val="006F1627"/>
    <w:rsid w:val="006F1E1D"/>
    <w:rsid w:val="006F23A1"/>
    <w:rsid w:val="006F23D7"/>
    <w:rsid w:val="006F2AD0"/>
    <w:rsid w:val="006F2E53"/>
    <w:rsid w:val="006F5D7B"/>
    <w:rsid w:val="006F7228"/>
    <w:rsid w:val="00704AB9"/>
    <w:rsid w:val="00704EF5"/>
    <w:rsid w:val="007057DD"/>
    <w:rsid w:val="0070786A"/>
    <w:rsid w:val="00707EE3"/>
    <w:rsid w:val="00711F30"/>
    <w:rsid w:val="0071237C"/>
    <w:rsid w:val="00713084"/>
    <w:rsid w:val="00714765"/>
    <w:rsid w:val="007159AB"/>
    <w:rsid w:val="00720208"/>
    <w:rsid w:val="00720E49"/>
    <w:rsid w:val="0072122A"/>
    <w:rsid w:val="007217F7"/>
    <w:rsid w:val="00723DDE"/>
    <w:rsid w:val="00724942"/>
    <w:rsid w:val="00724AE9"/>
    <w:rsid w:val="00725C4E"/>
    <w:rsid w:val="007279B7"/>
    <w:rsid w:val="007313DE"/>
    <w:rsid w:val="007337A8"/>
    <w:rsid w:val="0073650E"/>
    <w:rsid w:val="00737331"/>
    <w:rsid w:val="007374E8"/>
    <w:rsid w:val="0074035C"/>
    <w:rsid w:val="00740A47"/>
    <w:rsid w:val="0074196F"/>
    <w:rsid w:val="00742EF9"/>
    <w:rsid w:val="00743BC9"/>
    <w:rsid w:val="007448B7"/>
    <w:rsid w:val="007450B9"/>
    <w:rsid w:val="00747644"/>
    <w:rsid w:val="00751387"/>
    <w:rsid w:val="00752597"/>
    <w:rsid w:val="00752E67"/>
    <w:rsid w:val="00755111"/>
    <w:rsid w:val="0075568D"/>
    <w:rsid w:val="0075624B"/>
    <w:rsid w:val="00756F7A"/>
    <w:rsid w:val="00760B0C"/>
    <w:rsid w:val="0076137B"/>
    <w:rsid w:val="007629D9"/>
    <w:rsid w:val="00763365"/>
    <w:rsid w:val="00764DB9"/>
    <w:rsid w:val="00772756"/>
    <w:rsid w:val="00772CD0"/>
    <w:rsid w:val="0077334A"/>
    <w:rsid w:val="007733BD"/>
    <w:rsid w:val="00773745"/>
    <w:rsid w:val="007741CC"/>
    <w:rsid w:val="00774739"/>
    <w:rsid w:val="00774BE8"/>
    <w:rsid w:val="00774BFF"/>
    <w:rsid w:val="007756A3"/>
    <w:rsid w:val="00775EA6"/>
    <w:rsid w:val="007772C4"/>
    <w:rsid w:val="00780378"/>
    <w:rsid w:val="00780DBC"/>
    <w:rsid w:val="0078105F"/>
    <w:rsid w:val="0078287C"/>
    <w:rsid w:val="007833AB"/>
    <w:rsid w:val="00784576"/>
    <w:rsid w:val="00784677"/>
    <w:rsid w:val="0078557A"/>
    <w:rsid w:val="00785C4B"/>
    <w:rsid w:val="007865C7"/>
    <w:rsid w:val="00786DC0"/>
    <w:rsid w:val="0078747A"/>
    <w:rsid w:val="00792C26"/>
    <w:rsid w:val="007933ED"/>
    <w:rsid w:val="0079412F"/>
    <w:rsid w:val="0079562F"/>
    <w:rsid w:val="007956AA"/>
    <w:rsid w:val="00797D98"/>
    <w:rsid w:val="007A00C8"/>
    <w:rsid w:val="007A0451"/>
    <w:rsid w:val="007A0491"/>
    <w:rsid w:val="007A12D3"/>
    <w:rsid w:val="007A1F3A"/>
    <w:rsid w:val="007A3F1C"/>
    <w:rsid w:val="007A3FA3"/>
    <w:rsid w:val="007A4478"/>
    <w:rsid w:val="007A4690"/>
    <w:rsid w:val="007A5780"/>
    <w:rsid w:val="007A6A74"/>
    <w:rsid w:val="007A6D63"/>
    <w:rsid w:val="007A7206"/>
    <w:rsid w:val="007A75FB"/>
    <w:rsid w:val="007B00F1"/>
    <w:rsid w:val="007B2D9C"/>
    <w:rsid w:val="007B335C"/>
    <w:rsid w:val="007B3C18"/>
    <w:rsid w:val="007B7E33"/>
    <w:rsid w:val="007C0339"/>
    <w:rsid w:val="007C0440"/>
    <w:rsid w:val="007C0D36"/>
    <w:rsid w:val="007C11DA"/>
    <w:rsid w:val="007C33E5"/>
    <w:rsid w:val="007C4262"/>
    <w:rsid w:val="007C4D41"/>
    <w:rsid w:val="007C75B2"/>
    <w:rsid w:val="007D0CA0"/>
    <w:rsid w:val="007D0EB7"/>
    <w:rsid w:val="007D186A"/>
    <w:rsid w:val="007D387F"/>
    <w:rsid w:val="007D3E80"/>
    <w:rsid w:val="007D449F"/>
    <w:rsid w:val="007D5514"/>
    <w:rsid w:val="007D5E65"/>
    <w:rsid w:val="007D6B13"/>
    <w:rsid w:val="007D6EAB"/>
    <w:rsid w:val="007D720D"/>
    <w:rsid w:val="007D7E6D"/>
    <w:rsid w:val="007E046A"/>
    <w:rsid w:val="007E5110"/>
    <w:rsid w:val="007E5211"/>
    <w:rsid w:val="007E597B"/>
    <w:rsid w:val="007E5D13"/>
    <w:rsid w:val="007F1BFF"/>
    <w:rsid w:val="007F1DB6"/>
    <w:rsid w:val="007F2445"/>
    <w:rsid w:val="007F2B21"/>
    <w:rsid w:val="007F36B1"/>
    <w:rsid w:val="007F4E04"/>
    <w:rsid w:val="007F516D"/>
    <w:rsid w:val="007F5482"/>
    <w:rsid w:val="007F6D9B"/>
    <w:rsid w:val="008014AC"/>
    <w:rsid w:val="008024EB"/>
    <w:rsid w:val="00803965"/>
    <w:rsid w:val="0080698E"/>
    <w:rsid w:val="00810942"/>
    <w:rsid w:val="008135CA"/>
    <w:rsid w:val="00813E76"/>
    <w:rsid w:val="00815A9C"/>
    <w:rsid w:val="00815C86"/>
    <w:rsid w:val="00816CF2"/>
    <w:rsid w:val="00820078"/>
    <w:rsid w:val="0082105D"/>
    <w:rsid w:val="00822575"/>
    <w:rsid w:val="0082282E"/>
    <w:rsid w:val="0083095E"/>
    <w:rsid w:val="00831A0D"/>
    <w:rsid w:val="008322D9"/>
    <w:rsid w:val="008330B3"/>
    <w:rsid w:val="00833940"/>
    <w:rsid w:val="00835C66"/>
    <w:rsid w:val="008361AE"/>
    <w:rsid w:val="00836901"/>
    <w:rsid w:val="0083764F"/>
    <w:rsid w:val="008379D7"/>
    <w:rsid w:val="00842A69"/>
    <w:rsid w:val="00842B4F"/>
    <w:rsid w:val="00845995"/>
    <w:rsid w:val="00847843"/>
    <w:rsid w:val="008503E2"/>
    <w:rsid w:val="0085094D"/>
    <w:rsid w:val="00851BF4"/>
    <w:rsid w:val="00852942"/>
    <w:rsid w:val="00852B30"/>
    <w:rsid w:val="008534B8"/>
    <w:rsid w:val="00854E71"/>
    <w:rsid w:val="00855921"/>
    <w:rsid w:val="00855D8E"/>
    <w:rsid w:val="00856002"/>
    <w:rsid w:val="008567AB"/>
    <w:rsid w:val="00862760"/>
    <w:rsid w:val="00862811"/>
    <w:rsid w:val="00865233"/>
    <w:rsid w:val="0087027B"/>
    <w:rsid w:val="008703EF"/>
    <w:rsid w:val="008747DA"/>
    <w:rsid w:val="00877AF7"/>
    <w:rsid w:val="008807FC"/>
    <w:rsid w:val="008824DF"/>
    <w:rsid w:val="00882E5B"/>
    <w:rsid w:val="008835E3"/>
    <w:rsid w:val="00884FE8"/>
    <w:rsid w:val="00885128"/>
    <w:rsid w:val="008851DD"/>
    <w:rsid w:val="008871E8"/>
    <w:rsid w:val="00887841"/>
    <w:rsid w:val="00890354"/>
    <w:rsid w:val="00890748"/>
    <w:rsid w:val="008909C8"/>
    <w:rsid w:val="00891826"/>
    <w:rsid w:val="008922FE"/>
    <w:rsid w:val="00895CC1"/>
    <w:rsid w:val="00896B25"/>
    <w:rsid w:val="008A043B"/>
    <w:rsid w:val="008A04A7"/>
    <w:rsid w:val="008A04D5"/>
    <w:rsid w:val="008A2677"/>
    <w:rsid w:val="008A4A9E"/>
    <w:rsid w:val="008A4B95"/>
    <w:rsid w:val="008A4D2F"/>
    <w:rsid w:val="008A55C7"/>
    <w:rsid w:val="008A66B8"/>
    <w:rsid w:val="008A73CA"/>
    <w:rsid w:val="008A7E7F"/>
    <w:rsid w:val="008B1339"/>
    <w:rsid w:val="008B2D5C"/>
    <w:rsid w:val="008B3558"/>
    <w:rsid w:val="008B50B2"/>
    <w:rsid w:val="008B5252"/>
    <w:rsid w:val="008B54C9"/>
    <w:rsid w:val="008B5CD1"/>
    <w:rsid w:val="008B6865"/>
    <w:rsid w:val="008B6B80"/>
    <w:rsid w:val="008C0758"/>
    <w:rsid w:val="008C07B2"/>
    <w:rsid w:val="008C14A5"/>
    <w:rsid w:val="008C2C1E"/>
    <w:rsid w:val="008C4E17"/>
    <w:rsid w:val="008D0927"/>
    <w:rsid w:val="008D131B"/>
    <w:rsid w:val="008D3FE2"/>
    <w:rsid w:val="008D462F"/>
    <w:rsid w:val="008D5418"/>
    <w:rsid w:val="008D5E9B"/>
    <w:rsid w:val="008D7E48"/>
    <w:rsid w:val="008E022A"/>
    <w:rsid w:val="008E0B8C"/>
    <w:rsid w:val="008E125D"/>
    <w:rsid w:val="008E4982"/>
    <w:rsid w:val="008E57ED"/>
    <w:rsid w:val="008F13E9"/>
    <w:rsid w:val="008F28C2"/>
    <w:rsid w:val="008F3BE9"/>
    <w:rsid w:val="008F3ED5"/>
    <w:rsid w:val="008F40D5"/>
    <w:rsid w:val="008F59AA"/>
    <w:rsid w:val="008F5DF7"/>
    <w:rsid w:val="008F6AB7"/>
    <w:rsid w:val="00901AE4"/>
    <w:rsid w:val="00901CF6"/>
    <w:rsid w:val="00902602"/>
    <w:rsid w:val="00904FBC"/>
    <w:rsid w:val="00905092"/>
    <w:rsid w:val="009068AB"/>
    <w:rsid w:val="0090789F"/>
    <w:rsid w:val="00907F45"/>
    <w:rsid w:val="00910148"/>
    <w:rsid w:val="00910805"/>
    <w:rsid w:val="00910F66"/>
    <w:rsid w:val="0091312E"/>
    <w:rsid w:val="00917293"/>
    <w:rsid w:val="00921350"/>
    <w:rsid w:val="00922E4E"/>
    <w:rsid w:val="009231B6"/>
    <w:rsid w:val="00924077"/>
    <w:rsid w:val="009248E5"/>
    <w:rsid w:val="0092558B"/>
    <w:rsid w:val="0092688A"/>
    <w:rsid w:val="00927252"/>
    <w:rsid w:val="00927A1D"/>
    <w:rsid w:val="00932169"/>
    <w:rsid w:val="0093265B"/>
    <w:rsid w:val="00932D8D"/>
    <w:rsid w:val="009344F5"/>
    <w:rsid w:val="009347B2"/>
    <w:rsid w:val="00935FEB"/>
    <w:rsid w:val="00936B66"/>
    <w:rsid w:val="0093722E"/>
    <w:rsid w:val="0094028F"/>
    <w:rsid w:val="00941811"/>
    <w:rsid w:val="009424E3"/>
    <w:rsid w:val="00944976"/>
    <w:rsid w:val="0094666E"/>
    <w:rsid w:val="00950724"/>
    <w:rsid w:val="009509CB"/>
    <w:rsid w:val="00950E5A"/>
    <w:rsid w:val="00951750"/>
    <w:rsid w:val="0095253C"/>
    <w:rsid w:val="00953810"/>
    <w:rsid w:val="00953DB7"/>
    <w:rsid w:val="009558C7"/>
    <w:rsid w:val="00956D9B"/>
    <w:rsid w:val="009576BE"/>
    <w:rsid w:val="009576D9"/>
    <w:rsid w:val="00957AF2"/>
    <w:rsid w:val="00960745"/>
    <w:rsid w:val="009618DD"/>
    <w:rsid w:val="009634BB"/>
    <w:rsid w:val="00963AE7"/>
    <w:rsid w:val="00964A52"/>
    <w:rsid w:val="009660C6"/>
    <w:rsid w:val="00966F07"/>
    <w:rsid w:val="00967A5B"/>
    <w:rsid w:val="00970056"/>
    <w:rsid w:val="0097009B"/>
    <w:rsid w:val="00971F79"/>
    <w:rsid w:val="009728A8"/>
    <w:rsid w:val="00973217"/>
    <w:rsid w:val="00973C75"/>
    <w:rsid w:val="009745DB"/>
    <w:rsid w:val="00975CE4"/>
    <w:rsid w:val="00976374"/>
    <w:rsid w:val="0097712B"/>
    <w:rsid w:val="00977460"/>
    <w:rsid w:val="00977566"/>
    <w:rsid w:val="0098079F"/>
    <w:rsid w:val="00980B44"/>
    <w:rsid w:val="009819D9"/>
    <w:rsid w:val="00981B43"/>
    <w:rsid w:val="0098260B"/>
    <w:rsid w:val="009829B0"/>
    <w:rsid w:val="0098370D"/>
    <w:rsid w:val="009837F6"/>
    <w:rsid w:val="00985F7D"/>
    <w:rsid w:val="009873AB"/>
    <w:rsid w:val="0098785C"/>
    <w:rsid w:val="00987C09"/>
    <w:rsid w:val="00987EB2"/>
    <w:rsid w:val="0099091B"/>
    <w:rsid w:val="00990BFC"/>
    <w:rsid w:val="00990FBA"/>
    <w:rsid w:val="00991E63"/>
    <w:rsid w:val="00993309"/>
    <w:rsid w:val="00993DC2"/>
    <w:rsid w:val="00993EA0"/>
    <w:rsid w:val="00994D89"/>
    <w:rsid w:val="00996FD8"/>
    <w:rsid w:val="009970E6"/>
    <w:rsid w:val="009978DB"/>
    <w:rsid w:val="00997F82"/>
    <w:rsid w:val="00997FB8"/>
    <w:rsid w:val="009A293A"/>
    <w:rsid w:val="009A36BB"/>
    <w:rsid w:val="009A5185"/>
    <w:rsid w:val="009A5426"/>
    <w:rsid w:val="009A5A0F"/>
    <w:rsid w:val="009B0225"/>
    <w:rsid w:val="009B0DEA"/>
    <w:rsid w:val="009B1270"/>
    <w:rsid w:val="009B2173"/>
    <w:rsid w:val="009B2CEE"/>
    <w:rsid w:val="009B3280"/>
    <w:rsid w:val="009B5D4E"/>
    <w:rsid w:val="009B6EFD"/>
    <w:rsid w:val="009B742E"/>
    <w:rsid w:val="009B7892"/>
    <w:rsid w:val="009C0F95"/>
    <w:rsid w:val="009C1615"/>
    <w:rsid w:val="009C1CAF"/>
    <w:rsid w:val="009C28CE"/>
    <w:rsid w:val="009C2B6C"/>
    <w:rsid w:val="009C2E35"/>
    <w:rsid w:val="009C4709"/>
    <w:rsid w:val="009C5A29"/>
    <w:rsid w:val="009C5E09"/>
    <w:rsid w:val="009C6294"/>
    <w:rsid w:val="009D009C"/>
    <w:rsid w:val="009D1EB8"/>
    <w:rsid w:val="009D4485"/>
    <w:rsid w:val="009D758A"/>
    <w:rsid w:val="009D793E"/>
    <w:rsid w:val="009D7C26"/>
    <w:rsid w:val="009E06BA"/>
    <w:rsid w:val="009E0B06"/>
    <w:rsid w:val="009E11DF"/>
    <w:rsid w:val="009E161A"/>
    <w:rsid w:val="009E1806"/>
    <w:rsid w:val="009E23CC"/>
    <w:rsid w:val="009E320F"/>
    <w:rsid w:val="009E3F04"/>
    <w:rsid w:val="009E4C2B"/>
    <w:rsid w:val="009F0A9D"/>
    <w:rsid w:val="009F1ED3"/>
    <w:rsid w:val="009F354E"/>
    <w:rsid w:val="009F394E"/>
    <w:rsid w:val="009F6201"/>
    <w:rsid w:val="009F6E35"/>
    <w:rsid w:val="009F7897"/>
    <w:rsid w:val="00A00D44"/>
    <w:rsid w:val="00A01CE6"/>
    <w:rsid w:val="00A05F34"/>
    <w:rsid w:val="00A10204"/>
    <w:rsid w:val="00A10CB6"/>
    <w:rsid w:val="00A119E2"/>
    <w:rsid w:val="00A11FA0"/>
    <w:rsid w:val="00A12160"/>
    <w:rsid w:val="00A14D40"/>
    <w:rsid w:val="00A16EBD"/>
    <w:rsid w:val="00A204EF"/>
    <w:rsid w:val="00A2067C"/>
    <w:rsid w:val="00A2183C"/>
    <w:rsid w:val="00A23894"/>
    <w:rsid w:val="00A23A32"/>
    <w:rsid w:val="00A2423B"/>
    <w:rsid w:val="00A26271"/>
    <w:rsid w:val="00A26CD0"/>
    <w:rsid w:val="00A273E5"/>
    <w:rsid w:val="00A27B74"/>
    <w:rsid w:val="00A32A21"/>
    <w:rsid w:val="00A33545"/>
    <w:rsid w:val="00A33F97"/>
    <w:rsid w:val="00A340D8"/>
    <w:rsid w:val="00A34902"/>
    <w:rsid w:val="00A34A36"/>
    <w:rsid w:val="00A367A0"/>
    <w:rsid w:val="00A416EA"/>
    <w:rsid w:val="00A42532"/>
    <w:rsid w:val="00A425C3"/>
    <w:rsid w:val="00A42AF7"/>
    <w:rsid w:val="00A43F35"/>
    <w:rsid w:val="00A440FD"/>
    <w:rsid w:val="00A44266"/>
    <w:rsid w:val="00A453CD"/>
    <w:rsid w:val="00A46A0E"/>
    <w:rsid w:val="00A46FA0"/>
    <w:rsid w:val="00A47AFA"/>
    <w:rsid w:val="00A50653"/>
    <w:rsid w:val="00A50DB3"/>
    <w:rsid w:val="00A52219"/>
    <w:rsid w:val="00A56101"/>
    <w:rsid w:val="00A5611E"/>
    <w:rsid w:val="00A56869"/>
    <w:rsid w:val="00A571C3"/>
    <w:rsid w:val="00A61959"/>
    <w:rsid w:val="00A62235"/>
    <w:rsid w:val="00A6241C"/>
    <w:rsid w:val="00A6291B"/>
    <w:rsid w:val="00A6497C"/>
    <w:rsid w:val="00A64DCC"/>
    <w:rsid w:val="00A65168"/>
    <w:rsid w:val="00A65247"/>
    <w:rsid w:val="00A6573F"/>
    <w:rsid w:val="00A66A68"/>
    <w:rsid w:val="00A66B77"/>
    <w:rsid w:val="00A66F0A"/>
    <w:rsid w:val="00A71630"/>
    <w:rsid w:val="00A726D7"/>
    <w:rsid w:val="00A73210"/>
    <w:rsid w:val="00A7342D"/>
    <w:rsid w:val="00A741E2"/>
    <w:rsid w:val="00A75009"/>
    <w:rsid w:val="00A75973"/>
    <w:rsid w:val="00A75DEA"/>
    <w:rsid w:val="00A777AD"/>
    <w:rsid w:val="00A8129B"/>
    <w:rsid w:val="00A82155"/>
    <w:rsid w:val="00A85BDE"/>
    <w:rsid w:val="00A87A06"/>
    <w:rsid w:val="00A87F31"/>
    <w:rsid w:val="00A90279"/>
    <w:rsid w:val="00A907FE"/>
    <w:rsid w:val="00A909E8"/>
    <w:rsid w:val="00A9328B"/>
    <w:rsid w:val="00A93C8E"/>
    <w:rsid w:val="00A94232"/>
    <w:rsid w:val="00A94369"/>
    <w:rsid w:val="00A9445F"/>
    <w:rsid w:val="00A94741"/>
    <w:rsid w:val="00A9499E"/>
    <w:rsid w:val="00A94E75"/>
    <w:rsid w:val="00A94F98"/>
    <w:rsid w:val="00A96E49"/>
    <w:rsid w:val="00A97E0B"/>
    <w:rsid w:val="00A97E89"/>
    <w:rsid w:val="00AA01E7"/>
    <w:rsid w:val="00AA08DA"/>
    <w:rsid w:val="00AA23E8"/>
    <w:rsid w:val="00AA3938"/>
    <w:rsid w:val="00AA43F5"/>
    <w:rsid w:val="00AA4C3B"/>
    <w:rsid w:val="00AA5090"/>
    <w:rsid w:val="00AA5B58"/>
    <w:rsid w:val="00AA739A"/>
    <w:rsid w:val="00AB185E"/>
    <w:rsid w:val="00AB22D5"/>
    <w:rsid w:val="00AB31CE"/>
    <w:rsid w:val="00AB4BF2"/>
    <w:rsid w:val="00AB5531"/>
    <w:rsid w:val="00AB649B"/>
    <w:rsid w:val="00AB6E7A"/>
    <w:rsid w:val="00AC046D"/>
    <w:rsid w:val="00AC0BA8"/>
    <w:rsid w:val="00AC0E9E"/>
    <w:rsid w:val="00AC2795"/>
    <w:rsid w:val="00AC5823"/>
    <w:rsid w:val="00AC74F4"/>
    <w:rsid w:val="00AD0D92"/>
    <w:rsid w:val="00AD316F"/>
    <w:rsid w:val="00AD409C"/>
    <w:rsid w:val="00AD432C"/>
    <w:rsid w:val="00AD46AD"/>
    <w:rsid w:val="00AE2C6F"/>
    <w:rsid w:val="00AE2CBE"/>
    <w:rsid w:val="00AE3D06"/>
    <w:rsid w:val="00AE4B48"/>
    <w:rsid w:val="00AE5BC4"/>
    <w:rsid w:val="00AE754E"/>
    <w:rsid w:val="00AF0C39"/>
    <w:rsid w:val="00AF1091"/>
    <w:rsid w:val="00AF1F50"/>
    <w:rsid w:val="00AF3570"/>
    <w:rsid w:val="00AF378F"/>
    <w:rsid w:val="00AF64A3"/>
    <w:rsid w:val="00AF7194"/>
    <w:rsid w:val="00B00277"/>
    <w:rsid w:val="00B006C0"/>
    <w:rsid w:val="00B009B4"/>
    <w:rsid w:val="00B0115C"/>
    <w:rsid w:val="00B01674"/>
    <w:rsid w:val="00B016E5"/>
    <w:rsid w:val="00B04B4B"/>
    <w:rsid w:val="00B051E0"/>
    <w:rsid w:val="00B06D31"/>
    <w:rsid w:val="00B07489"/>
    <w:rsid w:val="00B07861"/>
    <w:rsid w:val="00B10053"/>
    <w:rsid w:val="00B10DE8"/>
    <w:rsid w:val="00B1162A"/>
    <w:rsid w:val="00B12D36"/>
    <w:rsid w:val="00B12DAC"/>
    <w:rsid w:val="00B138E0"/>
    <w:rsid w:val="00B143E8"/>
    <w:rsid w:val="00B1663B"/>
    <w:rsid w:val="00B17084"/>
    <w:rsid w:val="00B179DD"/>
    <w:rsid w:val="00B22293"/>
    <w:rsid w:val="00B225A3"/>
    <w:rsid w:val="00B22843"/>
    <w:rsid w:val="00B255A9"/>
    <w:rsid w:val="00B25B11"/>
    <w:rsid w:val="00B26001"/>
    <w:rsid w:val="00B2645A"/>
    <w:rsid w:val="00B27635"/>
    <w:rsid w:val="00B27D26"/>
    <w:rsid w:val="00B3121A"/>
    <w:rsid w:val="00B32BAE"/>
    <w:rsid w:val="00B331AC"/>
    <w:rsid w:val="00B34A6B"/>
    <w:rsid w:val="00B35B65"/>
    <w:rsid w:val="00B35D9C"/>
    <w:rsid w:val="00B37E5E"/>
    <w:rsid w:val="00B407C3"/>
    <w:rsid w:val="00B42620"/>
    <w:rsid w:val="00B437CB"/>
    <w:rsid w:val="00B446A5"/>
    <w:rsid w:val="00B4541A"/>
    <w:rsid w:val="00B45582"/>
    <w:rsid w:val="00B45FAF"/>
    <w:rsid w:val="00B4668B"/>
    <w:rsid w:val="00B46D0C"/>
    <w:rsid w:val="00B47165"/>
    <w:rsid w:val="00B50A12"/>
    <w:rsid w:val="00B50EC4"/>
    <w:rsid w:val="00B51577"/>
    <w:rsid w:val="00B52241"/>
    <w:rsid w:val="00B52F2A"/>
    <w:rsid w:val="00B541DF"/>
    <w:rsid w:val="00B54B9A"/>
    <w:rsid w:val="00B54E37"/>
    <w:rsid w:val="00B565E2"/>
    <w:rsid w:val="00B5673F"/>
    <w:rsid w:val="00B568F4"/>
    <w:rsid w:val="00B5791D"/>
    <w:rsid w:val="00B601B8"/>
    <w:rsid w:val="00B60519"/>
    <w:rsid w:val="00B6076F"/>
    <w:rsid w:val="00B62BBA"/>
    <w:rsid w:val="00B648A7"/>
    <w:rsid w:val="00B649EE"/>
    <w:rsid w:val="00B64AB9"/>
    <w:rsid w:val="00B7023C"/>
    <w:rsid w:val="00B718B6"/>
    <w:rsid w:val="00B7220E"/>
    <w:rsid w:val="00B730E4"/>
    <w:rsid w:val="00B73134"/>
    <w:rsid w:val="00B7340B"/>
    <w:rsid w:val="00B73E7C"/>
    <w:rsid w:val="00B73E99"/>
    <w:rsid w:val="00B74EED"/>
    <w:rsid w:val="00B76103"/>
    <w:rsid w:val="00B76298"/>
    <w:rsid w:val="00B76DF0"/>
    <w:rsid w:val="00B76E42"/>
    <w:rsid w:val="00B7706A"/>
    <w:rsid w:val="00B77B61"/>
    <w:rsid w:val="00B8043D"/>
    <w:rsid w:val="00B80BD0"/>
    <w:rsid w:val="00B81171"/>
    <w:rsid w:val="00B82398"/>
    <w:rsid w:val="00B82979"/>
    <w:rsid w:val="00B82B9A"/>
    <w:rsid w:val="00B82C62"/>
    <w:rsid w:val="00B82EE6"/>
    <w:rsid w:val="00B83727"/>
    <w:rsid w:val="00B838B2"/>
    <w:rsid w:val="00B83958"/>
    <w:rsid w:val="00B83C80"/>
    <w:rsid w:val="00B8502E"/>
    <w:rsid w:val="00B85BF5"/>
    <w:rsid w:val="00B866F9"/>
    <w:rsid w:val="00B91415"/>
    <w:rsid w:val="00B939AF"/>
    <w:rsid w:val="00B9468C"/>
    <w:rsid w:val="00B94878"/>
    <w:rsid w:val="00B95315"/>
    <w:rsid w:val="00B96575"/>
    <w:rsid w:val="00B97D05"/>
    <w:rsid w:val="00B97D3C"/>
    <w:rsid w:val="00BA1B64"/>
    <w:rsid w:val="00BA2B40"/>
    <w:rsid w:val="00BA330E"/>
    <w:rsid w:val="00BA4023"/>
    <w:rsid w:val="00BB08AA"/>
    <w:rsid w:val="00BB1590"/>
    <w:rsid w:val="00BB2459"/>
    <w:rsid w:val="00BB3605"/>
    <w:rsid w:val="00BB42C3"/>
    <w:rsid w:val="00BB45BE"/>
    <w:rsid w:val="00BB5100"/>
    <w:rsid w:val="00BB6C44"/>
    <w:rsid w:val="00BB71F5"/>
    <w:rsid w:val="00BC03DB"/>
    <w:rsid w:val="00BC0FB6"/>
    <w:rsid w:val="00BC326B"/>
    <w:rsid w:val="00BC3773"/>
    <w:rsid w:val="00BC52D2"/>
    <w:rsid w:val="00BC57CC"/>
    <w:rsid w:val="00BC76BE"/>
    <w:rsid w:val="00BC7A29"/>
    <w:rsid w:val="00BD0991"/>
    <w:rsid w:val="00BD1104"/>
    <w:rsid w:val="00BD1497"/>
    <w:rsid w:val="00BD397F"/>
    <w:rsid w:val="00BD39D5"/>
    <w:rsid w:val="00BD493F"/>
    <w:rsid w:val="00BD657E"/>
    <w:rsid w:val="00BD66AD"/>
    <w:rsid w:val="00BD7B95"/>
    <w:rsid w:val="00BE0237"/>
    <w:rsid w:val="00BE2286"/>
    <w:rsid w:val="00BE2895"/>
    <w:rsid w:val="00BE33F9"/>
    <w:rsid w:val="00BE3D4C"/>
    <w:rsid w:val="00BE4A4E"/>
    <w:rsid w:val="00BE4B20"/>
    <w:rsid w:val="00BE4F60"/>
    <w:rsid w:val="00BE5103"/>
    <w:rsid w:val="00BE61F2"/>
    <w:rsid w:val="00BE6D20"/>
    <w:rsid w:val="00BF1884"/>
    <w:rsid w:val="00BF2DEF"/>
    <w:rsid w:val="00BF3569"/>
    <w:rsid w:val="00BF476D"/>
    <w:rsid w:val="00BF4B2D"/>
    <w:rsid w:val="00BF5ACC"/>
    <w:rsid w:val="00BF5CF5"/>
    <w:rsid w:val="00C03FAC"/>
    <w:rsid w:val="00C0454B"/>
    <w:rsid w:val="00C05D1D"/>
    <w:rsid w:val="00C06B20"/>
    <w:rsid w:val="00C10211"/>
    <w:rsid w:val="00C106AF"/>
    <w:rsid w:val="00C12A75"/>
    <w:rsid w:val="00C12F67"/>
    <w:rsid w:val="00C173FF"/>
    <w:rsid w:val="00C178BC"/>
    <w:rsid w:val="00C208EC"/>
    <w:rsid w:val="00C21351"/>
    <w:rsid w:val="00C21963"/>
    <w:rsid w:val="00C22021"/>
    <w:rsid w:val="00C222AA"/>
    <w:rsid w:val="00C23CF7"/>
    <w:rsid w:val="00C245B7"/>
    <w:rsid w:val="00C2473B"/>
    <w:rsid w:val="00C24808"/>
    <w:rsid w:val="00C257E2"/>
    <w:rsid w:val="00C26D00"/>
    <w:rsid w:val="00C27005"/>
    <w:rsid w:val="00C30015"/>
    <w:rsid w:val="00C31455"/>
    <w:rsid w:val="00C31ED1"/>
    <w:rsid w:val="00C3276D"/>
    <w:rsid w:val="00C32832"/>
    <w:rsid w:val="00C32B4D"/>
    <w:rsid w:val="00C33F9D"/>
    <w:rsid w:val="00C348ED"/>
    <w:rsid w:val="00C3680E"/>
    <w:rsid w:val="00C374DF"/>
    <w:rsid w:val="00C379D8"/>
    <w:rsid w:val="00C4045A"/>
    <w:rsid w:val="00C40C0E"/>
    <w:rsid w:val="00C41EA4"/>
    <w:rsid w:val="00C46C70"/>
    <w:rsid w:val="00C47078"/>
    <w:rsid w:val="00C47E92"/>
    <w:rsid w:val="00C522A8"/>
    <w:rsid w:val="00C52B09"/>
    <w:rsid w:val="00C54CBE"/>
    <w:rsid w:val="00C55ADC"/>
    <w:rsid w:val="00C56D7F"/>
    <w:rsid w:val="00C61287"/>
    <w:rsid w:val="00C61372"/>
    <w:rsid w:val="00C62663"/>
    <w:rsid w:val="00C62B5E"/>
    <w:rsid w:val="00C62CA2"/>
    <w:rsid w:val="00C631E7"/>
    <w:rsid w:val="00C638BD"/>
    <w:rsid w:val="00C6410F"/>
    <w:rsid w:val="00C671DB"/>
    <w:rsid w:val="00C67DF7"/>
    <w:rsid w:val="00C70446"/>
    <w:rsid w:val="00C70FC7"/>
    <w:rsid w:val="00C72457"/>
    <w:rsid w:val="00C742DD"/>
    <w:rsid w:val="00C7571C"/>
    <w:rsid w:val="00C75913"/>
    <w:rsid w:val="00C75E83"/>
    <w:rsid w:val="00C80375"/>
    <w:rsid w:val="00C8037E"/>
    <w:rsid w:val="00C80B00"/>
    <w:rsid w:val="00C82F8C"/>
    <w:rsid w:val="00C84545"/>
    <w:rsid w:val="00C8497E"/>
    <w:rsid w:val="00C859DC"/>
    <w:rsid w:val="00C86936"/>
    <w:rsid w:val="00C90A8A"/>
    <w:rsid w:val="00C90F94"/>
    <w:rsid w:val="00C912E4"/>
    <w:rsid w:val="00C91D67"/>
    <w:rsid w:val="00C9215E"/>
    <w:rsid w:val="00C92BB0"/>
    <w:rsid w:val="00C937A5"/>
    <w:rsid w:val="00C939CF"/>
    <w:rsid w:val="00C96231"/>
    <w:rsid w:val="00C96D1E"/>
    <w:rsid w:val="00C97215"/>
    <w:rsid w:val="00CA2763"/>
    <w:rsid w:val="00CA6F5F"/>
    <w:rsid w:val="00CB13F4"/>
    <w:rsid w:val="00CB21FE"/>
    <w:rsid w:val="00CB3676"/>
    <w:rsid w:val="00CB5991"/>
    <w:rsid w:val="00CB5C07"/>
    <w:rsid w:val="00CB68A5"/>
    <w:rsid w:val="00CB6A6E"/>
    <w:rsid w:val="00CB6A87"/>
    <w:rsid w:val="00CB7447"/>
    <w:rsid w:val="00CB7F09"/>
    <w:rsid w:val="00CC04E5"/>
    <w:rsid w:val="00CC1593"/>
    <w:rsid w:val="00CC2A01"/>
    <w:rsid w:val="00CC4BF2"/>
    <w:rsid w:val="00CC55AE"/>
    <w:rsid w:val="00CC6528"/>
    <w:rsid w:val="00CC6F91"/>
    <w:rsid w:val="00CC78A5"/>
    <w:rsid w:val="00CD112A"/>
    <w:rsid w:val="00CD20DE"/>
    <w:rsid w:val="00CD26F3"/>
    <w:rsid w:val="00CD2840"/>
    <w:rsid w:val="00CD3136"/>
    <w:rsid w:val="00CD33E1"/>
    <w:rsid w:val="00CD5C34"/>
    <w:rsid w:val="00CD5C48"/>
    <w:rsid w:val="00CD5C70"/>
    <w:rsid w:val="00CD6627"/>
    <w:rsid w:val="00CD7CBA"/>
    <w:rsid w:val="00CD7F8B"/>
    <w:rsid w:val="00CE0D01"/>
    <w:rsid w:val="00CE1408"/>
    <w:rsid w:val="00CE2622"/>
    <w:rsid w:val="00CE27D1"/>
    <w:rsid w:val="00CE2A17"/>
    <w:rsid w:val="00CE311B"/>
    <w:rsid w:val="00CE34FD"/>
    <w:rsid w:val="00CE3786"/>
    <w:rsid w:val="00CE58A1"/>
    <w:rsid w:val="00CE5B2B"/>
    <w:rsid w:val="00CE6EAC"/>
    <w:rsid w:val="00CF0699"/>
    <w:rsid w:val="00CF4657"/>
    <w:rsid w:val="00CF466C"/>
    <w:rsid w:val="00CF4BB8"/>
    <w:rsid w:val="00CF63FC"/>
    <w:rsid w:val="00CF6510"/>
    <w:rsid w:val="00CF6644"/>
    <w:rsid w:val="00D0031B"/>
    <w:rsid w:val="00D01574"/>
    <w:rsid w:val="00D027DB"/>
    <w:rsid w:val="00D03F9F"/>
    <w:rsid w:val="00D057A5"/>
    <w:rsid w:val="00D069CC"/>
    <w:rsid w:val="00D06F35"/>
    <w:rsid w:val="00D0779F"/>
    <w:rsid w:val="00D07B9A"/>
    <w:rsid w:val="00D105DF"/>
    <w:rsid w:val="00D12C10"/>
    <w:rsid w:val="00D13767"/>
    <w:rsid w:val="00D1488D"/>
    <w:rsid w:val="00D14941"/>
    <w:rsid w:val="00D158C7"/>
    <w:rsid w:val="00D232C4"/>
    <w:rsid w:val="00D23A8C"/>
    <w:rsid w:val="00D2469C"/>
    <w:rsid w:val="00D25E65"/>
    <w:rsid w:val="00D262C9"/>
    <w:rsid w:val="00D263CD"/>
    <w:rsid w:val="00D26C44"/>
    <w:rsid w:val="00D278FB"/>
    <w:rsid w:val="00D30C10"/>
    <w:rsid w:val="00D30CA2"/>
    <w:rsid w:val="00D311E7"/>
    <w:rsid w:val="00D32274"/>
    <w:rsid w:val="00D33B9B"/>
    <w:rsid w:val="00D33BF5"/>
    <w:rsid w:val="00D34C72"/>
    <w:rsid w:val="00D34F61"/>
    <w:rsid w:val="00D358F5"/>
    <w:rsid w:val="00D35BE5"/>
    <w:rsid w:val="00D36992"/>
    <w:rsid w:val="00D36AAE"/>
    <w:rsid w:val="00D37270"/>
    <w:rsid w:val="00D37958"/>
    <w:rsid w:val="00D4113B"/>
    <w:rsid w:val="00D4139E"/>
    <w:rsid w:val="00D41DA8"/>
    <w:rsid w:val="00D43C45"/>
    <w:rsid w:val="00D4679F"/>
    <w:rsid w:val="00D46818"/>
    <w:rsid w:val="00D510D4"/>
    <w:rsid w:val="00D5170F"/>
    <w:rsid w:val="00D52CEC"/>
    <w:rsid w:val="00D53964"/>
    <w:rsid w:val="00D54722"/>
    <w:rsid w:val="00D5708E"/>
    <w:rsid w:val="00D600F8"/>
    <w:rsid w:val="00D619B8"/>
    <w:rsid w:val="00D61B0E"/>
    <w:rsid w:val="00D61B4C"/>
    <w:rsid w:val="00D62E25"/>
    <w:rsid w:val="00D634B5"/>
    <w:rsid w:val="00D637D7"/>
    <w:rsid w:val="00D63DA2"/>
    <w:rsid w:val="00D63DD7"/>
    <w:rsid w:val="00D64F10"/>
    <w:rsid w:val="00D6558C"/>
    <w:rsid w:val="00D658F6"/>
    <w:rsid w:val="00D65AE0"/>
    <w:rsid w:val="00D65FDF"/>
    <w:rsid w:val="00D70615"/>
    <w:rsid w:val="00D722EE"/>
    <w:rsid w:val="00D7369D"/>
    <w:rsid w:val="00D73D05"/>
    <w:rsid w:val="00D74483"/>
    <w:rsid w:val="00D74856"/>
    <w:rsid w:val="00D74E85"/>
    <w:rsid w:val="00D7584F"/>
    <w:rsid w:val="00D77ED7"/>
    <w:rsid w:val="00D80C8C"/>
    <w:rsid w:val="00D81272"/>
    <w:rsid w:val="00D8178C"/>
    <w:rsid w:val="00D81D7F"/>
    <w:rsid w:val="00D82642"/>
    <w:rsid w:val="00D8315A"/>
    <w:rsid w:val="00D8381E"/>
    <w:rsid w:val="00D84667"/>
    <w:rsid w:val="00D84A67"/>
    <w:rsid w:val="00D85627"/>
    <w:rsid w:val="00D86B7E"/>
    <w:rsid w:val="00D90826"/>
    <w:rsid w:val="00D90E97"/>
    <w:rsid w:val="00D92624"/>
    <w:rsid w:val="00D94CC3"/>
    <w:rsid w:val="00D9533D"/>
    <w:rsid w:val="00D95A0E"/>
    <w:rsid w:val="00D95E64"/>
    <w:rsid w:val="00D97995"/>
    <w:rsid w:val="00D97F6A"/>
    <w:rsid w:val="00DA17A4"/>
    <w:rsid w:val="00DA23B7"/>
    <w:rsid w:val="00DA4162"/>
    <w:rsid w:val="00DA448F"/>
    <w:rsid w:val="00DB015F"/>
    <w:rsid w:val="00DB14AA"/>
    <w:rsid w:val="00DB1666"/>
    <w:rsid w:val="00DB23AE"/>
    <w:rsid w:val="00DB28E1"/>
    <w:rsid w:val="00DB33CD"/>
    <w:rsid w:val="00DB46B9"/>
    <w:rsid w:val="00DB55BB"/>
    <w:rsid w:val="00DB57E0"/>
    <w:rsid w:val="00DB614D"/>
    <w:rsid w:val="00DC0ACE"/>
    <w:rsid w:val="00DC22FF"/>
    <w:rsid w:val="00DC2D67"/>
    <w:rsid w:val="00DC2EFB"/>
    <w:rsid w:val="00DC396B"/>
    <w:rsid w:val="00DC648E"/>
    <w:rsid w:val="00DC7052"/>
    <w:rsid w:val="00DD18B3"/>
    <w:rsid w:val="00DD27C3"/>
    <w:rsid w:val="00DD384F"/>
    <w:rsid w:val="00DD3E46"/>
    <w:rsid w:val="00DD48ED"/>
    <w:rsid w:val="00DD5C5B"/>
    <w:rsid w:val="00DD6E69"/>
    <w:rsid w:val="00DD70DC"/>
    <w:rsid w:val="00DD7853"/>
    <w:rsid w:val="00DE0AD4"/>
    <w:rsid w:val="00DE0CA2"/>
    <w:rsid w:val="00DE342D"/>
    <w:rsid w:val="00DE6886"/>
    <w:rsid w:val="00DE76BA"/>
    <w:rsid w:val="00DF02C9"/>
    <w:rsid w:val="00DF361C"/>
    <w:rsid w:val="00DF43A5"/>
    <w:rsid w:val="00DF49FD"/>
    <w:rsid w:val="00DF7454"/>
    <w:rsid w:val="00E007BB"/>
    <w:rsid w:val="00E00A0B"/>
    <w:rsid w:val="00E00A1F"/>
    <w:rsid w:val="00E0334E"/>
    <w:rsid w:val="00E04D83"/>
    <w:rsid w:val="00E058E6"/>
    <w:rsid w:val="00E06674"/>
    <w:rsid w:val="00E06D86"/>
    <w:rsid w:val="00E071E3"/>
    <w:rsid w:val="00E07BB1"/>
    <w:rsid w:val="00E105A0"/>
    <w:rsid w:val="00E1078D"/>
    <w:rsid w:val="00E10C72"/>
    <w:rsid w:val="00E1147C"/>
    <w:rsid w:val="00E14D78"/>
    <w:rsid w:val="00E15098"/>
    <w:rsid w:val="00E15760"/>
    <w:rsid w:val="00E15A59"/>
    <w:rsid w:val="00E166C5"/>
    <w:rsid w:val="00E20ED1"/>
    <w:rsid w:val="00E211BC"/>
    <w:rsid w:val="00E23382"/>
    <w:rsid w:val="00E24621"/>
    <w:rsid w:val="00E25E14"/>
    <w:rsid w:val="00E26F3D"/>
    <w:rsid w:val="00E3002D"/>
    <w:rsid w:val="00E31B88"/>
    <w:rsid w:val="00E3281E"/>
    <w:rsid w:val="00E32F3B"/>
    <w:rsid w:val="00E33C04"/>
    <w:rsid w:val="00E348A9"/>
    <w:rsid w:val="00E3607F"/>
    <w:rsid w:val="00E363DA"/>
    <w:rsid w:val="00E37004"/>
    <w:rsid w:val="00E37EDE"/>
    <w:rsid w:val="00E4041A"/>
    <w:rsid w:val="00E4129E"/>
    <w:rsid w:val="00E43A2D"/>
    <w:rsid w:val="00E443DE"/>
    <w:rsid w:val="00E4615C"/>
    <w:rsid w:val="00E462F1"/>
    <w:rsid w:val="00E46870"/>
    <w:rsid w:val="00E5000C"/>
    <w:rsid w:val="00E5098C"/>
    <w:rsid w:val="00E50D89"/>
    <w:rsid w:val="00E5283A"/>
    <w:rsid w:val="00E533CD"/>
    <w:rsid w:val="00E54750"/>
    <w:rsid w:val="00E56294"/>
    <w:rsid w:val="00E567C6"/>
    <w:rsid w:val="00E56B62"/>
    <w:rsid w:val="00E56EEB"/>
    <w:rsid w:val="00E57DEB"/>
    <w:rsid w:val="00E60A98"/>
    <w:rsid w:val="00E60D46"/>
    <w:rsid w:val="00E61E87"/>
    <w:rsid w:val="00E62838"/>
    <w:rsid w:val="00E6332E"/>
    <w:rsid w:val="00E63667"/>
    <w:rsid w:val="00E6483C"/>
    <w:rsid w:val="00E65FAF"/>
    <w:rsid w:val="00E6722B"/>
    <w:rsid w:val="00E7177A"/>
    <w:rsid w:val="00E726F8"/>
    <w:rsid w:val="00E73BD1"/>
    <w:rsid w:val="00E75049"/>
    <w:rsid w:val="00E75D1C"/>
    <w:rsid w:val="00E76B57"/>
    <w:rsid w:val="00E80001"/>
    <w:rsid w:val="00E8183B"/>
    <w:rsid w:val="00E83301"/>
    <w:rsid w:val="00E83686"/>
    <w:rsid w:val="00E84090"/>
    <w:rsid w:val="00E84666"/>
    <w:rsid w:val="00E848AC"/>
    <w:rsid w:val="00E8513A"/>
    <w:rsid w:val="00E85A5E"/>
    <w:rsid w:val="00E85AEF"/>
    <w:rsid w:val="00E86CDB"/>
    <w:rsid w:val="00E87206"/>
    <w:rsid w:val="00E87241"/>
    <w:rsid w:val="00E879F4"/>
    <w:rsid w:val="00E87D98"/>
    <w:rsid w:val="00E90EE7"/>
    <w:rsid w:val="00E91865"/>
    <w:rsid w:val="00E91C80"/>
    <w:rsid w:val="00E92330"/>
    <w:rsid w:val="00E942CD"/>
    <w:rsid w:val="00E97508"/>
    <w:rsid w:val="00EA01E6"/>
    <w:rsid w:val="00EA0551"/>
    <w:rsid w:val="00EA2E99"/>
    <w:rsid w:val="00EA301D"/>
    <w:rsid w:val="00EA5DFE"/>
    <w:rsid w:val="00EA7ECC"/>
    <w:rsid w:val="00EB0270"/>
    <w:rsid w:val="00EB2B1F"/>
    <w:rsid w:val="00EB4920"/>
    <w:rsid w:val="00EB7244"/>
    <w:rsid w:val="00EC1A8A"/>
    <w:rsid w:val="00EC1ED8"/>
    <w:rsid w:val="00EC2768"/>
    <w:rsid w:val="00EC43E7"/>
    <w:rsid w:val="00EC4DD4"/>
    <w:rsid w:val="00EC5699"/>
    <w:rsid w:val="00ED00A4"/>
    <w:rsid w:val="00ED08CE"/>
    <w:rsid w:val="00ED2D81"/>
    <w:rsid w:val="00ED3636"/>
    <w:rsid w:val="00ED47FA"/>
    <w:rsid w:val="00ED4939"/>
    <w:rsid w:val="00ED514B"/>
    <w:rsid w:val="00ED732E"/>
    <w:rsid w:val="00ED7828"/>
    <w:rsid w:val="00EE1482"/>
    <w:rsid w:val="00EE148C"/>
    <w:rsid w:val="00EE153F"/>
    <w:rsid w:val="00EE1602"/>
    <w:rsid w:val="00EE1842"/>
    <w:rsid w:val="00EE187C"/>
    <w:rsid w:val="00EE24AC"/>
    <w:rsid w:val="00EE2F22"/>
    <w:rsid w:val="00EE3372"/>
    <w:rsid w:val="00EE3DA4"/>
    <w:rsid w:val="00EE59AE"/>
    <w:rsid w:val="00EE6E79"/>
    <w:rsid w:val="00EE7C9A"/>
    <w:rsid w:val="00EF157A"/>
    <w:rsid w:val="00EF28C6"/>
    <w:rsid w:val="00EF3920"/>
    <w:rsid w:val="00EF5A11"/>
    <w:rsid w:val="00EF6205"/>
    <w:rsid w:val="00F005FA"/>
    <w:rsid w:val="00F03660"/>
    <w:rsid w:val="00F041AA"/>
    <w:rsid w:val="00F0461C"/>
    <w:rsid w:val="00F05174"/>
    <w:rsid w:val="00F0687C"/>
    <w:rsid w:val="00F076D0"/>
    <w:rsid w:val="00F07C88"/>
    <w:rsid w:val="00F10055"/>
    <w:rsid w:val="00F10A29"/>
    <w:rsid w:val="00F121C6"/>
    <w:rsid w:val="00F126B5"/>
    <w:rsid w:val="00F129E7"/>
    <w:rsid w:val="00F1310F"/>
    <w:rsid w:val="00F1400C"/>
    <w:rsid w:val="00F154D7"/>
    <w:rsid w:val="00F15FFA"/>
    <w:rsid w:val="00F16A4E"/>
    <w:rsid w:val="00F16DEA"/>
    <w:rsid w:val="00F17F9B"/>
    <w:rsid w:val="00F208FC"/>
    <w:rsid w:val="00F2158E"/>
    <w:rsid w:val="00F21766"/>
    <w:rsid w:val="00F22662"/>
    <w:rsid w:val="00F23317"/>
    <w:rsid w:val="00F23649"/>
    <w:rsid w:val="00F23875"/>
    <w:rsid w:val="00F24006"/>
    <w:rsid w:val="00F248A7"/>
    <w:rsid w:val="00F300E1"/>
    <w:rsid w:val="00F309E3"/>
    <w:rsid w:val="00F3155F"/>
    <w:rsid w:val="00F320FA"/>
    <w:rsid w:val="00F3256B"/>
    <w:rsid w:val="00F336D8"/>
    <w:rsid w:val="00F33830"/>
    <w:rsid w:val="00F34308"/>
    <w:rsid w:val="00F347E5"/>
    <w:rsid w:val="00F359F4"/>
    <w:rsid w:val="00F36CCE"/>
    <w:rsid w:val="00F41C54"/>
    <w:rsid w:val="00F42142"/>
    <w:rsid w:val="00F4293B"/>
    <w:rsid w:val="00F4324A"/>
    <w:rsid w:val="00F43672"/>
    <w:rsid w:val="00F43AA1"/>
    <w:rsid w:val="00F476D6"/>
    <w:rsid w:val="00F47AF0"/>
    <w:rsid w:val="00F47DDB"/>
    <w:rsid w:val="00F5027E"/>
    <w:rsid w:val="00F507FF"/>
    <w:rsid w:val="00F50819"/>
    <w:rsid w:val="00F539BB"/>
    <w:rsid w:val="00F53D7E"/>
    <w:rsid w:val="00F54632"/>
    <w:rsid w:val="00F549EA"/>
    <w:rsid w:val="00F563F8"/>
    <w:rsid w:val="00F56781"/>
    <w:rsid w:val="00F56EEC"/>
    <w:rsid w:val="00F61B2B"/>
    <w:rsid w:val="00F629AE"/>
    <w:rsid w:val="00F62A10"/>
    <w:rsid w:val="00F62B69"/>
    <w:rsid w:val="00F63FBA"/>
    <w:rsid w:val="00F64204"/>
    <w:rsid w:val="00F6457E"/>
    <w:rsid w:val="00F65A66"/>
    <w:rsid w:val="00F739B1"/>
    <w:rsid w:val="00F7401C"/>
    <w:rsid w:val="00F757CD"/>
    <w:rsid w:val="00F75C90"/>
    <w:rsid w:val="00F773F9"/>
    <w:rsid w:val="00F77D63"/>
    <w:rsid w:val="00F77F28"/>
    <w:rsid w:val="00F80B42"/>
    <w:rsid w:val="00F8160D"/>
    <w:rsid w:val="00F81FD9"/>
    <w:rsid w:val="00F83C5F"/>
    <w:rsid w:val="00F849C2"/>
    <w:rsid w:val="00F84C9C"/>
    <w:rsid w:val="00F85982"/>
    <w:rsid w:val="00F86314"/>
    <w:rsid w:val="00F865F8"/>
    <w:rsid w:val="00F86857"/>
    <w:rsid w:val="00F879E0"/>
    <w:rsid w:val="00F901E9"/>
    <w:rsid w:val="00F90A67"/>
    <w:rsid w:val="00F93A3C"/>
    <w:rsid w:val="00F942A3"/>
    <w:rsid w:val="00F95387"/>
    <w:rsid w:val="00F9723C"/>
    <w:rsid w:val="00F976B3"/>
    <w:rsid w:val="00FA0DB3"/>
    <w:rsid w:val="00FA277D"/>
    <w:rsid w:val="00FA2B2C"/>
    <w:rsid w:val="00FA5C26"/>
    <w:rsid w:val="00FA640E"/>
    <w:rsid w:val="00FA6D04"/>
    <w:rsid w:val="00FA6ED0"/>
    <w:rsid w:val="00FA7037"/>
    <w:rsid w:val="00FA788B"/>
    <w:rsid w:val="00FB1212"/>
    <w:rsid w:val="00FB367D"/>
    <w:rsid w:val="00FB3DDC"/>
    <w:rsid w:val="00FB48B6"/>
    <w:rsid w:val="00FC0C56"/>
    <w:rsid w:val="00FC103F"/>
    <w:rsid w:val="00FC2850"/>
    <w:rsid w:val="00FC2CB6"/>
    <w:rsid w:val="00FC3123"/>
    <w:rsid w:val="00FC3495"/>
    <w:rsid w:val="00FC3F01"/>
    <w:rsid w:val="00FC4ADF"/>
    <w:rsid w:val="00FC5FEC"/>
    <w:rsid w:val="00FC6381"/>
    <w:rsid w:val="00FC733C"/>
    <w:rsid w:val="00FD0C3D"/>
    <w:rsid w:val="00FD0E80"/>
    <w:rsid w:val="00FD1FC4"/>
    <w:rsid w:val="00FD2312"/>
    <w:rsid w:val="00FD23D3"/>
    <w:rsid w:val="00FD306C"/>
    <w:rsid w:val="00FD34C6"/>
    <w:rsid w:val="00FD6B6A"/>
    <w:rsid w:val="00FD77C8"/>
    <w:rsid w:val="00FD796A"/>
    <w:rsid w:val="00FD7FD6"/>
    <w:rsid w:val="00FE0678"/>
    <w:rsid w:val="00FE06DC"/>
    <w:rsid w:val="00FE0C8C"/>
    <w:rsid w:val="00FE0EF5"/>
    <w:rsid w:val="00FE0F34"/>
    <w:rsid w:val="00FE1431"/>
    <w:rsid w:val="00FE16DD"/>
    <w:rsid w:val="00FE18D1"/>
    <w:rsid w:val="00FE1C05"/>
    <w:rsid w:val="00FE1D55"/>
    <w:rsid w:val="00FE44ED"/>
    <w:rsid w:val="00FE4B58"/>
    <w:rsid w:val="00FE56F4"/>
    <w:rsid w:val="00FE6F6C"/>
    <w:rsid w:val="00FF0B87"/>
    <w:rsid w:val="00FF1AAB"/>
    <w:rsid w:val="00FF26C1"/>
    <w:rsid w:val="00FF39E3"/>
    <w:rsid w:val="00FF6D17"/>
    <w:rsid w:val="00FF73D0"/>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2604DC"/>
  <w15:docId w15:val="{FEFAC0A8-DF75-4AE7-88C2-78C2429D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link w:val="Heading1Char"/>
    <w:uiPriority w:val="99"/>
    <w:qFormat/>
    <w:rsid w:val="006470E3"/>
    <w:pPr>
      <w:keepNext/>
      <w:spacing w:before="240" w:after="120"/>
      <w:outlineLvl w:val="0"/>
    </w:pPr>
    <w:rPr>
      <w:rFonts w:ascii="Arial Black" w:hAnsi="Arial Black"/>
      <w:color w:val="00AE42"/>
      <w:spacing w:val="-25"/>
      <w:kern w:val="28"/>
      <w:sz w:val="32"/>
    </w:rPr>
  </w:style>
  <w:style w:type="paragraph" w:styleId="Heading2">
    <w:name w:val="heading 2"/>
    <w:basedOn w:val="Normal"/>
    <w:next w:val="BodyText"/>
    <w:link w:val="Heading2Char"/>
    <w:uiPriority w:val="99"/>
    <w:qFormat/>
    <w:rsid w:val="001B270E"/>
    <w:pPr>
      <w:keepNext/>
      <w:spacing w:after="240" w:line="240" w:lineRule="atLeast"/>
      <w:outlineLvl w:val="1"/>
    </w:pPr>
    <w:rPr>
      <w:rFonts w:ascii="Arial Black" w:hAnsi="Arial Black"/>
      <w:spacing w:val="-10"/>
      <w:kern w:val="28"/>
      <w:sz w:val="24"/>
      <w:szCs w:val="16"/>
    </w:rPr>
  </w:style>
  <w:style w:type="paragraph" w:styleId="Heading3">
    <w:name w:val="heading 3"/>
    <w:basedOn w:val="Normal"/>
    <w:next w:val="BodyText"/>
    <w:link w:val="Heading3Char"/>
    <w:uiPriority w:val="99"/>
    <w:qFormat/>
    <w:rsid w:val="00527BDB"/>
    <w:pPr>
      <w:keepNext/>
      <w:spacing w:before="100" w:beforeAutospacing="1" w:after="100" w:afterAutospacing="1"/>
      <w:outlineLvl w:val="2"/>
    </w:pPr>
    <w:rPr>
      <w:rFonts w:ascii="Arial Black" w:hAnsi="Arial Black"/>
      <w:spacing w:val="-5"/>
      <w:sz w:val="20"/>
      <w:u w:val="single"/>
    </w:rPr>
  </w:style>
  <w:style w:type="paragraph" w:styleId="Heading4">
    <w:name w:val="heading 4"/>
    <w:basedOn w:val="Normal"/>
    <w:next w:val="BodyText"/>
    <w:link w:val="Heading4Char"/>
    <w:uiPriority w:val="99"/>
    <w:qFormat/>
    <w:rsid w:val="0046767D"/>
    <w:pPr>
      <w:keepNext/>
      <w:spacing w:before="100" w:beforeAutospacing="1" w:after="100" w:afterAutospacing="1"/>
      <w:outlineLvl w:val="3"/>
    </w:pPr>
    <w:rPr>
      <w:rFonts w:ascii="Times New Roman" w:hAnsi="Times New Roman"/>
      <w:b/>
      <w:i/>
      <w:sz w:val="24"/>
    </w:rPr>
  </w:style>
  <w:style w:type="paragraph" w:styleId="Heading5">
    <w:name w:val="heading 5"/>
    <w:basedOn w:val="Normal"/>
    <w:next w:val="BodyText"/>
    <w:link w:val="Heading5Char"/>
    <w:uiPriority w:val="99"/>
    <w:qFormat/>
    <w:rsid w:val="00104FB1"/>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uiPriority w:val="99"/>
    <w:qFormat/>
    <w:rsid w:val="00104FB1"/>
    <w:pPr>
      <w:keepNext/>
      <w:framePr w:w="1800" w:wrap="around" w:vAnchor="text" w:hAnchor="page" w:x="1201" w:y="1"/>
      <w:outlineLvl w:val="5"/>
    </w:pPr>
  </w:style>
  <w:style w:type="paragraph" w:styleId="Heading7">
    <w:name w:val="heading 7"/>
    <w:basedOn w:val="Normal"/>
    <w:next w:val="BodyText"/>
    <w:link w:val="Heading7Char"/>
    <w:uiPriority w:val="99"/>
    <w:qFormat/>
    <w:rsid w:val="00104FB1"/>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uiPriority w:val="99"/>
    <w:qFormat/>
    <w:rsid w:val="00104FB1"/>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uiPriority w:val="99"/>
    <w:qFormat/>
    <w:rsid w:val="00104FB1"/>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70E3"/>
    <w:rPr>
      <w:rFonts w:ascii="Arial Black" w:hAnsi="Arial Black"/>
      <w:color w:val="00AE42"/>
      <w:spacing w:val="-25"/>
      <w:kern w:val="28"/>
      <w:sz w:val="32"/>
    </w:rPr>
  </w:style>
  <w:style w:type="character" w:customStyle="1" w:styleId="Heading2Char">
    <w:name w:val="Heading 2 Char"/>
    <w:basedOn w:val="DefaultParagraphFont"/>
    <w:link w:val="Heading2"/>
    <w:uiPriority w:val="99"/>
    <w:locked/>
    <w:rsid w:val="001B270E"/>
    <w:rPr>
      <w:rFonts w:ascii="Arial Black" w:hAnsi="Arial Black" w:cs="Times New Roman"/>
      <w:spacing w:val="-10"/>
      <w:kern w:val="28"/>
      <w:sz w:val="16"/>
      <w:szCs w:val="16"/>
      <w:lang w:val="en-US" w:eastAsia="en-US" w:bidi="ar-SA"/>
    </w:rPr>
  </w:style>
  <w:style w:type="character" w:customStyle="1" w:styleId="Heading3Char">
    <w:name w:val="Heading 3 Char"/>
    <w:basedOn w:val="DefaultParagraphFont"/>
    <w:link w:val="Heading3"/>
    <w:uiPriority w:val="99"/>
    <w:locked/>
    <w:rsid w:val="00527BDB"/>
    <w:rPr>
      <w:rFonts w:ascii="Arial Black" w:hAnsi="Arial Black" w:cs="Times New Roman"/>
      <w:spacing w:val="-5"/>
      <w:u w:val="single"/>
      <w:lang w:val="en-US" w:eastAsia="en-US" w:bidi="ar-SA"/>
    </w:rPr>
  </w:style>
  <w:style w:type="character" w:customStyle="1" w:styleId="Heading4Char">
    <w:name w:val="Heading 4 Char"/>
    <w:basedOn w:val="DefaultParagraphFont"/>
    <w:link w:val="Heading4"/>
    <w:uiPriority w:val="99"/>
    <w:locked/>
    <w:rsid w:val="0046767D"/>
    <w:rPr>
      <w:rFonts w:cs="Times New Roman"/>
      <w:b/>
      <w:i/>
      <w:sz w:val="24"/>
      <w:lang w:val="en-US" w:eastAsia="en-US" w:bidi="ar-SA"/>
    </w:rPr>
  </w:style>
  <w:style w:type="character" w:customStyle="1" w:styleId="Heading5Char">
    <w:name w:val="Heading 5 Char"/>
    <w:basedOn w:val="DefaultParagraphFont"/>
    <w:link w:val="Heading5"/>
    <w:uiPriority w:val="99"/>
    <w:semiHidden/>
    <w:locked/>
    <w:rsid w:val="00F3430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34308"/>
    <w:rPr>
      <w:rFonts w:ascii="Calibri" w:hAnsi="Calibri" w:cs="Times New Roman"/>
      <w:b/>
      <w:bCs/>
    </w:rPr>
  </w:style>
  <w:style w:type="character" w:customStyle="1" w:styleId="Heading7Char">
    <w:name w:val="Heading 7 Char"/>
    <w:basedOn w:val="DefaultParagraphFont"/>
    <w:link w:val="Heading7"/>
    <w:uiPriority w:val="99"/>
    <w:semiHidden/>
    <w:locked/>
    <w:rsid w:val="00F3430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3430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34308"/>
    <w:rPr>
      <w:rFonts w:ascii="Cambria" w:hAnsi="Cambria" w:cs="Times New Roman"/>
    </w:rPr>
  </w:style>
  <w:style w:type="paragraph" w:customStyle="1" w:styleId="DateofPre-Reivew">
    <w:name w:val="Date of Pre-Reivew"/>
    <w:basedOn w:val="Normal"/>
    <w:uiPriority w:val="99"/>
    <w:rsid w:val="00B25B11"/>
    <w:pPr>
      <w:tabs>
        <w:tab w:val="center" w:pos="4320"/>
        <w:tab w:val="right" w:pos="8640"/>
      </w:tabs>
      <w:spacing w:after="240"/>
    </w:pPr>
    <w:rPr>
      <w:rFonts w:ascii="Century Gothic" w:hAnsi="Century Gothic"/>
      <w:b/>
    </w:rPr>
  </w:style>
  <w:style w:type="paragraph" w:styleId="BodyText">
    <w:name w:val="Body Text"/>
    <w:aliases w:val="SOP Body Text"/>
    <w:basedOn w:val="Normal"/>
    <w:link w:val="BodyTextChar"/>
    <w:rsid w:val="00527BDB"/>
    <w:pPr>
      <w:spacing w:before="100" w:beforeAutospacing="1" w:after="100" w:afterAutospacing="1"/>
    </w:pPr>
    <w:rPr>
      <w:rFonts w:ascii="Times New Roman" w:hAnsi="Times New Roman"/>
      <w:spacing w:val="-5"/>
      <w:sz w:val="24"/>
    </w:rPr>
  </w:style>
  <w:style w:type="character" w:customStyle="1" w:styleId="BodyTextChar">
    <w:name w:val="Body Text Char"/>
    <w:aliases w:val="SOP Body Text Char"/>
    <w:basedOn w:val="DefaultParagraphFont"/>
    <w:link w:val="BodyText"/>
    <w:locked/>
    <w:rsid w:val="00527BDB"/>
    <w:rPr>
      <w:rFonts w:cs="Times New Roman"/>
      <w:spacing w:val="-5"/>
      <w:sz w:val="24"/>
      <w:lang w:val="en-US" w:eastAsia="en-US" w:bidi="ar-SA"/>
    </w:rPr>
  </w:style>
  <w:style w:type="character" w:styleId="CommentReference">
    <w:name w:val="annotation reference"/>
    <w:basedOn w:val="DefaultParagraphFont"/>
    <w:uiPriority w:val="99"/>
    <w:semiHidden/>
    <w:rsid w:val="00104FB1"/>
    <w:rPr>
      <w:rFonts w:cs="Times New Roman"/>
      <w:sz w:val="16"/>
    </w:rPr>
  </w:style>
  <w:style w:type="paragraph" w:styleId="CommentText">
    <w:name w:val="annotation text"/>
    <w:basedOn w:val="Normal"/>
    <w:link w:val="CommentTextChar"/>
    <w:uiPriority w:val="99"/>
    <w:semiHidden/>
    <w:rsid w:val="00104FB1"/>
    <w:pPr>
      <w:tabs>
        <w:tab w:val="left" w:pos="187"/>
      </w:tabs>
      <w:spacing w:after="120" w:line="220" w:lineRule="exact"/>
      <w:ind w:left="187" w:hanging="187"/>
    </w:pPr>
  </w:style>
  <w:style w:type="character" w:customStyle="1" w:styleId="CommentTextChar">
    <w:name w:val="Comment Text Char"/>
    <w:basedOn w:val="DefaultParagraphFont"/>
    <w:link w:val="CommentText"/>
    <w:uiPriority w:val="99"/>
    <w:semiHidden/>
    <w:locked/>
    <w:rsid w:val="00F34308"/>
    <w:rPr>
      <w:rFonts w:ascii="Garamond" w:hAnsi="Garamond" w:cs="Times New Roman"/>
      <w:sz w:val="20"/>
      <w:szCs w:val="20"/>
    </w:rPr>
  </w:style>
  <w:style w:type="paragraph" w:customStyle="1" w:styleId="BlockQuotation">
    <w:name w:val="Block Quotation"/>
    <w:basedOn w:val="Normal"/>
    <w:next w:val="BodyText"/>
    <w:uiPriority w:val="99"/>
    <w:rsid w:val="00104FB1"/>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uiPriority w:val="99"/>
    <w:rsid w:val="00104FB1"/>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uiPriority w:val="99"/>
    <w:rsid w:val="00104FB1"/>
    <w:pPr>
      <w:keepNext/>
    </w:pPr>
  </w:style>
  <w:style w:type="paragraph" w:styleId="Caption">
    <w:name w:val="caption"/>
    <w:basedOn w:val="Normal"/>
    <w:next w:val="BodyText"/>
    <w:uiPriority w:val="99"/>
    <w:qFormat/>
    <w:rsid w:val="00104FB1"/>
    <w:pPr>
      <w:spacing w:after="240"/>
    </w:pPr>
    <w:rPr>
      <w:spacing w:val="-5"/>
    </w:rPr>
  </w:style>
  <w:style w:type="paragraph" w:customStyle="1" w:styleId="ChapterSubtitle">
    <w:name w:val="Chapter Subtitle"/>
    <w:basedOn w:val="Normal"/>
    <w:next w:val="BodyText"/>
    <w:uiPriority w:val="99"/>
    <w:rsid w:val="00104FB1"/>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104FB1"/>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104FB1"/>
    <w:pPr>
      <w:spacing w:before="420" w:after="60" w:line="320" w:lineRule="exact"/>
    </w:pPr>
    <w:rPr>
      <w:caps/>
      <w:kern w:val="36"/>
      <w:sz w:val="38"/>
    </w:rPr>
  </w:style>
  <w:style w:type="character" w:styleId="Emphasis">
    <w:name w:val="Emphasis"/>
    <w:basedOn w:val="DefaultParagraphFont"/>
    <w:uiPriority w:val="99"/>
    <w:qFormat/>
    <w:rsid w:val="00104FB1"/>
    <w:rPr>
      <w:rFonts w:ascii="Arial Black" w:hAnsi="Arial Black" w:cs="Times New Roman"/>
      <w:sz w:val="18"/>
    </w:rPr>
  </w:style>
  <w:style w:type="character" w:styleId="EndnoteReference">
    <w:name w:val="endnote reference"/>
    <w:basedOn w:val="DefaultParagraphFont"/>
    <w:uiPriority w:val="99"/>
    <w:semiHidden/>
    <w:rsid w:val="00104FB1"/>
    <w:rPr>
      <w:rFonts w:cs="Times New Roman"/>
      <w:sz w:val="18"/>
      <w:vertAlign w:val="superscript"/>
    </w:rPr>
  </w:style>
  <w:style w:type="paragraph" w:styleId="EndnoteText">
    <w:name w:val="endnote text"/>
    <w:basedOn w:val="Normal"/>
    <w:link w:val="EndnoteTextChar"/>
    <w:uiPriority w:val="99"/>
    <w:semiHidden/>
    <w:rsid w:val="00104FB1"/>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uiPriority w:val="99"/>
    <w:semiHidden/>
    <w:locked/>
    <w:rsid w:val="00F34308"/>
    <w:rPr>
      <w:rFonts w:ascii="Garamond" w:hAnsi="Garamond" w:cs="Times New Roman"/>
      <w:sz w:val="20"/>
      <w:szCs w:val="20"/>
    </w:rPr>
  </w:style>
  <w:style w:type="paragraph" w:styleId="Footer">
    <w:name w:val="footer"/>
    <w:basedOn w:val="Normal"/>
    <w:link w:val="FooterChar"/>
    <w:uiPriority w:val="99"/>
    <w:rsid w:val="00104FB1"/>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locked/>
    <w:rsid w:val="00C32B4D"/>
    <w:rPr>
      <w:rFonts w:ascii="Arial Black" w:hAnsi="Arial Black" w:cs="Times New Roman"/>
      <w:sz w:val="16"/>
      <w:lang w:val="en-US" w:eastAsia="en-US" w:bidi="ar-SA"/>
    </w:rPr>
  </w:style>
  <w:style w:type="character" w:styleId="FootnoteReference">
    <w:name w:val="footnote reference"/>
    <w:basedOn w:val="DefaultParagraphFont"/>
    <w:uiPriority w:val="99"/>
    <w:semiHidden/>
    <w:rsid w:val="00104FB1"/>
    <w:rPr>
      <w:rFonts w:cs="Times New Roman"/>
      <w:sz w:val="18"/>
      <w:vertAlign w:val="superscript"/>
    </w:rPr>
  </w:style>
  <w:style w:type="paragraph" w:styleId="FootnoteText">
    <w:name w:val="footnote text"/>
    <w:basedOn w:val="Normal"/>
    <w:link w:val="FootnoteTextChar"/>
    <w:uiPriority w:val="99"/>
    <w:semiHidden/>
    <w:rsid w:val="00104FB1"/>
    <w:pPr>
      <w:spacing w:before="240" w:after="120"/>
    </w:pPr>
    <w:rPr>
      <w:sz w:val="18"/>
    </w:rPr>
  </w:style>
  <w:style w:type="character" w:customStyle="1" w:styleId="FootnoteTextChar">
    <w:name w:val="Footnote Text Char"/>
    <w:basedOn w:val="DefaultParagraphFont"/>
    <w:link w:val="FootnoteText"/>
    <w:uiPriority w:val="99"/>
    <w:semiHidden/>
    <w:locked/>
    <w:rsid w:val="00F34308"/>
    <w:rPr>
      <w:rFonts w:ascii="Garamond" w:hAnsi="Garamond" w:cs="Times New Roman"/>
      <w:sz w:val="20"/>
      <w:szCs w:val="20"/>
    </w:rPr>
  </w:style>
  <w:style w:type="paragraph" w:styleId="Header">
    <w:name w:val="header"/>
    <w:basedOn w:val="Normal"/>
    <w:link w:val="HeaderChar"/>
    <w:uiPriority w:val="99"/>
    <w:rsid w:val="00104FB1"/>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semiHidden/>
    <w:locked/>
    <w:rsid w:val="00F34308"/>
    <w:rPr>
      <w:rFonts w:ascii="Garamond" w:hAnsi="Garamond" w:cs="Times New Roman"/>
      <w:sz w:val="20"/>
      <w:szCs w:val="20"/>
    </w:rPr>
  </w:style>
  <w:style w:type="paragraph" w:customStyle="1" w:styleId="Icon1">
    <w:name w:val="Icon 1"/>
    <w:basedOn w:val="Normal"/>
    <w:uiPriority w:val="99"/>
    <w:rsid w:val="00104FB1"/>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104FB1"/>
    <w:pPr>
      <w:ind w:left="160" w:hanging="160"/>
    </w:pPr>
    <w:rPr>
      <w:rFonts w:ascii="Times New Roman" w:hAnsi="Times New Roman"/>
      <w:sz w:val="18"/>
      <w:szCs w:val="18"/>
    </w:rPr>
  </w:style>
  <w:style w:type="paragraph" w:styleId="Index2">
    <w:name w:val="index 2"/>
    <w:basedOn w:val="Normal"/>
    <w:uiPriority w:val="99"/>
    <w:semiHidden/>
    <w:rsid w:val="00104FB1"/>
    <w:pPr>
      <w:ind w:left="320" w:hanging="160"/>
    </w:pPr>
    <w:rPr>
      <w:rFonts w:ascii="Times New Roman" w:hAnsi="Times New Roman"/>
      <w:sz w:val="18"/>
      <w:szCs w:val="18"/>
    </w:rPr>
  </w:style>
  <w:style w:type="paragraph" w:styleId="Index3">
    <w:name w:val="index 3"/>
    <w:basedOn w:val="Normal"/>
    <w:uiPriority w:val="99"/>
    <w:semiHidden/>
    <w:rsid w:val="00104FB1"/>
    <w:pPr>
      <w:ind w:left="480" w:hanging="160"/>
    </w:pPr>
    <w:rPr>
      <w:rFonts w:ascii="Times New Roman" w:hAnsi="Times New Roman"/>
      <w:sz w:val="18"/>
      <w:szCs w:val="18"/>
    </w:rPr>
  </w:style>
  <w:style w:type="paragraph" w:styleId="Index4">
    <w:name w:val="index 4"/>
    <w:basedOn w:val="Normal"/>
    <w:uiPriority w:val="99"/>
    <w:semiHidden/>
    <w:rsid w:val="00104FB1"/>
    <w:pPr>
      <w:ind w:left="640" w:hanging="160"/>
    </w:pPr>
    <w:rPr>
      <w:rFonts w:ascii="Times New Roman" w:hAnsi="Times New Roman"/>
      <w:sz w:val="18"/>
      <w:szCs w:val="18"/>
    </w:rPr>
  </w:style>
  <w:style w:type="paragraph" w:styleId="Index5">
    <w:name w:val="index 5"/>
    <w:basedOn w:val="Normal"/>
    <w:uiPriority w:val="99"/>
    <w:semiHidden/>
    <w:rsid w:val="00104FB1"/>
    <w:pPr>
      <w:ind w:left="800" w:hanging="160"/>
    </w:pPr>
    <w:rPr>
      <w:rFonts w:ascii="Times New Roman" w:hAnsi="Times New Roman"/>
      <w:sz w:val="18"/>
      <w:szCs w:val="18"/>
    </w:rPr>
  </w:style>
  <w:style w:type="paragraph" w:styleId="Index6">
    <w:name w:val="index 6"/>
    <w:basedOn w:val="Index1"/>
    <w:next w:val="Normal"/>
    <w:uiPriority w:val="99"/>
    <w:semiHidden/>
    <w:rsid w:val="00104FB1"/>
    <w:pPr>
      <w:ind w:left="960"/>
    </w:pPr>
  </w:style>
  <w:style w:type="paragraph" w:styleId="Index7">
    <w:name w:val="index 7"/>
    <w:basedOn w:val="Index1"/>
    <w:next w:val="Normal"/>
    <w:uiPriority w:val="99"/>
    <w:semiHidden/>
    <w:rsid w:val="00104FB1"/>
    <w:pPr>
      <w:ind w:left="1120"/>
    </w:pPr>
  </w:style>
  <w:style w:type="paragraph" w:styleId="Index8">
    <w:name w:val="index 8"/>
    <w:basedOn w:val="Normal"/>
    <w:next w:val="Normal"/>
    <w:uiPriority w:val="99"/>
    <w:semiHidden/>
    <w:rsid w:val="00104FB1"/>
    <w:pPr>
      <w:ind w:left="1280" w:hanging="160"/>
    </w:pPr>
    <w:rPr>
      <w:rFonts w:ascii="Times New Roman" w:hAnsi="Times New Roman"/>
      <w:sz w:val="18"/>
      <w:szCs w:val="18"/>
    </w:rPr>
  </w:style>
  <w:style w:type="paragraph" w:styleId="IndexHeading">
    <w:name w:val="index heading"/>
    <w:basedOn w:val="Normal"/>
    <w:next w:val="Index1"/>
    <w:uiPriority w:val="99"/>
    <w:semiHidden/>
    <w:rsid w:val="00104FB1"/>
    <w:pPr>
      <w:spacing w:before="240" w:after="120"/>
      <w:jc w:val="center"/>
    </w:pPr>
    <w:rPr>
      <w:rFonts w:ascii="Times New Roman" w:hAnsi="Times New Roman"/>
      <w:b/>
      <w:bCs/>
      <w:sz w:val="26"/>
      <w:szCs w:val="26"/>
    </w:rPr>
  </w:style>
  <w:style w:type="character" w:customStyle="1" w:styleId="Lead-inEmphasis">
    <w:name w:val="Lead-in Emphasis"/>
    <w:uiPriority w:val="99"/>
    <w:rsid w:val="00104FB1"/>
    <w:rPr>
      <w:caps/>
      <w:sz w:val="22"/>
    </w:rPr>
  </w:style>
  <w:style w:type="paragraph" w:styleId="ListBullet">
    <w:name w:val="List Bullet"/>
    <w:basedOn w:val="Normal"/>
    <w:link w:val="ListBulletChar"/>
    <w:uiPriority w:val="99"/>
    <w:rsid w:val="004C6824"/>
    <w:pPr>
      <w:numPr>
        <w:numId w:val="1"/>
      </w:numPr>
      <w:tabs>
        <w:tab w:val="num" w:pos="144"/>
      </w:tabs>
      <w:spacing w:before="120" w:after="120" w:line="259" w:lineRule="auto"/>
      <w:ind w:left="432" w:right="360" w:hanging="144"/>
    </w:pPr>
    <w:rPr>
      <w:rFonts w:asciiTheme="minorHAnsi" w:eastAsiaTheme="minorHAnsi" w:hAnsiTheme="minorHAnsi" w:cstheme="minorBidi"/>
      <w:spacing w:val="-5"/>
      <w:sz w:val="24"/>
      <w:szCs w:val="22"/>
    </w:rPr>
  </w:style>
  <w:style w:type="paragraph" w:styleId="ListBullet5">
    <w:name w:val="List Bullet 5"/>
    <w:basedOn w:val="Normal"/>
    <w:link w:val="ListBullet5Char"/>
    <w:uiPriority w:val="99"/>
    <w:rsid w:val="00104FB1"/>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link w:val="ListNumberChar"/>
    <w:uiPriority w:val="99"/>
    <w:rsid w:val="00170E70"/>
    <w:pPr>
      <w:tabs>
        <w:tab w:val="num" w:pos="936"/>
      </w:tabs>
      <w:spacing w:before="240" w:after="100" w:afterAutospacing="1"/>
      <w:ind w:left="936" w:hanging="504"/>
    </w:pPr>
    <w:rPr>
      <w:rFonts w:ascii="Times New Roman" w:hAnsi="Times New Roman"/>
      <w:sz w:val="24"/>
    </w:rPr>
  </w:style>
  <w:style w:type="paragraph" w:styleId="MacroText">
    <w:name w:val="macro"/>
    <w:basedOn w:val="BodyText"/>
    <w:link w:val="MacroTextChar"/>
    <w:uiPriority w:val="99"/>
    <w:semiHidden/>
    <w:rsid w:val="00104FB1"/>
    <w:pPr>
      <w:spacing w:after="120"/>
    </w:pPr>
    <w:rPr>
      <w:rFonts w:ascii="Courier New" w:hAnsi="Courier New"/>
    </w:rPr>
  </w:style>
  <w:style w:type="character" w:customStyle="1" w:styleId="MacroTextChar">
    <w:name w:val="Macro Text Char"/>
    <w:basedOn w:val="DefaultParagraphFont"/>
    <w:link w:val="MacroText"/>
    <w:uiPriority w:val="99"/>
    <w:semiHidden/>
    <w:locked/>
    <w:rsid w:val="00F34308"/>
    <w:rPr>
      <w:rFonts w:ascii="Courier New" w:hAnsi="Courier New" w:cs="Courier New"/>
      <w:sz w:val="20"/>
      <w:szCs w:val="20"/>
    </w:rPr>
  </w:style>
  <w:style w:type="character" w:styleId="PageNumber">
    <w:name w:val="page number"/>
    <w:basedOn w:val="DefaultParagraphFont"/>
    <w:uiPriority w:val="99"/>
    <w:rsid w:val="00104FB1"/>
    <w:rPr>
      <w:rFonts w:cs="Times New Roman"/>
      <w:b/>
    </w:rPr>
  </w:style>
  <w:style w:type="paragraph" w:customStyle="1" w:styleId="PartLabel">
    <w:name w:val="Part Label"/>
    <w:basedOn w:val="Normal"/>
    <w:next w:val="Normal"/>
    <w:link w:val="PartLabelChar"/>
    <w:uiPriority w:val="99"/>
    <w:rsid w:val="006470E3"/>
    <w:pPr>
      <w:framePr w:w="2045" w:hSpace="187" w:vSpace="187" w:wrap="notBeside" w:vAnchor="page" w:hAnchor="margin" w:xAlign="right" w:y="966"/>
      <w:shd w:val="pct20" w:color="auto" w:fill="00AE42"/>
      <w:spacing w:before="320" w:line="1560" w:lineRule="exact"/>
      <w:jc w:val="center"/>
    </w:pPr>
    <w:rPr>
      <w:rFonts w:ascii="Arial Black" w:hAnsi="Arial Black"/>
      <w:color w:val="FFFFFF"/>
      <w:sz w:val="144"/>
      <w:szCs w:val="144"/>
    </w:rPr>
  </w:style>
  <w:style w:type="paragraph" w:customStyle="1" w:styleId="PartTitle">
    <w:name w:val="Part Title"/>
    <w:basedOn w:val="Normal"/>
    <w:next w:val="PartLabel"/>
    <w:link w:val="PartTitleChar"/>
    <w:uiPriority w:val="99"/>
    <w:rsid w:val="006470E3"/>
    <w:pPr>
      <w:keepNext/>
      <w:pageBreakBefore/>
      <w:framePr w:w="2045" w:hSpace="187" w:vSpace="187" w:wrap="notBeside" w:vAnchor="page" w:hAnchor="margin" w:xAlign="right" w:y="966"/>
      <w:shd w:val="pct20" w:color="auto" w:fill="00AE42"/>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104FB1"/>
    <w:pPr>
      <w:keepNext/>
    </w:pPr>
  </w:style>
  <w:style w:type="paragraph" w:customStyle="1" w:styleId="ReturnAddress">
    <w:name w:val="Return Address"/>
    <w:basedOn w:val="Normal"/>
    <w:uiPriority w:val="99"/>
    <w:rsid w:val="00104FB1"/>
    <w:pPr>
      <w:jc w:val="center"/>
    </w:pPr>
    <w:rPr>
      <w:spacing w:val="-3"/>
      <w:sz w:val="20"/>
    </w:rPr>
  </w:style>
  <w:style w:type="paragraph" w:customStyle="1" w:styleId="SectionLabel">
    <w:name w:val="Section Label"/>
    <w:basedOn w:val="Normal"/>
    <w:next w:val="Normal"/>
    <w:uiPriority w:val="99"/>
    <w:rsid w:val="00104FB1"/>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uiPriority w:val="99"/>
    <w:qFormat/>
    <w:rsid w:val="00104FB1"/>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uiPriority w:val="99"/>
    <w:locked/>
    <w:rsid w:val="00F34308"/>
    <w:rPr>
      <w:rFonts w:ascii="Cambria" w:hAnsi="Cambria" w:cs="Times New Roman"/>
      <w:sz w:val="24"/>
      <w:szCs w:val="24"/>
    </w:rPr>
  </w:style>
  <w:style w:type="paragraph" w:styleId="Title">
    <w:name w:val="Title"/>
    <w:basedOn w:val="Normal"/>
    <w:link w:val="TitleChar"/>
    <w:uiPriority w:val="99"/>
    <w:qFormat/>
    <w:rsid w:val="00104FB1"/>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uiPriority w:val="99"/>
    <w:locked/>
    <w:rsid w:val="00F34308"/>
    <w:rPr>
      <w:rFonts w:ascii="Cambria" w:hAnsi="Cambria" w:cs="Times New Roman"/>
      <w:b/>
      <w:bCs/>
      <w:kern w:val="28"/>
      <w:sz w:val="32"/>
      <w:szCs w:val="32"/>
    </w:rPr>
  </w:style>
  <w:style w:type="paragraph" w:customStyle="1" w:styleId="SubtitleCover">
    <w:name w:val="Subtitle Cover"/>
    <w:basedOn w:val="Normal"/>
    <w:next w:val="Normal"/>
    <w:link w:val="SubtitleCoverChar"/>
    <w:uiPriority w:val="99"/>
    <w:rsid w:val="00104FB1"/>
    <w:pPr>
      <w:keepNext/>
      <w:pBdr>
        <w:top w:val="single" w:sz="6" w:space="1" w:color="auto"/>
      </w:pBdr>
      <w:spacing w:after="5280" w:line="480" w:lineRule="exact"/>
    </w:pPr>
    <w:rPr>
      <w:spacing w:val="-15"/>
      <w:kern w:val="28"/>
      <w:sz w:val="44"/>
    </w:rPr>
  </w:style>
  <w:style w:type="paragraph" w:styleId="TableofAuthorities">
    <w:name w:val="table of authorities"/>
    <w:basedOn w:val="Normal"/>
    <w:uiPriority w:val="99"/>
    <w:semiHidden/>
    <w:rsid w:val="00104FB1"/>
    <w:pPr>
      <w:tabs>
        <w:tab w:val="right" w:leader="dot" w:pos="8640"/>
      </w:tabs>
      <w:spacing w:after="240"/>
    </w:pPr>
    <w:rPr>
      <w:sz w:val="20"/>
    </w:rPr>
  </w:style>
  <w:style w:type="paragraph" w:styleId="TableofFigures">
    <w:name w:val="table of figures"/>
    <w:basedOn w:val="Normal"/>
    <w:uiPriority w:val="99"/>
    <w:semiHidden/>
    <w:rsid w:val="00104FB1"/>
    <w:pPr>
      <w:tabs>
        <w:tab w:val="right" w:leader="dot" w:pos="8640"/>
      </w:tabs>
      <w:ind w:left="720" w:hanging="720"/>
    </w:pPr>
  </w:style>
  <w:style w:type="paragraph" w:customStyle="1" w:styleId="TitleCover">
    <w:name w:val="Title Cover"/>
    <w:basedOn w:val="Normal"/>
    <w:next w:val="SubtitleCover"/>
    <w:uiPriority w:val="99"/>
    <w:rsid w:val="006470E3"/>
    <w:pPr>
      <w:pBdr>
        <w:top w:val="single" w:sz="6" w:space="31" w:color="FFFFFF"/>
        <w:left w:val="single" w:sz="6" w:space="31" w:color="FFFFFF"/>
        <w:bottom w:val="single" w:sz="6" w:space="31" w:color="FFFFFF"/>
        <w:right w:val="single" w:sz="6" w:space="31" w:color="FFFFFF"/>
      </w:pBdr>
      <w:shd w:val="pct10" w:color="auto" w:fill="00AE42"/>
      <w:spacing w:line="1440" w:lineRule="exact"/>
      <w:ind w:left="600" w:right="600"/>
      <w:jc w:val="right"/>
    </w:pPr>
    <w:rPr>
      <w:color w:val="FFFFFF"/>
      <w:spacing w:val="-70"/>
      <w:kern w:val="28"/>
      <w:sz w:val="144"/>
    </w:rPr>
  </w:style>
  <w:style w:type="paragraph" w:styleId="TOAHeading">
    <w:name w:val="toa heading"/>
    <w:basedOn w:val="Normal"/>
    <w:next w:val="Normal"/>
    <w:uiPriority w:val="99"/>
    <w:semiHidden/>
    <w:rsid w:val="00104FB1"/>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104FB1"/>
    <w:pPr>
      <w:spacing w:before="120" w:after="120"/>
    </w:pPr>
    <w:rPr>
      <w:rFonts w:ascii="Times New Roman" w:hAnsi="Times New Roman"/>
      <w:b/>
      <w:bCs/>
      <w:caps/>
      <w:sz w:val="20"/>
    </w:rPr>
  </w:style>
  <w:style w:type="paragraph" w:styleId="TOC2">
    <w:name w:val="toc 2"/>
    <w:basedOn w:val="TOC1"/>
    <w:autoRedefine/>
    <w:uiPriority w:val="39"/>
    <w:rsid w:val="001C7564"/>
    <w:pPr>
      <w:tabs>
        <w:tab w:val="right" w:leader="dot" w:pos="10070"/>
      </w:tabs>
      <w:spacing w:before="0" w:after="0"/>
      <w:ind w:left="446" w:hanging="288"/>
    </w:pPr>
    <w:rPr>
      <w:b w:val="0"/>
      <w:bCs w:val="0"/>
      <w:caps w:val="0"/>
      <w:smallCaps/>
    </w:rPr>
  </w:style>
  <w:style w:type="paragraph" w:styleId="TOC3">
    <w:name w:val="toc 3"/>
    <w:basedOn w:val="Normal"/>
    <w:next w:val="Normal"/>
    <w:autoRedefine/>
    <w:uiPriority w:val="39"/>
    <w:rsid w:val="00104FB1"/>
    <w:pPr>
      <w:ind w:left="320"/>
    </w:pPr>
    <w:rPr>
      <w:rFonts w:ascii="Times New Roman" w:hAnsi="Times New Roman"/>
      <w:i/>
      <w:iCs/>
      <w:sz w:val="20"/>
    </w:rPr>
  </w:style>
  <w:style w:type="paragraph" w:styleId="TOC4">
    <w:name w:val="toc 4"/>
    <w:basedOn w:val="Normal"/>
    <w:next w:val="Normal"/>
    <w:uiPriority w:val="39"/>
    <w:rsid w:val="00104FB1"/>
    <w:pPr>
      <w:ind w:left="480"/>
    </w:pPr>
    <w:rPr>
      <w:rFonts w:ascii="Times New Roman" w:hAnsi="Times New Roman"/>
      <w:sz w:val="18"/>
      <w:szCs w:val="18"/>
    </w:rPr>
  </w:style>
  <w:style w:type="paragraph" w:styleId="TOC5">
    <w:name w:val="toc 5"/>
    <w:basedOn w:val="Normal"/>
    <w:next w:val="Normal"/>
    <w:uiPriority w:val="39"/>
    <w:rsid w:val="00104FB1"/>
    <w:pPr>
      <w:ind w:left="640"/>
    </w:pPr>
    <w:rPr>
      <w:rFonts w:ascii="Times New Roman" w:hAnsi="Times New Roman"/>
      <w:sz w:val="18"/>
      <w:szCs w:val="18"/>
    </w:rPr>
  </w:style>
  <w:style w:type="paragraph" w:styleId="TOC6">
    <w:name w:val="toc 6"/>
    <w:basedOn w:val="Normal"/>
    <w:next w:val="Normal"/>
    <w:uiPriority w:val="39"/>
    <w:rsid w:val="00104FB1"/>
    <w:pPr>
      <w:ind w:left="800"/>
    </w:pPr>
    <w:rPr>
      <w:rFonts w:ascii="Times New Roman" w:hAnsi="Times New Roman"/>
      <w:sz w:val="18"/>
      <w:szCs w:val="18"/>
    </w:rPr>
  </w:style>
  <w:style w:type="paragraph" w:styleId="TOC7">
    <w:name w:val="toc 7"/>
    <w:basedOn w:val="Normal"/>
    <w:next w:val="Normal"/>
    <w:uiPriority w:val="39"/>
    <w:rsid w:val="00104FB1"/>
    <w:pPr>
      <w:ind w:left="960"/>
    </w:pPr>
    <w:rPr>
      <w:rFonts w:ascii="Times New Roman" w:hAnsi="Times New Roman"/>
      <w:sz w:val="18"/>
      <w:szCs w:val="18"/>
    </w:rPr>
  </w:style>
  <w:style w:type="paragraph" w:styleId="TOC8">
    <w:name w:val="toc 8"/>
    <w:basedOn w:val="Normal"/>
    <w:next w:val="Normal"/>
    <w:uiPriority w:val="39"/>
    <w:rsid w:val="00104FB1"/>
    <w:pPr>
      <w:ind w:left="1120"/>
    </w:pPr>
    <w:rPr>
      <w:rFonts w:ascii="Times New Roman" w:hAnsi="Times New Roman"/>
      <w:sz w:val="18"/>
      <w:szCs w:val="18"/>
    </w:rPr>
  </w:style>
  <w:style w:type="paragraph" w:styleId="TOC9">
    <w:name w:val="toc 9"/>
    <w:basedOn w:val="Normal"/>
    <w:next w:val="Normal"/>
    <w:uiPriority w:val="39"/>
    <w:rsid w:val="00104FB1"/>
    <w:pPr>
      <w:ind w:left="1280"/>
    </w:pPr>
    <w:rPr>
      <w:rFonts w:ascii="Times New Roman" w:hAnsi="Times New Roman"/>
      <w:sz w:val="18"/>
      <w:szCs w:val="18"/>
    </w:rPr>
  </w:style>
  <w:style w:type="paragraph" w:customStyle="1" w:styleId="TOCBase">
    <w:name w:val="TOC Base"/>
    <w:basedOn w:val="TOC2"/>
    <w:uiPriority w:val="99"/>
    <w:rsid w:val="00104FB1"/>
  </w:style>
  <w:style w:type="paragraph" w:styleId="BalloonText">
    <w:name w:val="Balloon Text"/>
    <w:basedOn w:val="Normal"/>
    <w:link w:val="BalloonTextChar"/>
    <w:uiPriority w:val="99"/>
    <w:semiHidden/>
    <w:rsid w:val="00104FB1"/>
    <w:rPr>
      <w:rFonts w:ascii="Tahoma" w:hAnsi="Tahoma" w:cs="Tahoma"/>
      <w:szCs w:val="16"/>
    </w:rPr>
  </w:style>
  <w:style w:type="character" w:customStyle="1" w:styleId="BalloonTextChar">
    <w:name w:val="Balloon Text Char"/>
    <w:basedOn w:val="DefaultParagraphFont"/>
    <w:link w:val="BalloonText"/>
    <w:uiPriority w:val="99"/>
    <w:semiHidden/>
    <w:locked/>
    <w:rsid w:val="00F34308"/>
    <w:rPr>
      <w:rFonts w:cs="Times New Roman"/>
      <w:sz w:val="2"/>
    </w:rPr>
  </w:style>
  <w:style w:type="character" w:styleId="Hyperlink">
    <w:name w:val="Hyperlink"/>
    <w:basedOn w:val="DefaultParagraphFont"/>
    <w:uiPriority w:val="99"/>
    <w:rsid w:val="00104FB1"/>
    <w:rPr>
      <w:rFonts w:cs="Times New Roman"/>
      <w:color w:val="0000FF"/>
      <w:u w:val="single"/>
    </w:rPr>
  </w:style>
  <w:style w:type="character" w:customStyle="1" w:styleId="PartLabelChar">
    <w:name w:val="Part Label Char"/>
    <w:basedOn w:val="DefaultParagraphFont"/>
    <w:link w:val="PartLabel"/>
    <w:uiPriority w:val="99"/>
    <w:locked/>
    <w:rsid w:val="006470E3"/>
    <w:rPr>
      <w:rFonts w:ascii="Arial Black" w:hAnsi="Arial Black"/>
      <w:color w:val="FFFFFF"/>
      <w:sz w:val="144"/>
      <w:szCs w:val="144"/>
      <w:shd w:val="pct20" w:color="auto" w:fill="00AE42"/>
    </w:rPr>
  </w:style>
  <w:style w:type="character" w:customStyle="1" w:styleId="PartTitleChar">
    <w:name w:val="Part Title Char"/>
    <w:basedOn w:val="DefaultParagraphFont"/>
    <w:link w:val="PartTitle"/>
    <w:uiPriority w:val="99"/>
    <w:locked/>
    <w:rsid w:val="006470E3"/>
    <w:rPr>
      <w:rFonts w:ascii="Arial Black" w:hAnsi="Arial Black"/>
      <w:spacing w:val="-50"/>
      <w:sz w:val="36"/>
      <w:shd w:val="pct20" w:color="auto" w:fill="00AE42"/>
    </w:rPr>
  </w:style>
  <w:style w:type="paragraph" w:styleId="NormalWeb">
    <w:name w:val="Normal (Web)"/>
    <w:basedOn w:val="Normal"/>
    <w:uiPriority w:val="99"/>
    <w:rsid w:val="00F81FD9"/>
    <w:pPr>
      <w:spacing w:before="100" w:beforeAutospacing="1" w:after="100" w:afterAutospacing="1"/>
    </w:pPr>
    <w:rPr>
      <w:rFonts w:ascii="Times New Roman" w:hAnsi="Times New Roman"/>
      <w:sz w:val="24"/>
      <w:szCs w:val="24"/>
    </w:rPr>
  </w:style>
  <w:style w:type="character" w:customStyle="1" w:styleId="StyleEmphasis10ptUnderline">
    <w:name w:val="Style Emphasis + 10 pt Underline"/>
    <w:basedOn w:val="Emphasis"/>
    <w:rsid w:val="0078287C"/>
    <w:rPr>
      <w:rFonts w:ascii="Arial Black" w:hAnsi="Arial Black" w:cs="Times New Roman"/>
      <w:spacing w:val="-5"/>
      <w:sz w:val="20"/>
      <w:u w:val="single"/>
    </w:rPr>
  </w:style>
  <w:style w:type="paragraph" w:customStyle="1" w:styleId="StyleArialBlack10ptUnderlineJustified">
    <w:name w:val="Style Arial Black 10 pt Underline Justified"/>
    <w:basedOn w:val="Normal"/>
    <w:uiPriority w:val="99"/>
    <w:rsid w:val="00B3121A"/>
    <w:pPr>
      <w:jc w:val="both"/>
    </w:pPr>
    <w:rPr>
      <w:rFonts w:ascii="Arial Black" w:hAnsi="Arial Black" w:cs="Arial"/>
      <w:bCs/>
      <w:iCs/>
      <w:color w:val="000000"/>
      <w:spacing w:val="-5"/>
      <w:sz w:val="20"/>
      <w:szCs w:val="22"/>
      <w:u w:val="single"/>
    </w:rPr>
  </w:style>
  <w:style w:type="paragraph" w:customStyle="1" w:styleId="Style11ptBoldBlackJustified">
    <w:name w:val="Style 11 pt Bold Black Justified"/>
    <w:basedOn w:val="Normal"/>
    <w:link w:val="Style11ptBoldBlackJustifiedChar"/>
    <w:uiPriority w:val="99"/>
    <w:rsid w:val="00B3121A"/>
    <w:pPr>
      <w:jc w:val="both"/>
    </w:pPr>
    <w:rPr>
      <w:b/>
      <w:bCs/>
      <w:color w:val="000000"/>
      <w:sz w:val="22"/>
    </w:rPr>
  </w:style>
  <w:style w:type="character" w:customStyle="1" w:styleId="ListBulletChar">
    <w:name w:val="List Bullet Char"/>
    <w:basedOn w:val="DefaultParagraphFont"/>
    <w:link w:val="ListBullet"/>
    <w:uiPriority w:val="99"/>
    <w:locked/>
    <w:rsid w:val="000A1BE4"/>
    <w:rPr>
      <w:rFonts w:asciiTheme="minorHAnsi" w:eastAsiaTheme="minorHAnsi" w:hAnsiTheme="minorHAnsi" w:cstheme="minorBidi"/>
      <w:spacing w:val="-5"/>
      <w:sz w:val="24"/>
      <w:szCs w:val="22"/>
    </w:rPr>
  </w:style>
  <w:style w:type="paragraph" w:styleId="CommentSubject">
    <w:name w:val="annotation subject"/>
    <w:basedOn w:val="CommentText"/>
    <w:next w:val="CommentText"/>
    <w:link w:val="CommentSubjectChar"/>
    <w:uiPriority w:val="99"/>
    <w:semiHidden/>
    <w:rsid w:val="000A1BE4"/>
    <w:pPr>
      <w:tabs>
        <w:tab w:val="clear" w:pos="187"/>
      </w:tabs>
      <w:spacing w:after="0" w:line="240" w:lineRule="auto"/>
      <w:ind w:left="0" w:firstLine="0"/>
    </w:pPr>
    <w:rPr>
      <w:b/>
      <w:bCs/>
      <w:sz w:val="20"/>
    </w:rPr>
  </w:style>
  <w:style w:type="character" w:customStyle="1" w:styleId="CommentSubjectChar">
    <w:name w:val="Comment Subject Char"/>
    <w:basedOn w:val="CommentTextChar"/>
    <w:link w:val="CommentSubject"/>
    <w:uiPriority w:val="99"/>
    <w:semiHidden/>
    <w:locked/>
    <w:rsid w:val="00F34308"/>
    <w:rPr>
      <w:rFonts w:ascii="Garamond" w:hAnsi="Garamond" w:cs="Times New Roman"/>
      <w:b/>
      <w:bCs/>
      <w:sz w:val="20"/>
      <w:szCs w:val="20"/>
    </w:rPr>
  </w:style>
  <w:style w:type="table" w:styleId="TableGrid">
    <w:name w:val="Table Grid"/>
    <w:basedOn w:val="TableNormal"/>
    <w:uiPriority w:val="99"/>
    <w:rsid w:val="0002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NumberChar">
    <w:name w:val="List Number Char"/>
    <w:basedOn w:val="DefaultParagraphFont"/>
    <w:link w:val="ListNumber"/>
    <w:uiPriority w:val="99"/>
    <w:locked/>
    <w:rsid w:val="00170E70"/>
    <w:rPr>
      <w:sz w:val="24"/>
      <w:szCs w:val="20"/>
    </w:rPr>
  </w:style>
  <w:style w:type="character" w:styleId="FollowedHyperlink">
    <w:name w:val="FollowedHyperlink"/>
    <w:basedOn w:val="DefaultParagraphFont"/>
    <w:uiPriority w:val="99"/>
    <w:rsid w:val="00F757CD"/>
    <w:rPr>
      <w:rFonts w:cs="Times New Roman"/>
      <w:color w:val="800080"/>
      <w:u w:val="single"/>
    </w:rPr>
  </w:style>
  <w:style w:type="character" w:customStyle="1" w:styleId="document-title1">
    <w:name w:val="document-title1"/>
    <w:basedOn w:val="DefaultParagraphFont"/>
    <w:uiPriority w:val="99"/>
    <w:rsid w:val="00662055"/>
    <w:rPr>
      <w:rFonts w:cs="Times New Roman"/>
      <w:color w:val="000000"/>
      <w:sz w:val="29"/>
      <w:szCs w:val="29"/>
    </w:rPr>
  </w:style>
  <w:style w:type="paragraph" w:customStyle="1" w:styleId="SOPBullet-Usethis">
    <w:name w:val="SOP Bullet-Use this"/>
    <w:basedOn w:val="ListBullet"/>
    <w:link w:val="SOPBullet-UsethisChar"/>
    <w:autoRedefine/>
    <w:uiPriority w:val="99"/>
    <w:rsid w:val="000D6C55"/>
    <w:pPr>
      <w:numPr>
        <w:numId w:val="0"/>
      </w:numPr>
      <w:tabs>
        <w:tab w:val="num" w:pos="540"/>
      </w:tabs>
      <w:ind w:right="0"/>
    </w:pPr>
    <w:rPr>
      <w:rFonts w:ascii="Times New Roman" w:hAnsi="Times New Roman"/>
      <w:szCs w:val="24"/>
    </w:rPr>
  </w:style>
  <w:style w:type="character" w:customStyle="1" w:styleId="SOPBullet-UsethisChar">
    <w:name w:val="SOP Bullet-Use this Char"/>
    <w:basedOn w:val="ListBulletChar"/>
    <w:link w:val="SOPBullet-Usethis"/>
    <w:uiPriority w:val="99"/>
    <w:locked/>
    <w:rsid w:val="000D6C55"/>
    <w:rPr>
      <w:rFonts w:ascii="Garamond" w:eastAsiaTheme="minorHAnsi" w:hAnsi="Garamond" w:cstheme="minorBidi"/>
      <w:spacing w:val="-5"/>
      <w:sz w:val="24"/>
      <w:szCs w:val="24"/>
    </w:rPr>
  </w:style>
  <w:style w:type="paragraph" w:styleId="Index9">
    <w:name w:val="index 9"/>
    <w:basedOn w:val="Normal"/>
    <w:next w:val="Normal"/>
    <w:autoRedefine/>
    <w:uiPriority w:val="99"/>
    <w:semiHidden/>
    <w:rsid w:val="00304785"/>
    <w:pPr>
      <w:ind w:left="1440" w:hanging="160"/>
    </w:pPr>
    <w:rPr>
      <w:rFonts w:ascii="Times New Roman" w:hAnsi="Times New Roman"/>
      <w:sz w:val="18"/>
      <w:szCs w:val="18"/>
    </w:rPr>
  </w:style>
  <w:style w:type="character" w:customStyle="1" w:styleId="Style11pt">
    <w:name w:val="Style 11 pt"/>
    <w:basedOn w:val="DefaultParagraphFont"/>
    <w:uiPriority w:val="99"/>
    <w:rsid w:val="00FA6D04"/>
    <w:rPr>
      <w:rFonts w:cs="Times New Roman"/>
      <w:sz w:val="24"/>
    </w:rPr>
  </w:style>
  <w:style w:type="paragraph" w:styleId="DocumentMap">
    <w:name w:val="Document Map"/>
    <w:basedOn w:val="Normal"/>
    <w:link w:val="DocumentMapChar"/>
    <w:uiPriority w:val="99"/>
    <w:semiHidden/>
    <w:rsid w:val="00C374D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34308"/>
    <w:rPr>
      <w:rFonts w:cs="Times New Roman"/>
      <w:sz w:val="2"/>
    </w:rPr>
  </w:style>
  <w:style w:type="character" w:customStyle="1" w:styleId="Style11ptBoldBlackJustifiedChar">
    <w:name w:val="Style 11 pt Bold Black Justified Char"/>
    <w:basedOn w:val="DefaultParagraphFont"/>
    <w:link w:val="Style11ptBoldBlackJustified"/>
    <w:uiPriority w:val="99"/>
    <w:locked/>
    <w:rsid w:val="00F56781"/>
    <w:rPr>
      <w:rFonts w:ascii="Garamond" w:hAnsi="Garamond" w:cs="Times New Roman"/>
      <w:b/>
      <w:bCs/>
      <w:color w:val="000000"/>
      <w:sz w:val="22"/>
      <w:lang w:val="en-US" w:eastAsia="en-US" w:bidi="ar-SA"/>
    </w:rPr>
  </w:style>
  <w:style w:type="character" w:customStyle="1" w:styleId="SubtitleCoverChar">
    <w:name w:val="Subtitle Cover Char"/>
    <w:basedOn w:val="DefaultParagraphFont"/>
    <w:link w:val="SubtitleCover"/>
    <w:uiPriority w:val="99"/>
    <w:locked/>
    <w:rsid w:val="009E3F04"/>
    <w:rPr>
      <w:rFonts w:ascii="Garamond" w:hAnsi="Garamond" w:cs="Times New Roman"/>
      <w:spacing w:val="-15"/>
      <w:kern w:val="28"/>
      <w:sz w:val="44"/>
      <w:lang w:val="en-US" w:eastAsia="en-US" w:bidi="ar-SA"/>
    </w:rPr>
  </w:style>
  <w:style w:type="character" w:customStyle="1" w:styleId="ListBullet5Char">
    <w:name w:val="List Bullet 5 Char"/>
    <w:basedOn w:val="DefaultParagraphFont"/>
    <w:link w:val="ListBullet5"/>
    <w:uiPriority w:val="99"/>
    <w:locked/>
    <w:rsid w:val="009E3F04"/>
    <w:rPr>
      <w:rFonts w:ascii="Garamond" w:hAnsi="Garamond"/>
      <w:sz w:val="18"/>
      <w:szCs w:val="20"/>
    </w:rPr>
  </w:style>
  <w:style w:type="paragraph" w:customStyle="1" w:styleId="Style2">
    <w:name w:val="Style2"/>
    <w:basedOn w:val="SOPBullet-Usethis"/>
    <w:uiPriority w:val="99"/>
    <w:rsid w:val="009E3F04"/>
    <w:pPr>
      <w:ind w:left="432"/>
    </w:pPr>
  </w:style>
  <w:style w:type="paragraph" w:customStyle="1" w:styleId="BodyStyle">
    <w:name w:val="Body Style"/>
    <w:link w:val="BodyStyleChar"/>
    <w:uiPriority w:val="99"/>
    <w:rsid w:val="000E5017"/>
    <w:pPr>
      <w:tabs>
        <w:tab w:val="left" w:pos="720"/>
        <w:tab w:val="left" w:pos="1440"/>
        <w:tab w:val="left" w:pos="7200"/>
      </w:tabs>
      <w:spacing w:line="240" w:lineRule="atLeast"/>
    </w:pPr>
    <w:rPr>
      <w:rFonts w:ascii="Geneva" w:hAnsi="Geneva"/>
      <w:color w:val="000000"/>
      <w:sz w:val="24"/>
    </w:rPr>
  </w:style>
  <w:style w:type="character" w:styleId="Strong">
    <w:name w:val="Strong"/>
    <w:basedOn w:val="DefaultParagraphFont"/>
    <w:uiPriority w:val="99"/>
    <w:qFormat/>
    <w:rsid w:val="00BC52D2"/>
    <w:rPr>
      <w:rFonts w:cs="Times New Roman"/>
      <w:b/>
      <w:bCs/>
    </w:rPr>
  </w:style>
  <w:style w:type="paragraph" w:customStyle="1" w:styleId="SOPBullet-Usethis1">
    <w:name w:val="SOP Bullet-Use this1"/>
    <w:basedOn w:val="ListBullet"/>
    <w:next w:val="Normal"/>
    <w:autoRedefine/>
    <w:uiPriority w:val="99"/>
    <w:rsid w:val="002677FC"/>
    <w:pPr>
      <w:numPr>
        <w:ilvl w:val="3"/>
      </w:numPr>
      <w:tabs>
        <w:tab w:val="clear" w:pos="1800"/>
        <w:tab w:val="num" w:pos="540"/>
      </w:tabs>
      <w:spacing w:before="240" w:after="100" w:afterAutospacing="1" w:line="240" w:lineRule="auto"/>
      <w:ind w:right="0"/>
    </w:pPr>
    <w:rPr>
      <w:rFonts w:ascii="Times New Roman" w:eastAsia="Times New Roman" w:hAnsi="Times New Roman" w:cs="Times New Roman"/>
      <w:spacing w:val="0"/>
      <w:szCs w:val="20"/>
    </w:rPr>
  </w:style>
  <w:style w:type="character" w:customStyle="1" w:styleId="BodyStyleChar">
    <w:name w:val="Body Style Char"/>
    <w:basedOn w:val="DefaultParagraphFont"/>
    <w:link w:val="BodyStyle"/>
    <w:uiPriority w:val="99"/>
    <w:locked/>
    <w:rsid w:val="008909C8"/>
    <w:rPr>
      <w:rFonts w:ascii="Geneva" w:hAnsi="Geneva"/>
      <w:color w:val="000000"/>
      <w:sz w:val="24"/>
      <w:lang w:val="en-US" w:eastAsia="en-US" w:bidi="ar-SA"/>
    </w:rPr>
  </w:style>
  <w:style w:type="paragraph" w:customStyle="1" w:styleId="FindingsHeading">
    <w:name w:val="Findings Heading"/>
    <w:basedOn w:val="Normal"/>
    <w:uiPriority w:val="99"/>
    <w:rsid w:val="008A73CA"/>
    <w:rPr>
      <w:rFonts w:ascii="Book Antiqua" w:hAnsi="Book Antiqua"/>
      <w:b/>
      <w:sz w:val="24"/>
      <w:szCs w:val="24"/>
      <w:u w:val="single"/>
    </w:rPr>
  </w:style>
  <w:style w:type="paragraph" w:customStyle="1" w:styleId="StyleSOPBullet-UsethisLeft05Hanging025">
    <w:name w:val="Style SOP Bullet-Use this + Left:  0.5&quot; Hanging:  0.25&quot;"/>
    <w:basedOn w:val="Normal"/>
    <w:uiPriority w:val="99"/>
    <w:rsid w:val="00D5708E"/>
    <w:pPr>
      <w:numPr>
        <w:numId w:val="7"/>
      </w:numPr>
    </w:pPr>
    <w:rPr>
      <w:rFonts w:ascii="Times New Roman" w:hAnsi="Times New Roman"/>
      <w:sz w:val="24"/>
      <w:szCs w:val="24"/>
    </w:rPr>
  </w:style>
  <w:style w:type="paragraph" w:customStyle="1" w:styleId="StyleBodyTextSOPBodyText11ptBlack">
    <w:name w:val="Style Body TextSOP Body Text + 11 pt Black"/>
    <w:basedOn w:val="BodyText"/>
    <w:link w:val="StyleBodyTextSOPBodyText11ptBlackChar"/>
    <w:uiPriority w:val="99"/>
    <w:rsid w:val="002878FE"/>
    <w:rPr>
      <w:color w:val="000000"/>
      <w:sz w:val="22"/>
    </w:rPr>
  </w:style>
  <w:style w:type="character" w:customStyle="1" w:styleId="StyleBodyTextSOPBodyText11ptBlackChar">
    <w:name w:val="Style Body TextSOP Body Text + 11 pt Black Char"/>
    <w:basedOn w:val="BodyTextChar"/>
    <w:link w:val="StyleBodyTextSOPBodyText11ptBlack"/>
    <w:uiPriority w:val="99"/>
    <w:locked/>
    <w:rsid w:val="002878FE"/>
    <w:rPr>
      <w:rFonts w:cs="Times New Roman"/>
      <w:color w:val="000000"/>
      <w:spacing w:val="-5"/>
      <w:sz w:val="22"/>
      <w:lang w:val="en-US" w:eastAsia="en-US" w:bidi="ar-SA"/>
    </w:rPr>
  </w:style>
  <w:style w:type="paragraph" w:customStyle="1" w:styleId="StyleBodyTextSOPBodyTextNotExpandedbyCondensedby">
    <w:name w:val="Style Body TextSOP Body Text + Not Expanded by / Condensed by"/>
    <w:basedOn w:val="BodyText"/>
    <w:link w:val="StyleBodyTextSOPBodyTextNotExpandedbyCondensedbyChar"/>
    <w:uiPriority w:val="99"/>
    <w:rsid w:val="002878FE"/>
    <w:rPr>
      <w:spacing w:val="0"/>
    </w:rPr>
  </w:style>
  <w:style w:type="character" w:customStyle="1" w:styleId="StyleBodyTextSOPBodyTextNotExpandedbyCondensedbyChar">
    <w:name w:val="Style Body TextSOP Body Text + Not Expanded by / Condensed by Char"/>
    <w:basedOn w:val="BodyTextChar"/>
    <w:link w:val="StyleBodyTextSOPBodyTextNotExpandedbyCondensedby"/>
    <w:uiPriority w:val="99"/>
    <w:locked/>
    <w:rsid w:val="002878FE"/>
    <w:rPr>
      <w:rFonts w:cs="Times New Roman"/>
      <w:spacing w:val="-5"/>
      <w:sz w:val="24"/>
      <w:lang w:val="en-US" w:eastAsia="en-US" w:bidi="ar-SA"/>
    </w:rPr>
  </w:style>
  <w:style w:type="paragraph" w:customStyle="1" w:styleId="StyleBodyTextSOPBodyTextLeft05">
    <w:name w:val="Style Body TextSOP Body Text + Left:  0.5&quot;"/>
    <w:basedOn w:val="BodyText"/>
    <w:uiPriority w:val="99"/>
    <w:rsid w:val="002878FE"/>
    <w:pPr>
      <w:ind w:left="720"/>
    </w:pPr>
  </w:style>
  <w:style w:type="paragraph" w:customStyle="1" w:styleId="StyleStyleBodyTextSOPBodyText11ptBlackAuto">
    <w:name w:val="Style Style Body TextSOP Body Text + 11 pt Black + Auto"/>
    <w:basedOn w:val="StyleBodyTextSOPBodyText11ptBlack"/>
    <w:uiPriority w:val="99"/>
    <w:rsid w:val="002878FE"/>
    <w:rPr>
      <w:color w:val="auto"/>
    </w:rPr>
  </w:style>
  <w:style w:type="paragraph" w:customStyle="1" w:styleId="StyleBodyTextSOPBodyText11ptItalic">
    <w:name w:val="Style Body TextSOP Body Text + 11 pt Italic"/>
    <w:basedOn w:val="BodyText"/>
    <w:link w:val="StyleBodyTextSOPBodyText11ptItalicChar"/>
    <w:uiPriority w:val="99"/>
    <w:rsid w:val="004F703C"/>
    <w:rPr>
      <w:i/>
      <w:iCs/>
      <w:sz w:val="22"/>
    </w:rPr>
  </w:style>
  <w:style w:type="character" w:customStyle="1" w:styleId="StyleBodyTextSOPBodyText11ptItalicChar">
    <w:name w:val="Style Body TextSOP Body Text + 11 pt Italic Char"/>
    <w:basedOn w:val="BodyTextChar"/>
    <w:link w:val="StyleBodyTextSOPBodyText11ptItalic"/>
    <w:uiPriority w:val="99"/>
    <w:locked/>
    <w:rsid w:val="004F703C"/>
    <w:rPr>
      <w:rFonts w:cs="Times New Roman"/>
      <w:i/>
      <w:iCs/>
      <w:spacing w:val="-5"/>
      <w:sz w:val="22"/>
      <w:lang w:val="en-US" w:eastAsia="en-US" w:bidi="ar-SA"/>
    </w:rPr>
  </w:style>
  <w:style w:type="paragraph" w:customStyle="1" w:styleId="StyleListNumberBlueUnderlineLeft0Firstline0">
    <w:name w:val="Style List Number + Blue Underline Left:  0&quot; First line:  0&quot;"/>
    <w:basedOn w:val="ListNumber"/>
    <w:uiPriority w:val="99"/>
    <w:rsid w:val="00F476D6"/>
    <w:pPr>
      <w:ind w:left="0" w:firstLine="0"/>
    </w:pPr>
  </w:style>
  <w:style w:type="paragraph" w:customStyle="1" w:styleId="Style3">
    <w:name w:val="Style3"/>
    <w:basedOn w:val="ListNumber"/>
    <w:uiPriority w:val="99"/>
    <w:rsid w:val="00F208FC"/>
    <w:pPr>
      <w:tabs>
        <w:tab w:val="clear" w:pos="936"/>
      </w:tabs>
      <w:ind w:left="0" w:firstLine="0"/>
    </w:pPr>
  </w:style>
  <w:style w:type="numbering" w:customStyle="1" w:styleId="Style1">
    <w:name w:val="Style1"/>
    <w:rsid w:val="005C2923"/>
    <w:pPr>
      <w:numPr>
        <w:numId w:val="4"/>
      </w:numPr>
    </w:pPr>
  </w:style>
  <w:style w:type="numbering" w:customStyle="1" w:styleId="ListLetter">
    <w:name w:val="List Letter"/>
    <w:rsid w:val="005C2923"/>
    <w:pPr>
      <w:numPr>
        <w:numId w:val="3"/>
      </w:numPr>
    </w:pPr>
  </w:style>
  <w:style w:type="paragraph" w:styleId="PlainText">
    <w:name w:val="Plain Text"/>
    <w:basedOn w:val="Normal"/>
    <w:link w:val="PlainTextChar"/>
    <w:uiPriority w:val="99"/>
    <w:semiHidden/>
    <w:unhideWhenUsed/>
    <w:locked/>
    <w:rsid w:val="0094666E"/>
    <w:rPr>
      <w:rFonts w:ascii="Arial" w:eastAsia="Calibri" w:hAnsi="Arial"/>
      <w:sz w:val="20"/>
      <w:szCs w:val="21"/>
    </w:rPr>
  </w:style>
  <w:style w:type="character" w:customStyle="1" w:styleId="PlainTextChar">
    <w:name w:val="Plain Text Char"/>
    <w:basedOn w:val="DefaultParagraphFont"/>
    <w:link w:val="PlainText"/>
    <w:uiPriority w:val="99"/>
    <w:semiHidden/>
    <w:rsid w:val="0094666E"/>
    <w:rPr>
      <w:rFonts w:ascii="Arial" w:eastAsia="Calibri" w:hAnsi="Arial" w:cs="Times New Roman"/>
      <w:szCs w:val="21"/>
    </w:rPr>
  </w:style>
  <w:style w:type="paragraph" w:styleId="NoSpacing">
    <w:name w:val="No Spacing"/>
    <w:uiPriority w:val="1"/>
    <w:qFormat/>
    <w:rsid w:val="002371E3"/>
    <w:rPr>
      <w:rFonts w:ascii="Calibri" w:eastAsia="Calibri" w:hAnsi="Calibri"/>
      <w:sz w:val="22"/>
      <w:szCs w:val="22"/>
    </w:rPr>
  </w:style>
  <w:style w:type="character" w:customStyle="1" w:styleId="StyleArialBlack14ptBoldCustomColorRGB1753045">
    <w:name w:val="Style Arial Black 14 pt Bold Custom Color(RGB(1753045))"/>
    <w:basedOn w:val="DefaultParagraphFont"/>
    <w:rsid w:val="006470E3"/>
    <w:rPr>
      <w:rFonts w:ascii="Arial Black" w:hAnsi="Arial Black"/>
      <w:b/>
      <w:bCs/>
      <w:color w:val="00AE42"/>
      <w:sz w:val="28"/>
    </w:rPr>
  </w:style>
  <w:style w:type="character" w:customStyle="1" w:styleId="StyleEmphasis14ptBoldCustomColorRGB1753045">
    <w:name w:val="Style Emphasis + 14 pt Bold Custom Color(RGB(1753045))"/>
    <w:basedOn w:val="Emphasis"/>
    <w:rsid w:val="006470E3"/>
    <w:rPr>
      <w:rFonts w:ascii="Arial Black" w:hAnsi="Arial Black" w:cs="Times New Roman"/>
      <w:b/>
      <w:bCs/>
      <w:color w:val="00AE42"/>
      <w:sz w:val="28"/>
    </w:rPr>
  </w:style>
  <w:style w:type="character" w:customStyle="1" w:styleId="StyleEmphasisTimesNewRoman12ptBoldCustomColorRGB175">
    <w:name w:val="Style Emphasis + Times New Roman 12 pt Bold Custom Color(RGB(175..."/>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1">
    <w:name w:val="Style Emphasis + Times New Roman 12 pt Bold Custom Color(RGB(175...1"/>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2">
    <w:name w:val="Style Emphasis + Times New Roman 12 pt Bold Custom Color(RGB(175...2"/>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3">
    <w:name w:val="Style Emphasis + Times New Roman 12 pt Bold Custom Color(RGB(175...3"/>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4">
    <w:name w:val="Style Emphasis + Times New Roman 12 pt Bold Custom Color(RGB(175...4"/>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5">
    <w:name w:val="Style Emphasis + Times New Roman 12 pt Bold Custom Color(RGB(175...5"/>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6">
    <w:name w:val="Style Emphasis + Times New Roman 12 pt Bold Custom Color(RGB(175...6"/>
    <w:basedOn w:val="Emphasis"/>
    <w:rsid w:val="006470E3"/>
    <w:rPr>
      <w:rFonts w:ascii="Times New Roman" w:hAnsi="Times New Roman" w:cs="Times New Roman"/>
      <w:b/>
      <w:bCs/>
      <w:color w:val="00AE42"/>
      <w:spacing w:val="-25"/>
      <w:kern w:val="28"/>
      <w:sz w:val="24"/>
    </w:rPr>
  </w:style>
  <w:style w:type="paragraph" w:customStyle="1" w:styleId="StyleHeading111pt">
    <w:name w:val="Style Heading 1 + 11 pt"/>
    <w:basedOn w:val="Heading1"/>
    <w:rsid w:val="006470E3"/>
    <w:rPr>
      <w:sz w:val="22"/>
    </w:rPr>
  </w:style>
  <w:style w:type="paragraph" w:customStyle="1" w:styleId="StyleHeading1CustomColorRGB1753045After18pt">
    <w:name w:val="Style Heading 1 + Custom Color(RGB(1753045)) After:  18 pt"/>
    <w:basedOn w:val="Heading1"/>
    <w:rsid w:val="006470E3"/>
    <w:pPr>
      <w:spacing w:after="360"/>
    </w:pPr>
  </w:style>
  <w:style w:type="paragraph" w:customStyle="1" w:styleId="StyleHeading1CustomColorRGB1753045After18pt1">
    <w:name w:val="Style Heading 1 + Custom Color(RGB(1753045)) After:  18 pt1"/>
    <w:basedOn w:val="Heading1"/>
    <w:rsid w:val="006470E3"/>
    <w:pPr>
      <w:spacing w:after="360"/>
    </w:pPr>
  </w:style>
  <w:style w:type="paragraph" w:customStyle="1" w:styleId="StyleHeading1CustomColorRGB1753045After18pt2">
    <w:name w:val="Style Heading 1 + Custom Color(RGB(1753045)) After:  18 pt2"/>
    <w:basedOn w:val="Heading1"/>
    <w:rsid w:val="006470E3"/>
    <w:pPr>
      <w:spacing w:after="360"/>
    </w:pPr>
  </w:style>
  <w:style w:type="paragraph" w:styleId="ListParagraph">
    <w:name w:val="List Paragraph"/>
    <w:basedOn w:val="Normal"/>
    <w:uiPriority w:val="34"/>
    <w:qFormat/>
    <w:rsid w:val="00F10A29"/>
    <w:pPr>
      <w:ind w:left="720"/>
      <w:contextualSpacing/>
    </w:pPr>
    <w:rPr>
      <w:rFonts w:ascii="Calibri" w:eastAsia="Calibri" w:hAnsi="Calibri"/>
      <w:sz w:val="22"/>
      <w:szCs w:val="22"/>
    </w:rPr>
  </w:style>
  <w:style w:type="paragraph" w:customStyle="1" w:styleId="CM13">
    <w:name w:val="CM13"/>
    <w:basedOn w:val="Normal"/>
    <w:next w:val="Normal"/>
    <w:uiPriority w:val="99"/>
    <w:rsid w:val="00D8315A"/>
    <w:pPr>
      <w:widowControl w:val="0"/>
      <w:autoSpaceDE w:val="0"/>
      <w:autoSpaceDN w:val="0"/>
      <w:adjustRightInd w:val="0"/>
    </w:pPr>
    <w:rPr>
      <w:rFonts w:ascii="FJWDCD+Arial-BoldMT" w:hAnsi="FJWDCD+Arial-BoldMT"/>
      <w:sz w:val="24"/>
      <w:szCs w:val="24"/>
    </w:rPr>
  </w:style>
  <w:style w:type="paragraph" w:customStyle="1" w:styleId="Default">
    <w:name w:val="Default"/>
    <w:rsid w:val="00D8315A"/>
    <w:pPr>
      <w:widowControl w:val="0"/>
      <w:autoSpaceDE w:val="0"/>
      <w:autoSpaceDN w:val="0"/>
      <w:adjustRightInd w:val="0"/>
    </w:pPr>
    <w:rPr>
      <w:rFonts w:ascii="FJWDCD+Arial-BoldMT" w:hAnsi="FJWDCD+Arial-BoldMT" w:cs="FJWDCD+Arial-BoldMT"/>
      <w:color w:val="000000"/>
      <w:sz w:val="24"/>
      <w:szCs w:val="24"/>
    </w:rPr>
  </w:style>
  <w:style w:type="paragraph" w:customStyle="1" w:styleId="CM11">
    <w:name w:val="CM11"/>
    <w:basedOn w:val="Default"/>
    <w:next w:val="Default"/>
    <w:uiPriority w:val="99"/>
    <w:rsid w:val="00D8315A"/>
    <w:rPr>
      <w:rFonts w:cs="Times New Roman"/>
      <w:color w:val="auto"/>
    </w:rPr>
  </w:style>
  <w:style w:type="paragraph" w:styleId="Bibliography">
    <w:name w:val="Bibliography"/>
    <w:basedOn w:val="Normal"/>
    <w:next w:val="Normal"/>
    <w:uiPriority w:val="37"/>
    <w:semiHidden/>
    <w:unhideWhenUsed/>
    <w:rsid w:val="00652BBE"/>
  </w:style>
  <w:style w:type="paragraph" w:styleId="BlockText">
    <w:name w:val="Block Text"/>
    <w:basedOn w:val="Normal"/>
    <w:uiPriority w:val="99"/>
    <w:semiHidden/>
    <w:unhideWhenUsed/>
    <w:locked/>
    <w:rsid w:val="00652BB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locked/>
    <w:rsid w:val="00652BBE"/>
    <w:pPr>
      <w:spacing w:after="120" w:line="480" w:lineRule="auto"/>
    </w:pPr>
  </w:style>
  <w:style w:type="character" w:customStyle="1" w:styleId="BodyText2Char">
    <w:name w:val="Body Text 2 Char"/>
    <w:basedOn w:val="DefaultParagraphFont"/>
    <w:link w:val="BodyText2"/>
    <w:uiPriority w:val="99"/>
    <w:semiHidden/>
    <w:rsid w:val="00652BBE"/>
    <w:rPr>
      <w:rFonts w:ascii="Garamond" w:hAnsi="Garamond"/>
      <w:sz w:val="16"/>
    </w:rPr>
  </w:style>
  <w:style w:type="paragraph" w:styleId="BodyText3">
    <w:name w:val="Body Text 3"/>
    <w:basedOn w:val="Normal"/>
    <w:link w:val="BodyText3Char"/>
    <w:uiPriority w:val="99"/>
    <w:semiHidden/>
    <w:unhideWhenUsed/>
    <w:locked/>
    <w:rsid w:val="00652BBE"/>
    <w:pPr>
      <w:spacing w:after="120"/>
    </w:pPr>
    <w:rPr>
      <w:szCs w:val="16"/>
    </w:rPr>
  </w:style>
  <w:style w:type="character" w:customStyle="1" w:styleId="BodyText3Char">
    <w:name w:val="Body Text 3 Char"/>
    <w:basedOn w:val="DefaultParagraphFont"/>
    <w:link w:val="BodyText3"/>
    <w:uiPriority w:val="99"/>
    <w:semiHidden/>
    <w:rsid w:val="00652BBE"/>
    <w:rPr>
      <w:rFonts w:ascii="Garamond" w:hAnsi="Garamond"/>
      <w:sz w:val="16"/>
      <w:szCs w:val="16"/>
    </w:rPr>
  </w:style>
  <w:style w:type="paragraph" w:styleId="BodyTextFirstIndent">
    <w:name w:val="Body Text First Indent"/>
    <w:basedOn w:val="BodyText"/>
    <w:link w:val="BodyTextFirstIndentChar"/>
    <w:uiPriority w:val="99"/>
    <w:semiHidden/>
    <w:unhideWhenUsed/>
    <w:locked/>
    <w:rsid w:val="00652BBE"/>
    <w:pPr>
      <w:spacing w:before="0" w:beforeAutospacing="0" w:after="0" w:afterAutospacing="0"/>
      <w:ind w:firstLine="360"/>
    </w:pPr>
    <w:rPr>
      <w:rFonts w:ascii="Garamond" w:hAnsi="Garamond"/>
      <w:spacing w:val="0"/>
      <w:sz w:val="16"/>
    </w:rPr>
  </w:style>
  <w:style w:type="character" w:customStyle="1" w:styleId="BodyTextFirstIndentChar">
    <w:name w:val="Body Text First Indent Char"/>
    <w:basedOn w:val="BodyTextChar"/>
    <w:link w:val="BodyTextFirstIndent"/>
    <w:uiPriority w:val="99"/>
    <w:semiHidden/>
    <w:rsid w:val="00652BBE"/>
    <w:rPr>
      <w:rFonts w:ascii="Garamond" w:hAnsi="Garamond" w:cs="Times New Roman"/>
      <w:spacing w:val="-5"/>
      <w:sz w:val="16"/>
      <w:lang w:val="en-US" w:eastAsia="en-US" w:bidi="ar-SA"/>
    </w:rPr>
  </w:style>
  <w:style w:type="paragraph" w:styleId="BodyTextIndent">
    <w:name w:val="Body Text Indent"/>
    <w:basedOn w:val="Normal"/>
    <w:link w:val="BodyTextIndentChar"/>
    <w:uiPriority w:val="99"/>
    <w:semiHidden/>
    <w:unhideWhenUsed/>
    <w:locked/>
    <w:rsid w:val="00652BBE"/>
    <w:pPr>
      <w:spacing w:after="120"/>
      <w:ind w:left="360"/>
    </w:pPr>
  </w:style>
  <w:style w:type="character" w:customStyle="1" w:styleId="BodyTextIndentChar">
    <w:name w:val="Body Text Indent Char"/>
    <w:basedOn w:val="DefaultParagraphFont"/>
    <w:link w:val="BodyTextIndent"/>
    <w:uiPriority w:val="99"/>
    <w:semiHidden/>
    <w:rsid w:val="00652BBE"/>
    <w:rPr>
      <w:rFonts w:ascii="Garamond" w:hAnsi="Garamond"/>
      <w:sz w:val="16"/>
    </w:rPr>
  </w:style>
  <w:style w:type="paragraph" w:styleId="BodyTextFirstIndent2">
    <w:name w:val="Body Text First Indent 2"/>
    <w:basedOn w:val="BodyTextIndent"/>
    <w:link w:val="BodyTextFirstIndent2Char"/>
    <w:uiPriority w:val="99"/>
    <w:semiHidden/>
    <w:unhideWhenUsed/>
    <w:locked/>
    <w:rsid w:val="00652BBE"/>
    <w:pPr>
      <w:spacing w:after="0"/>
      <w:ind w:firstLine="360"/>
    </w:pPr>
  </w:style>
  <w:style w:type="character" w:customStyle="1" w:styleId="BodyTextFirstIndent2Char">
    <w:name w:val="Body Text First Indent 2 Char"/>
    <w:basedOn w:val="BodyTextIndentChar"/>
    <w:link w:val="BodyTextFirstIndent2"/>
    <w:uiPriority w:val="99"/>
    <w:semiHidden/>
    <w:rsid w:val="00652BBE"/>
    <w:rPr>
      <w:rFonts w:ascii="Garamond" w:hAnsi="Garamond"/>
      <w:sz w:val="16"/>
    </w:rPr>
  </w:style>
  <w:style w:type="paragraph" w:styleId="BodyTextIndent2">
    <w:name w:val="Body Text Indent 2"/>
    <w:basedOn w:val="Normal"/>
    <w:link w:val="BodyTextIndent2Char"/>
    <w:uiPriority w:val="99"/>
    <w:semiHidden/>
    <w:unhideWhenUsed/>
    <w:locked/>
    <w:rsid w:val="00652BBE"/>
    <w:pPr>
      <w:spacing w:after="120" w:line="480" w:lineRule="auto"/>
      <w:ind w:left="360"/>
    </w:pPr>
  </w:style>
  <w:style w:type="character" w:customStyle="1" w:styleId="BodyTextIndent2Char">
    <w:name w:val="Body Text Indent 2 Char"/>
    <w:basedOn w:val="DefaultParagraphFont"/>
    <w:link w:val="BodyTextIndent2"/>
    <w:uiPriority w:val="99"/>
    <w:semiHidden/>
    <w:rsid w:val="00652BBE"/>
    <w:rPr>
      <w:rFonts w:ascii="Garamond" w:hAnsi="Garamond"/>
      <w:sz w:val="16"/>
    </w:rPr>
  </w:style>
  <w:style w:type="paragraph" w:styleId="BodyTextIndent3">
    <w:name w:val="Body Text Indent 3"/>
    <w:basedOn w:val="Normal"/>
    <w:link w:val="BodyTextIndent3Char"/>
    <w:uiPriority w:val="99"/>
    <w:semiHidden/>
    <w:unhideWhenUsed/>
    <w:locked/>
    <w:rsid w:val="00652BBE"/>
    <w:pPr>
      <w:spacing w:after="120"/>
      <w:ind w:left="360"/>
    </w:pPr>
    <w:rPr>
      <w:szCs w:val="16"/>
    </w:rPr>
  </w:style>
  <w:style w:type="character" w:customStyle="1" w:styleId="BodyTextIndent3Char">
    <w:name w:val="Body Text Indent 3 Char"/>
    <w:basedOn w:val="DefaultParagraphFont"/>
    <w:link w:val="BodyTextIndent3"/>
    <w:uiPriority w:val="99"/>
    <w:semiHidden/>
    <w:rsid w:val="00652BBE"/>
    <w:rPr>
      <w:rFonts w:ascii="Garamond" w:hAnsi="Garamond"/>
      <w:sz w:val="16"/>
      <w:szCs w:val="16"/>
    </w:rPr>
  </w:style>
  <w:style w:type="paragraph" w:styleId="Closing">
    <w:name w:val="Closing"/>
    <w:basedOn w:val="Normal"/>
    <w:link w:val="ClosingChar"/>
    <w:uiPriority w:val="99"/>
    <w:semiHidden/>
    <w:unhideWhenUsed/>
    <w:locked/>
    <w:rsid w:val="00652BBE"/>
    <w:pPr>
      <w:ind w:left="4320"/>
    </w:pPr>
  </w:style>
  <w:style w:type="character" w:customStyle="1" w:styleId="ClosingChar">
    <w:name w:val="Closing Char"/>
    <w:basedOn w:val="DefaultParagraphFont"/>
    <w:link w:val="Closing"/>
    <w:uiPriority w:val="99"/>
    <w:semiHidden/>
    <w:rsid w:val="00652BBE"/>
    <w:rPr>
      <w:rFonts w:ascii="Garamond" w:hAnsi="Garamond"/>
      <w:sz w:val="16"/>
    </w:rPr>
  </w:style>
  <w:style w:type="paragraph" w:styleId="Date">
    <w:name w:val="Date"/>
    <w:basedOn w:val="Normal"/>
    <w:next w:val="Normal"/>
    <w:link w:val="DateChar"/>
    <w:uiPriority w:val="99"/>
    <w:semiHidden/>
    <w:unhideWhenUsed/>
    <w:locked/>
    <w:rsid w:val="00652BBE"/>
  </w:style>
  <w:style w:type="character" w:customStyle="1" w:styleId="DateChar">
    <w:name w:val="Date Char"/>
    <w:basedOn w:val="DefaultParagraphFont"/>
    <w:link w:val="Date"/>
    <w:uiPriority w:val="99"/>
    <w:semiHidden/>
    <w:rsid w:val="00652BBE"/>
    <w:rPr>
      <w:rFonts w:ascii="Garamond" w:hAnsi="Garamond"/>
      <w:sz w:val="16"/>
    </w:rPr>
  </w:style>
  <w:style w:type="paragraph" w:styleId="E-mailSignature">
    <w:name w:val="E-mail Signature"/>
    <w:basedOn w:val="Normal"/>
    <w:link w:val="E-mailSignatureChar"/>
    <w:uiPriority w:val="99"/>
    <w:semiHidden/>
    <w:unhideWhenUsed/>
    <w:locked/>
    <w:rsid w:val="00652BBE"/>
  </w:style>
  <w:style w:type="character" w:customStyle="1" w:styleId="E-mailSignatureChar">
    <w:name w:val="E-mail Signature Char"/>
    <w:basedOn w:val="DefaultParagraphFont"/>
    <w:link w:val="E-mailSignature"/>
    <w:uiPriority w:val="99"/>
    <w:semiHidden/>
    <w:rsid w:val="00652BBE"/>
    <w:rPr>
      <w:rFonts w:ascii="Garamond" w:hAnsi="Garamond"/>
      <w:sz w:val="16"/>
    </w:rPr>
  </w:style>
  <w:style w:type="paragraph" w:styleId="EnvelopeAddress">
    <w:name w:val="envelope address"/>
    <w:basedOn w:val="Normal"/>
    <w:uiPriority w:val="99"/>
    <w:semiHidden/>
    <w:unhideWhenUsed/>
    <w:locked/>
    <w:rsid w:val="00652BB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652BBE"/>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locked/>
    <w:rsid w:val="00652BBE"/>
    <w:rPr>
      <w:i/>
      <w:iCs/>
    </w:rPr>
  </w:style>
  <w:style w:type="character" w:customStyle="1" w:styleId="HTMLAddressChar">
    <w:name w:val="HTML Address Char"/>
    <w:basedOn w:val="DefaultParagraphFont"/>
    <w:link w:val="HTMLAddress"/>
    <w:uiPriority w:val="99"/>
    <w:semiHidden/>
    <w:rsid w:val="00652BBE"/>
    <w:rPr>
      <w:rFonts w:ascii="Garamond" w:hAnsi="Garamond"/>
      <w:i/>
      <w:iCs/>
      <w:sz w:val="16"/>
    </w:rPr>
  </w:style>
  <w:style w:type="paragraph" w:styleId="HTMLPreformatted">
    <w:name w:val="HTML Preformatted"/>
    <w:basedOn w:val="Normal"/>
    <w:link w:val="HTMLPreformattedChar"/>
    <w:uiPriority w:val="99"/>
    <w:semiHidden/>
    <w:unhideWhenUsed/>
    <w:locked/>
    <w:rsid w:val="00652BBE"/>
    <w:rPr>
      <w:rFonts w:ascii="Consolas" w:hAnsi="Consolas"/>
      <w:sz w:val="20"/>
    </w:rPr>
  </w:style>
  <w:style w:type="character" w:customStyle="1" w:styleId="HTMLPreformattedChar">
    <w:name w:val="HTML Preformatted Char"/>
    <w:basedOn w:val="DefaultParagraphFont"/>
    <w:link w:val="HTMLPreformatted"/>
    <w:uiPriority w:val="99"/>
    <w:semiHidden/>
    <w:rsid w:val="00652BBE"/>
    <w:rPr>
      <w:rFonts w:ascii="Consolas" w:hAnsi="Consolas"/>
    </w:rPr>
  </w:style>
  <w:style w:type="paragraph" w:styleId="IntenseQuote">
    <w:name w:val="Intense Quote"/>
    <w:basedOn w:val="Normal"/>
    <w:next w:val="Normal"/>
    <w:link w:val="IntenseQuoteChar"/>
    <w:uiPriority w:val="30"/>
    <w:qFormat/>
    <w:rsid w:val="00652B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2BBE"/>
    <w:rPr>
      <w:rFonts w:ascii="Garamond" w:hAnsi="Garamond"/>
      <w:b/>
      <w:bCs/>
      <w:i/>
      <w:iCs/>
      <w:color w:val="4F81BD" w:themeColor="accent1"/>
      <w:sz w:val="16"/>
    </w:rPr>
  </w:style>
  <w:style w:type="paragraph" w:styleId="List">
    <w:name w:val="List"/>
    <w:basedOn w:val="Normal"/>
    <w:uiPriority w:val="99"/>
    <w:semiHidden/>
    <w:unhideWhenUsed/>
    <w:locked/>
    <w:rsid w:val="00652BBE"/>
    <w:pPr>
      <w:ind w:left="360" w:hanging="360"/>
      <w:contextualSpacing/>
    </w:pPr>
  </w:style>
  <w:style w:type="paragraph" w:styleId="List2">
    <w:name w:val="List 2"/>
    <w:basedOn w:val="Normal"/>
    <w:uiPriority w:val="99"/>
    <w:semiHidden/>
    <w:unhideWhenUsed/>
    <w:locked/>
    <w:rsid w:val="00652BBE"/>
    <w:pPr>
      <w:ind w:left="720" w:hanging="360"/>
      <w:contextualSpacing/>
    </w:pPr>
  </w:style>
  <w:style w:type="paragraph" w:styleId="List3">
    <w:name w:val="List 3"/>
    <w:basedOn w:val="Normal"/>
    <w:uiPriority w:val="99"/>
    <w:semiHidden/>
    <w:unhideWhenUsed/>
    <w:locked/>
    <w:rsid w:val="00652BBE"/>
    <w:pPr>
      <w:ind w:left="1080" w:hanging="360"/>
      <w:contextualSpacing/>
    </w:pPr>
  </w:style>
  <w:style w:type="paragraph" w:styleId="List4">
    <w:name w:val="List 4"/>
    <w:basedOn w:val="Normal"/>
    <w:uiPriority w:val="99"/>
    <w:semiHidden/>
    <w:unhideWhenUsed/>
    <w:locked/>
    <w:rsid w:val="00652BBE"/>
    <w:pPr>
      <w:ind w:left="1440" w:hanging="360"/>
      <w:contextualSpacing/>
    </w:pPr>
  </w:style>
  <w:style w:type="paragraph" w:styleId="List5">
    <w:name w:val="List 5"/>
    <w:basedOn w:val="Normal"/>
    <w:uiPriority w:val="99"/>
    <w:semiHidden/>
    <w:unhideWhenUsed/>
    <w:locked/>
    <w:rsid w:val="00652BBE"/>
    <w:pPr>
      <w:ind w:left="1800" w:hanging="360"/>
      <w:contextualSpacing/>
    </w:pPr>
  </w:style>
  <w:style w:type="paragraph" w:styleId="ListBullet2">
    <w:name w:val="List Bullet 2"/>
    <w:basedOn w:val="Normal"/>
    <w:uiPriority w:val="99"/>
    <w:semiHidden/>
    <w:unhideWhenUsed/>
    <w:locked/>
    <w:rsid w:val="00652BBE"/>
    <w:pPr>
      <w:numPr>
        <w:numId w:val="99"/>
      </w:numPr>
      <w:contextualSpacing/>
    </w:pPr>
  </w:style>
  <w:style w:type="paragraph" w:styleId="ListBullet3">
    <w:name w:val="List Bullet 3"/>
    <w:basedOn w:val="Normal"/>
    <w:uiPriority w:val="99"/>
    <w:semiHidden/>
    <w:unhideWhenUsed/>
    <w:locked/>
    <w:rsid w:val="00652BBE"/>
    <w:pPr>
      <w:numPr>
        <w:numId w:val="100"/>
      </w:numPr>
      <w:contextualSpacing/>
    </w:pPr>
  </w:style>
  <w:style w:type="paragraph" w:styleId="ListBullet4">
    <w:name w:val="List Bullet 4"/>
    <w:basedOn w:val="Normal"/>
    <w:uiPriority w:val="99"/>
    <w:semiHidden/>
    <w:unhideWhenUsed/>
    <w:locked/>
    <w:rsid w:val="00652BBE"/>
    <w:pPr>
      <w:numPr>
        <w:numId w:val="101"/>
      </w:numPr>
      <w:contextualSpacing/>
    </w:pPr>
  </w:style>
  <w:style w:type="paragraph" w:styleId="ListContinue">
    <w:name w:val="List Continue"/>
    <w:basedOn w:val="Normal"/>
    <w:uiPriority w:val="99"/>
    <w:semiHidden/>
    <w:unhideWhenUsed/>
    <w:locked/>
    <w:rsid w:val="00652BBE"/>
    <w:pPr>
      <w:spacing w:after="120"/>
      <w:ind w:left="360"/>
      <w:contextualSpacing/>
    </w:pPr>
  </w:style>
  <w:style w:type="paragraph" w:styleId="ListContinue2">
    <w:name w:val="List Continue 2"/>
    <w:basedOn w:val="Normal"/>
    <w:uiPriority w:val="99"/>
    <w:semiHidden/>
    <w:unhideWhenUsed/>
    <w:locked/>
    <w:rsid w:val="00652BBE"/>
    <w:pPr>
      <w:spacing w:after="120"/>
      <w:ind w:left="720"/>
      <w:contextualSpacing/>
    </w:pPr>
  </w:style>
  <w:style w:type="paragraph" w:styleId="ListContinue3">
    <w:name w:val="List Continue 3"/>
    <w:basedOn w:val="Normal"/>
    <w:uiPriority w:val="99"/>
    <w:semiHidden/>
    <w:unhideWhenUsed/>
    <w:locked/>
    <w:rsid w:val="00652BBE"/>
    <w:pPr>
      <w:spacing w:after="120"/>
      <w:ind w:left="1080"/>
      <w:contextualSpacing/>
    </w:pPr>
  </w:style>
  <w:style w:type="paragraph" w:styleId="ListContinue4">
    <w:name w:val="List Continue 4"/>
    <w:basedOn w:val="Normal"/>
    <w:uiPriority w:val="99"/>
    <w:semiHidden/>
    <w:unhideWhenUsed/>
    <w:locked/>
    <w:rsid w:val="00652BBE"/>
    <w:pPr>
      <w:spacing w:after="120"/>
      <w:ind w:left="1440"/>
      <w:contextualSpacing/>
    </w:pPr>
  </w:style>
  <w:style w:type="paragraph" w:styleId="ListContinue5">
    <w:name w:val="List Continue 5"/>
    <w:basedOn w:val="Normal"/>
    <w:uiPriority w:val="99"/>
    <w:semiHidden/>
    <w:unhideWhenUsed/>
    <w:locked/>
    <w:rsid w:val="00652BBE"/>
    <w:pPr>
      <w:spacing w:after="120"/>
      <w:ind w:left="1800"/>
      <w:contextualSpacing/>
    </w:pPr>
  </w:style>
  <w:style w:type="paragraph" w:styleId="ListNumber2">
    <w:name w:val="List Number 2"/>
    <w:basedOn w:val="Normal"/>
    <w:uiPriority w:val="99"/>
    <w:semiHidden/>
    <w:unhideWhenUsed/>
    <w:locked/>
    <w:rsid w:val="00652BBE"/>
    <w:pPr>
      <w:numPr>
        <w:numId w:val="102"/>
      </w:numPr>
      <w:contextualSpacing/>
    </w:pPr>
  </w:style>
  <w:style w:type="paragraph" w:styleId="ListNumber3">
    <w:name w:val="List Number 3"/>
    <w:basedOn w:val="Normal"/>
    <w:uiPriority w:val="99"/>
    <w:semiHidden/>
    <w:unhideWhenUsed/>
    <w:locked/>
    <w:rsid w:val="00652BBE"/>
    <w:pPr>
      <w:numPr>
        <w:numId w:val="103"/>
      </w:numPr>
      <w:contextualSpacing/>
    </w:pPr>
  </w:style>
  <w:style w:type="paragraph" w:styleId="ListNumber4">
    <w:name w:val="List Number 4"/>
    <w:basedOn w:val="Normal"/>
    <w:uiPriority w:val="99"/>
    <w:semiHidden/>
    <w:unhideWhenUsed/>
    <w:locked/>
    <w:rsid w:val="00652BBE"/>
    <w:pPr>
      <w:numPr>
        <w:numId w:val="104"/>
      </w:numPr>
      <w:contextualSpacing/>
    </w:pPr>
  </w:style>
  <w:style w:type="paragraph" w:styleId="ListNumber5">
    <w:name w:val="List Number 5"/>
    <w:basedOn w:val="Normal"/>
    <w:uiPriority w:val="99"/>
    <w:semiHidden/>
    <w:unhideWhenUsed/>
    <w:locked/>
    <w:rsid w:val="00652BBE"/>
    <w:pPr>
      <w:numPr>
        <w:numId w:val="105"/>
      </w:numPr>
      <w:contextualSpacing/>
    </w:pPr>
  </w:style>
  <w:style w:type="paragraph" w:styleId="MessageHeader">
    <w:name w:val="Message Header"/>
    <w:basedOn w:val="Normal"/>
    <w:link w:val="MessageHeaderChar"/>
    <w:uiPriority w:val="99"/>
    <w:semiHidden/>
    <w:unhideWhenUsed/>
    <w:locked/>
    <w:rsid w:val="00652B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52BB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locked/>
    <w:rsid w:val="00652BBE"/>
    <w:pPr>
      <w:ind w:left="720"/>
    </w:pPr>
  </w:style>
  <w:style w:type="paragraph" w:styleId="NoteHeading">
    <w:name w:val="Note Heading"/>
    <w:basedOn w:val="Normal"/>
    <w:next w:val="Normal"/>
    <w:link w:val="NoteHeadingChar"/>
    <w:uiPriority w:val="99"/>
    <w:semiHidden/>
    <w:unhideWhenUsed/>
    <w:locked/>
    <w:rsid w:val="00652BBE"/>
  </w:style>
  <w:style w:type="character" w:customStyle="1" w:styleId="NoteHeadingChar">
    <w:name w:val="Note Heading Char"/>
    <w:basedOn w:val="DefaultParagraphFont"/>
    <w:link w:val="NoteHeading"/>
    <w:uiPriority w:val="99"/>
    <w:semiHidden/>
    <w:rsid w:val="00652BBE"/>
    <w:rPr>
      <w:rFonts w:ascii="Garamond" w:hAnsi="Garamond"/>
      <w:sz w:val="16"/>
    </w:rPr>
  </w:style>
  <w:style w:type="paragraph" w:styleId="Quote">
    <w:name w:val="Quote"/>
    <w:basedOn w:val="Normal"/>
    <w:next w:val="Normal"/>
    <w:link w:val="QuoteChar"/>
    <w:uiPriority w:val="29"/>
    <w:qFormat/>
    <w:rsid w:val="00652BBE"/>
    <w:rPr>
      <w:i/>
      <w:iCs/>
      <w:color w:val="000000" w:themeColor="text1"/>
    </w:rPr>
  </w:style>
  <w:style w:type="character" w:customStyle="1" w:styleId="QuoteChar">
    <w:name w:val="Quote Char"/>
    <w:basedOn w:val="DefaultParagraphFont"/>
    <w:link w:val="Quote"/>
    <w:uiPriority w:val="29"/>
    <w:rsid w:val="00652BBE"/>
    <w:rPr>
      <w:rFonts w:ascii="Garamond" w:hAnsi="Garamond"/>
      <w:i/>
      <w:iCs/>
      <w:color w:val="000000" w:themeColor="text1"/>
      <w:sz w:val="16"/>
    </w:rPr>
  </w:style>
  <w:style w:type="paragraph" w:styleId="Salutation">
    <w:name w:val="Salutation"/>
    <w:basedOn w:val="Normal"/>
    <w:next w:val="Normal"/>
    <w:link w:val="SalutationChar"/>
    <w:uiPriority w:val="99"/>
    <w:semiHidden/>
    <w:unhideWhenUsed/>
    <w:locked/>
    <w:rsid w:val="00652BBE"/>
  </w:style>
  <w:style w:type="character" w:customStyle="1" w:styleId="SalutationChar">
    <w:name w:val="Salutation Char"/>
    <w:basedOn w:val="DefaultParagraphFont"/>
    <w:link w:val="Salutation"/>
    <w:uiPriority w:val="99"/>
    <w:semiHidden/>
    <w:rsid w:val="00652BBE"/>
    <w:rPr>
      <w:rFonts w:ascii="Garamond" w:hAnsi="Garamond"/>
      <w:sz w:val="16"/>
    </w:rPr>
  </w:style>
  <w:style w:type="paragraph" w:styleId="Signature">
    <w:name w:val="Signature"/>
    <w:basedOn w:val="Normal"/>
    <w:link w:val="SignatureChar"/>
    <w:uiPriority w:val="99"/>
    <w:semiHidden/>
    <w:unhideWhenUsed/>
    <w:locked/>
    <w:rsid w:val="00652BBE"/>
    <w:pPr>
      <w:ind w:left="4320"/>
    </w:pPr>
  </w:style>
  <w:style w:type="character" w:customStyle="1" w:styleId="SignatureChar">
    <w:name w:val="Signature Char"/>
    <w:basedOn w:val="DefaultParagraphFont"/>
    <w:link w:val="Signature"/>
    <w:uiPriority w:val="99"/>
    <w:semiHidden/>
    <w:rsid w:val="00652BBE"/>
    <w:rPr>
      <w:rFonts w:ascii="Garamond" w:hAnsi="Garamond"/>
      <w:sz w:val="16"/>
    </w:rPr>
  </w:style>
  <w:style w:type="paragraph" w:styleId="TOCHeading">
    <w:name w:val="TOC Heading"/>
    <w:basedOn w:val="Heading1"/>
    <w:next w:val="Normal"/>
    <w:uiPriority w:val="39"/>
    <w:semiHidden/>
    <w:unhideWhenUsed/>
    <w:qFormat/>
    <w:rsid w:val="00652BBE"/>
    <w:pPr>
      <w:keepLines/>
      <w:spacing w:before="480" w:after="0"/>
      <w:outlineLvl w:val="9"/>
    </w:pPr>
    <w:rPr>
      <w:rFonts w:asciiTheme="majorHAnsi" w:eastAsiaTheme="majorEastAsia" w:hAnsiTheme="majorHAnsi" w:cstheme="majorBidi"/>
      <w:b/>
      <w:bCs/>
      <w:color w:val="365F91" w:themeColor="accent1" w:themeShade="BF"/>
      <w:spacing w:val="0"/>
      <w:kern w:val="0"/>
      <w:sz w:val="28"/>
      <w:szCs w:val="28"/>
    </w:rPr>
  </w:style>
  <w:style w:type="paragraph" w:styleId="Revision">
    <w:name w:val="Revision"/>
    <w:hidden/>
    <w:uiPriority w:val="99"/>
    <w:semiHidden/>
    <w:rsid w:val="00B45FAF"/>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60898">
      <w:bodyDiv w:val="1"/>
      <w:marLeft w:val="0"/>
      <w:marRight w:val="0"/>
      <w:marTop w:val="0"/>
      <w:marBottom w:val="0"/>
      <w:divBdr>
        <w:top w:val="none" w:sz="0" w:space="0" w:color="auto"/>
        <w:left w:val="none" w:sz="0" w:space="0" w:color="auto"/>
        <w:bottom w:val="none" w:sz="0" w:space="0" w:color="auto"/>
        <w:right w:val="none" w:sz="0" w:space="0" w:color="auto"/>
      </w:divBdr>
    </w:div>
    <w:div w:id="465010157">
      <w:bodyDiv w:val="1"/>
      <w:marLeft w:val="0"/>
      <w:marRight w:val="0"/>
      <w:marTop w:val="0"/>
      <w:marBottom w:val="0"/>
      <w:divBdr>
        <w:top w:val="none" w:sz="0" w:space="0" w:color="auto"/>
        <w:left w:val="none" w:sz="0" w:space="0" w:color="auto"/>
        <w:bottom w:val="none" w:sz="0" w:space="0" w:color="auto"/>
        <w:right w:val="none" w:sz="0" w:space="0" w:color="auto"/>
      </w:divBdr>
    </w:div>
    <w:div w:id="941954026">
      <w:bodyDiv w:val="1"/>
      <w:marLeft w:val="0"/>
      <w:marRight w:val="0"/>
      <w:marTop w:val="0"/>
      <w:marBottom w:val="0"/>
      <w:divBdr>
        <w:top w:val="none" w:sz="0" w:space="0" w:color="auto"/>
        <w:left w:val="none" w:sz="0" w:space="0" w:color="auto"/>
        <w:bottom w:val="none" w:sz="0" w:space="0" w:color="auto"/>
        <w:right w:val="none" w:sz="0" w:space="0" w:color="auto"/>
      </w:divBdr>
    </w:div>
    <w:div w:id="1346781651">
      <w:bodyDiv w:val="1"/>
      <w:marLeft w:val="0"/>
      <w:marRight w:val="0"/>
      <w:marTop w:val="0"/>
      <w:marBottom w:val="0"/>
      <w:divBdr>
        <w:top w:val="none" w:sz="0" w:space="0" w:color="auto"/>
        <w:left w:val="none" w:sz="0" w:space="0" w:color="auto"/>
        <w:bottom w:val="none" w:sz="0" w:space="0" w:color="auto"/>
        <w:right w:val="none" w:sz="0" w:space="0" w:color="auto"/>
      </w:divBdr>
    </w:div>
    <w:div w:id="1388842736">
      <w:bodyDiv w:val="1"/>
      <w:marLeft w:val="0"/>
      <w:marRight w:val="0"/>
      <w:marTop w:val="0"/>
      <w:marBottom w:val="0"/>
      <w:divBdr>
        <w:top w:val="none" w:sz="0" w:space="0" w:color="auto"/>
        <w:left w:val="none" w:sz="0" w:space="0" w:color="auto"/>
        <w:bottom w:val="none" w:sz="0" w:space="0" w:color="auto"/>
        <w:right w:val="none" w:sz="0" w:space="0" w:color="auto"/>
      </w:divBdr>
    </w:div>
    <w:div w:id="1490056319">
      <w:bodyDiv w:val="1"/>
      <w:marLeft w:val="0"/>
      <w:marRight w:val="0"/>
      <w:marTop w:val="0"/>
      <w:marBottom w:val="0"/>
      <w:divBdr>
        <w:top w:val="none" w:sz="0" w:space="0" w:color="auto"/>
        <w:left w:val="none" w:sz="0" w:space="0" w:color="auto"/>
        <w:bottom w:val="none" w:sz="0" w:space="0" w:color="auto"/>
        <w:right w:val="none" w:sz="0" w:space="0" w:color="auto"/>
      </w:divBdr>
    </w:div>
    <w:div w:id="1690449955">
      <w:marLeft w:val="0"/>
      <w:marRight w:val="0"/>
      <w:marTop w:val="0"/>
      <w:marBottom w:val="0"/>
      <w:divBdr>
        <w:top w:val="none" w:sz="0" w:space="0" w:color="auto"/>
        <w:left w:val="none" w:sz="0" w:space="0" w:color="auto"/>
        <w:bottom w:val="none" w:sz="0" w:space="0" w:color="auto"/>
        <w:right w:val="none" w:sz="0" w:space="0" w:color="auto"/>
      </w:divBdr>
    </w:div>
    <w:div w:id="1690449957">
      <w:marLeft w:val="0"/>
      <w:marRight w:val="0"/>
      <w:marTop w:val="0"/>
      <w:marBottom w:val="0"/>
      <w:divBdr>
        <w:top w:val="none" w:sz="0" w:space="0" w:color="auto"/>
        <w:left w:val="none" w:sz="0" w:space="0" w:color="auto"/>
        <w:bottom w:val="none" w:sz="0" w:space="0" w:color="auto"/>
        <w:right w:val="none" w:sz="0" w:space="0" w:color="auto"/>
      </w:divBdr>
      <w:divsChild>
        <w:div w:id="1690449969">
          <w:marLeft w:val="0"/>
          <w:marRight w:val="0"/>
          <w:marTop w:val="0"/>
          <w:marBottom w:val="0"/>
          <w:divBdr>
            <w:top w:val="none" w:sz="0" w:space="0" w:color="auto"/>
            <w:left w:val="single" w:sz="4" w:space="0" w:color="1C5685"/>
            <w:bottom w:val="none" w:sz="0" w:space="0" w:color="auto"/>
            <w:right w:val="single" w:sz="4" w:space="0" w:color="1C5685"/>
          </w:divBdr>
          <w:divsChild>
            <w:div w:id="1690449964">
              <w:marLeft w:val="0"/>
              <w:marRight w:val="0"/>
              <w:marTop w:val="0"/>
              <w:marBottom w:val="0"/>
              <w:divBdr>
                <w:top w:val="none" w:sz="0" w:space="0" w:color="auto"/>
                <w:left w:val="none" w:sz="0" w:space="0" w:color="auto"/>
                <w:bottom w:val="none" w:sz="0" w:space="0" w:color="auto"/>
                <w:right w:val="none" w:sz="0" w:space="0" w:color="auto"/>
              </w:divBdr>
              <w:divsChild>
                <w:div w:id="1690449953">
                  <w:marLeft w:val="0"/>
                  <w:marRight w:val="0"/>
                  <w:marTop w:val="0"/>
                  <w:marBottom w:val="0"/>
                  <w:divBdr>
                    <w:top w:val="none" w:sz="0" w:space="0" w:color="auto"/>
                    <w:left w:val="none" w:sz="0" w:space="0" w:color="auto"/>
                    <w:bottom w:val="none" w:sz="0" w:space="0" w:color="auto"/>
                    <w:right w:val="none" w:sz="0" w:space="0" w:color="auto"/>
                  </w:divBdr>
                  <w:divsChild>
                    <w:div w:id="1690449961">
                      <w:marLeft w:val="0"/>
                      <w:marRight w:val="0"/>
                      <w:marTop w:val="0"/>
                      <w:marBottom w:val="0"/>
                      <w:divBdr>
                        <w:top w:val="single" w:sz="4" w:space="0" w:color="CCCCCC"/>
                        <w:left w:val="single" w:sz="4" w:space="0" w:color="CCCCCC"/>
                        <w:bottom w:val="single" w:sz="4" w:space="0" w:color="CCCCCC"/>
                        <w:right w:val="single" w:sz="4" w:space="0" w:color="CCCCCC"/>
                      </w:divBdr>
                      <w:divsChild>
                        <w:div w:id="1690449965">
                          <w:marLeft w:val="0"/>
                          <w:marRight w:val="0"/>
                          <w:marTop w:val="0"/>
                          <w:marBottom w:val="0"/>
                          <w:divBdr>
                            <w:top w:val="none" w:sz="0" w:space="0" w:color="auto"/>
                            <w:left w:val="none" w:sz="0" w:space="0" w:color="auto"/>
                            <w:bottom w:val="none" w:sz="0" w:space="0" w:color="auto"/>
                            <w:right w:val="none" w:sz="0" w:space="0" w:color="auto"/>
                          </w:divBdr>
                          <w:divsChild>
                            <w:div w:id="1690449959">
                              <w:marLeft w:val="0"/>
                              <w:marRight w:val="0"/>
                              <w:marTop w:val="0"/>
                              <w:marBottom w:val="0"/>
                              <w:divBdr>
                                <w:top w:val="none" w:sz="0" w:space="0" w:color="auto"/>
                                <w:left w:val="none" w:sz="0" w:space="0" w:color="auto"/>
                                <w:bottom w:val="none" w:sz="0" w:space="0" w:color="auto"/>
                                <w:right w:val="none" w:sz="0" w:space="0" w:color="auto"/>
                              </w:divBdr>
                              <w:divsChild>
                                <w:div w:id="16904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449962">
      <w:marLeft w:val="0"/>
      <w:marRight w:val="0"/>
      <w:marTop w:val="0"/>
      <w:marBottom w:val="0"/>
      <w:divBdr>
        <w:top w:val="none" w:sz="0" w:space="0" w:color="auto"/>
        <w:left w:val="none" w:sz="0" w:space="0" w:color="auto"/>
        <w:bottom w:val="none" w:sz="0" w:space="0" w:color="auto"/>
        <w:right w:val="none" w:sz="0" w:space="0" w:color="auto"/>
      </w:divBdr>
      <w:divsChild>
        <w:div w:id="1690449968">
          <w:marLeft w:val="0"/>
          <w:marRight w:val="0"/>
          <w:marTop w:val="100"/>
          <w:marBottom w:val="100"/>
          <w:divBdr>
            <w:top w:val="none" w:sz="0" w:space="0" w:color="auto"/>
            <w:left w:val="none" w:sz="0" w:space="0" w:color="auto"/>
            <w:bottom w:val="none" w:sz="0" w:space="0" w:color="auto"/>
            <w:right w:val="none" w:sz="0" w:space="0" w:color="auto"/>
          </w:divBdr>
          <w:divsChild>
            <w:div w:id="1690449966">
              <w:marLeft w:val="0"/>
              <w:marRight w:val="0"/>
              <w:marTop w:val="30"/>
              <w:marBottom w:val="0"/>
              <w:divBdr>
                <w:top w:val="single" w:sz="4" w:space="0" w:color="000000"/>
                <w:left w:val="single" w:sz="4" w:space="0" w:color="000000"/>
                <w:bottom w:val="single" w:sz="4" w:space="0" w:color="000000"/>
                <w:right w:val="single" w:sz="4" w:space="0" w:color="000000"/>
              </w:divBdr>
              <w:divsChild>
                <w:div w:id="1690449956">
                  <w:marLeft w:val="100"/>
                  <w:marRight w:val="100"/>
                  <w:marTop w:val="150"/>
                  <w:marBottom w:val="0"/>
                  <w:divBdr>
                    <w:top w:val="none" w:sz="0" w:space="0" w:color="auto"/>
                    <w:left w:val="none" w:sz="0" w:space="0" w:color="auto"/>
                    <w:bottom w:val="none" w:sz="0" w:space="0" w:color="auto"/>
                    <w:right w:val="none" w:sz="0" w:space="0" w:color="auto"/>
                  </w:divBdr>
                </w:div>
              </w:divsChild>
            </w:div>
          </w:divsChild>
        </w:div>
      </w:divsChild>
    </w:div>
    <w:div w:id="1690449967">
      <w:marLeft w:val="0"/>
      <w:marRight w:val="0"/>
      <w:marTop w:val="0"/>
      <w:marBottom w:val="0"/>
      <w:divBdr>
        <w:top w:val="none" w:sz="0" w:space="0" w:color="auto"/>
        <w:left w:val="none" w:sz="0" w:space="0" w:color="auto"/>
        <w:bottom w:val="none" w:sz="0" w:space="0" w:color="auto"/>
        <w:right w:val="none" w:sz="0" w:space="0" w:color="auto"/>
      </w:divBdr>
      <w:divsChild>
        <w:div w:id="1690449963">
          <w:marLeft w:val="0"/>
          <w:marRight w:val="0"/>
          <w:marTop w:val="0"/>
          <w:marBottom w:val="0"/>
          <w:divBdr>
            <w:top w:val="none" w:sz="0" w:space="0" w:color="auto"/>
            <w:left w:val="none" w:sz="0" w:space="0" w:color="auto"/>
            <w:bottom w:val="none" w:sz="0" w:space="0" w:color="auto"/>
            <w:right w:val="none" w:sz="0" w:space="0" w:color="auto"/>
          </w:divBdr>
          <w:divsChild>
            <w:div w:id="1690449960">
              <w:marLeft w:val="0"/>
              <w:marRight w:val="0"/>
              <w:marTop w:val="0"/>
              <w:marBottom w:val="0"/>
              <w:divBdr>
                <w:top w:val="none" w:sz="0" w:space="0" w:color="auto"/>
                <w:left w:val="none" w:sz="0" w:space="0" w:color="auto"/>
                <w:bottom w:val="none" w:sz="0" w:space="0" w:color="auto"/>
                <w:right w:val="none" w:sz="0" w:space="0" w:color="auto"/>
              </w:divBdr>
              <w:divsChild>
                <w:div w:id="1690449952">
                  <w:marLeft w:val="0"/>
                  <w:marRight w:val="0"/>
                  <w:marTop w:val="0"/>
                  <w:marBottom w:val="0"/>
                  <w:divBdr>
                    <w:top w:val="none" w:sz="0" w:space="0" w:color="auto"/>
                    <w:left w:val="none" w:sz="0" w:space="0" w:color="auto"/>
                    <w:bottom w:val="none" w:sz="0" w:space="0" w:color="auto"/>
                    <w:right w:val="none" w:sz="0" w:space="0" w:color="auto"/>
                  </w:divBdr>
                  <w:divsChild>
                    <w:div w:id="16904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50448">
      <w:bodyDiv w:val="1"/>
      <w:marLeft w:val="0"/>
      <w:marRight w:val="0"/>
      <w:marTop w:val="0"/>
      <w:marBottom w:val="0"/>
      <w:divBdr>
        <w:top w:val="none" w:sz="0" w:space="0" w:color="auto"/>
        <w:left w:val="none" w:sz="0" w:space="0" w:color="auto"/>
        <w:bottom w:val="none" w:sz="0" w:space="0" w:color="auto"/>
        <w:right w:val="none" w:sz="0" w:space="0" w:color="auto"/>
      </w:divBdr>
    </w:div>
    <w:div w:id="21068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Deb.Ceron@unthsc.edu" TargetMode="External"/><Relationship Id="rId26" Type="http://schemas.openxmlformats.org/officeDocument/2006/relationships/hyperlink" Target="file:///C:\jmcgill\Desktop" TargetMode="External"/><Relationship Id="rId39" Type="http://schemas.openxmlformats.org/officeDocument/2006/relationships/image" Target="media/image3.jpeg"/><Relationship Id="rId21" Type="http://schemas.openxmlformats.org/officeDocument/2006/relationships/hyperlink" Target="mailto:Anna.Laurent@unthsc.edu" TargetMode="External"/><Relationship Id="rId34" Type="http://schemas.openxmlformats.org/officeDocument/2006/relationships/hyperlink" Target="http://www.hhs.gov/ohrp/humansubjects/guidance/45cfr46.htm" TargetMode="External"/><Relationship Id="rId42" Type="http://schemas.openxmlformats.org/officeDocument/2006/relationships/hyperlink" Target="http://www.hhs.gov/ohrp/policy/AdvEvntGuid.htm" TargetMode="External"/><Relationship Id="rId47" Type="http://schemas.openxmlformats.org/officeDocument/2006/relationships/hyperlink" Target="http://phrp.nihtraining.com/users/login.php" TargetMode="External"/><Relationship Id="rId50" Type="http://schemas.openxmlformats.org/officeDocument/2006/relationships/hyperlink" Target="%20http://www.ostp.gov/" TargetMode="External"/><Relationship Id="rId55" Type="http://schemas.openxmlformats.org/officeDocument/2006/relationships/hyperlink" Target="http://www.fda.gov/oc/ohrt/irbs/informedconsent.html%23nonenglish" TargetMode="External"/><Relationship Id="rId63" Type="http://schemas.openxmlformats.org/officeDocument/2006/relationships/hyperlink" Target="mailto:ibc@unthsc.edu" TargetMode="External"/><Relationship Id="rId68" Type="http://schemas.openxmlformats.org/officeDocument/2006/relationships/hyperlink" Target="http://prsinfo.clinicaltrials.gov/fdaaa.html" TargetMode="External"/><Relationship Id="rId7" Type="http://schemas.openxmlformats.org/officeDocument/2006/relationships/settings" Target="settings.xml"/><Relationship Id="rId71" Type="http://schemas.openxmlformats.org/officeDocument/2006/relationships/hyperlink" Target="http://www.hsc.unt.edu/departments/Compliance/" TargetMode="External"/><Relationship Id="rId2" Type="http://schemas.openxmlformats.org/officeDocument/2006/relationships/customXml" Target="../customXml/item2.xml"/><Relationship Id="rId16" Type="http://schemas.openxmlformats.org/officeDocument/2006/relationships/hyperlink" Target="mailto:Tania.Ghani@unthsc.edu" TargetMode="External"/><Relationship Id="rId29" Type="http://schemas.openxmlformats.org/officeDocument/2006/relationships/hyperlink" Target="http://www.hhs.gov/ohrp/policy/AdvEvntGuid.htm" TargetMode="External"/><Relationship Id="rId11" Type="http://schemas.openxmlformats.org/officeDocument/2006/relationships/hyperlink" Target="https://www.hhs.gov/ohrp/regulations-and-policy/regulations/revised-common-rule-regulatory-text/index.html" TargetMode="External"/><Relationship Id="rId24" Type="http://schemas.openxmlformats.org/officeDocument/2006/relationships/hyperlink" Target="https://www.citiprogram.org/default.asp" TargetMode="External"/><Relationship Id="rId32" Type="http://schemas.openxmlformats.org/officeDocument/2006/relationships/hyperlink" Target="http://www.hhs.gov/ohrp/policy/AdvEvntGuid.htm" TargetMode="External"/><Relationship Id="rId37" Type="http://schemas.openxmlformats.org/officeDocument/2006/relationships/image" Target="media/image2.jpeg"/><Relationship Id="rId40" Type="http://schemas.openxmlformats.org/officeDocument/2006/relationships/hyperlink" Target="http://www.hhs.gov/ohrp/policy/AdvEvntGuid.htm" TargetMode="External"/><Relationship Id="rId45" Type="http://schemas.openxmlformats.org/officeDocument/2006/relationships/hyperlink" Target="http://www.hhs.gov/ohrp/humansubjects/guidance/contrev0107.htm" TargetMode="External"/><Relationship Id="rId53" Type="http://schemas.openxmlformats.org/officeDocument/2006/relationships/hyperlink" Target="http://www.hsc.unt.edu/sites/OPHS-IRB/index.cfm?pageName=IRB%20Forms" TargetMode="External"/><Relationship Id="rId58" Type="http://schemas.openxmlformats.org/officeDocument/2006/relationships/hyperlink" Target="http://grants1.nih.gov/grants/policy/coc/cd_policy.htm" TargetMode="External"/><Relationship Id="rId66" Type="http://schemas.openxmlformats.org/officeDocument/2006/relationships/hyperlink" Target="http://www.fda.gov/ScienceResearch/SpecialTopics/RunningClinicalTrials/GuidancesInformationsheetsandNotices/default.htm"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aul.Below@unthsc.edu" TargetMode="External"/><Relationship Id="rId23" Type="http://schemas.openxmlformats.org/officeDocument/2006/relationships/hyperlink" Target="http://www.hsc.unt.edu/Sites/OPHS-IRB/Documents/IRB%20Members.pdf" TargetMode="External"/><Relationship Id="rId28" Type="http://schemas.openxmlformats.org/officeDocument/2006/relationships/hyperlink" Target="http://www.hhs.gov/ohrp/policy/AdvEvntGuid.htm" TargetMode="External"/><Relationship Id="rId36" Type="http://schemas.openxmlformats.org/officeDocument/2006/relationships/image" Target="media/image1.png"/><Relationship Id="rId49" Type="http://schemas.openxmlformats.org/officeDocument/2006/relationships/hyperlink" Target="http://www.access.gpo.gov/nara/cfr/waisidx_00/42cfr50_00.html" TargetMode="External"/><Relationship Id="rId57" Type="http://schemas.openxmlformats.org/officeDocument/2006/relationships/hyperlink" Target="http://grants1.nih.gov/grants/policy/coc/index.htm" TargetMode="External"/><Relationship Id="rId61" Type="http://schemas.openxmlformats.org/officeDocument/2006/relationships/hyperlink" Target="http://www.hsc.unt.edu/Sites/OPHS-IRB/Documents/ReContacting%20Guidance%20for%20Investigators.pdf" TargetMode="External"/><Relationship Id="rId10" Type="http://schemas.openxmlformats.org/officeDocument/2006/relationships/endnotes" Target="endnotes.xml"/><Relationship Id="rId19" Type="http://schemas.openxmlformats.org/officeDocument/2006/relationships/hyperlink" Target="mailto:Rhonda.Dash@unthsc.edu" TargetMode="External"/><Relationship Id="rId31" Type="http://schemas.openxmlformats.org/officeDocument/2006/relationships/hyperlink" Target="http://www.hhs.gov/ohrp/policy/AdvEvntGuid.htm" TargetMode="External"/><Relationship Id="rId44" Type="http://schemas.openxmlformats.org/officeDocument/2006/relationships/hyperlink" Target="http://www.hhs.gov/ohrp/policy/incidreport_ohrp.html" TargetMode="External"/><Relationship Id="rId52" Type="http://schemas.openxmlformats.org/officeDocument/2006/relationships/hyperlink" Target="http://www.hsc.unt.edu/sites/OPHS-IRB/index.cfm?pageName=IRB%20Forms" TargetMode="External"/><Relationship Id="rId60" Type="http://schemas.openxmlformats.org/officeDocument/2006/relationships/hyperlink" Target="http://edocket.access.gpo.gov/2009/pdf/E9-5441.pdf" TargetMode="External"/><Relationship Id="rId65" Type="http://schemas.openxmlformats.org/officeDocument/2006/relationships/hyperlink" Target="mailto:jan.jowitt@unthsc.edu" TargetMode="External"/><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ian.Gladue@unthsc.edu" TargetMode="External"/><Relationship Id="rId22" Type="http://schemas.openxmlformats.org/officeDocument/2006/relationships/hyperlink" Target="mailto:Eleanor.Knutson@unthsc.edu" TargetMode="External"/><Relationship Id="rId27" Type="http://schemas.openxmlformats.org/officeDocument/2006/relationships/hyperlink" Target="http://www.hhs.gov/ohrp/policy/AdvEvntGuid.htm" TargetMode="External"/><Relationship Id="rId30" Type="http://schemas.openxmlformats.org/officeDocument/2006/relationships/hyperlink" Target="http://www.hhs.gov/ohrp/policy/AdvEvntGuid.htm" TargetMode="External"/><Relationship Id="rId35" Type="http://schemas.openxmlformats.org/officeDocument/2006/relationships/hyperlink" Target="http://www.hhs.gov/ohrp/policy/AdvEvntGuid.htm" TargetMode="External"/><Relationship Id="rId43" Type="http://schemas.openxmlformats.org/officeDocument/2006/relationships/hyperlink" Target="http://www.hhs.gov/ohrp/policy/AdvEvntGuid.htm" TargetMode="External"/><Relationship Id="rId48" Type="http://schemas.openxmlformats.org/officeDocument/2006/relationships/hyperlink" Target="http://www.nsf.gov/pubs/2002/oigseptember2002/pdfversions/investigations.pdf" TargetMode="External"/><Relationship Id="rId56" Type="http://schemas.openxmlformats.org/officeDocument/2006/relationships/hyperlink" Target="http://www.fda.gov/oc/ohrt/irbs/informedconsent.html%23documentation" TargetMode="External"/><Relationship Id="rId64" Type="http://schemas.openxmlformats.org/officeDocument/2006/relationships/hyperlink" Target="https://insite.unthsc.edu/training/" TargetMode="External"/><Relationship Id="rId69" Type="http://schemas.openxmlformats.org/officeDocument/2006/relationships/hyperlink" Target="http://www.hhs.gov/ocr/hipaa" TargetMode="External"/><Relationship Id="rId8" Type="http://schemas.openxmlformats.org/officeDocument/2006/relationships/webSettings" Target="webSettings.xml"/><Relationship Id="rId51" Type="http://schemas.openxmlformats.org/officeDocument/2006/relationships/hyperlink" Target="http://prsinfo.clinicaltrials.gov/fdaaa.html"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Itzel.Pena@unthsc.edu" TargetMode="External"/><Relationship Id="rId25" Type="http://schemas.openxmlformats.org/officeDocument/2006/relationships/hyperlink" Target="http://www.hsc.unt.edu/sites/OPHSIRB/Documents/Conflict_of_Interest.pdf" TargetMode="External"/><Relationship Id="rId33" Type="http://schemas.openxmlformats.org/officeDocument/2006/relationships/hyperlink" Target="http://www.hhs.gov/ohrp/policy/AdvEvntGuid.htm" TargetMode="External"/><Relationship Id="rId38" Type="http://schemas.openxmlformats.org/officeDocument/2006/relationships/hyperlink" Target="http://www.equipped.com/" TargetMode="External"/><Relationship Id="rId46" Type="http://schemas.openxmlformats.org/officeDocument/2006/relationships/hyperlink" Target="http://www.hsc.unt.edu/sites/OPHS-IRB/index.cfm" TargetMode="External"/><Relationship Id="rId59" Type="http://schemas.openxmlformats.org/officeDocument/2006/relationships/hyperlink" Target="http://stemcells.nih.gov/policy/2009guidelines.htm" TargetMode="External"/><Relationship Id="rId67" Type="http://schemas.openxmlformats.org/officeDocument/2006/relationships/hyperlink" Target="http://www.fda.gov/opacom/morechoices/fdaforms/FDA-1572.pdf" TargetMode="External"/><Relationship Id="rId20" Type="http://schemas.openxmlformats.org/officeDocument/2006/relationships/hyperlink" Target="mailto:Amanda.Oglesby@unthsc.edu" TargetMode="External"/><Relationship Id="rId41" Type="http://schemas.openxmlformats.org/officeDocument/2006/relationships/hyperlink" Target="http://www.hhs.gov/ohrp/policy/AdvEvntGuid.htm" TargetMode="External"/><Relationship Id="rId54" Type="http://schemas.openxmlformats.org/officeDocument/2006/relationships/hyperlink" Target="http://www.hhs.gov/ohrp/humansubjects/guidance/ic-non-e.htm" TargetMode="External"/><Relationship Id="rId62" Type="http://schemas.openxmlformats.org/officeDocument/2006/relationships/hyperlink" Target="https://www.unthsc.edu/research/grant-and-contract-management/ideate-web-based-research-administration-system/" TargetMode="External"/><Relationship Id="rId70" Type="http://schemas.openxmlformats.org/officeDocument/2006/relationships/hyperlink" Target="http://grants.nih.gov/grants/guide/notice-files/not99-107.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C2FFF40B4934F93A86555AE88BB47" ma:contentTypeVersion="13" ma:contentTypeDescription="Create a new document." ma:contentTypeScope="" ma:versionID="36bc76d5503f0bf46463d930a0848e9f">
  <xsd:schema xmlns:xsd="http://www.w3.org/2001/XMLSchema" xmlns:xs="http://www.w3.org/2001/XMLSchema" xmlns:p="http://schemas.microsoft.com/office/2006/metadata/properties" xmlns:ns3="599610ec-f1db-48ef-8fa2-fea859c1d6f8" xmlns:ns4="aaea21db-49d1-4e62-bda1-f2262cfe46fe" targetNamespace="http://schemas.microsoft.com/office/2006/metadata/properties" ma:root="true" ma:fieldsID="63b25be0d67ccd44e2c02e40aac69cbb" ns3:_="" ns4:_="">
    <xsd:import namespace="599610ec-f1db-48ef-8fa2-fea859c1d6f8"/>
    <xsd:import namespace="aaea21db-49d1-4e62-bda1-f2262cfe46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610ec-f1db-48ef-8fa2-fea859c1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a21db-49d1-4e62-bda1-f2262cfe46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F12F-90D8-4C92-A39A-AB3808CC6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610ec-f1db-48ef-8fa2-fea859c1d6f8"/>
    <ds:schemaRef ds:uri="aaea21db-49d1-4e62-bda1-f2262cfe4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D0437-F833-44E6-BBB3-A458D956D30B}">
  <ds:schemaRefs>
    <ds:schemaRef ds:uri="http://schemas.microsoft.com/sharepoint/v3/contenttype/forms"/>
  </ds:schemaRefs>
</ds:datastoreItem>
</file>

<file path=customXml/itemProps3.xml><?xml version="1.0" encoding="utf-8"?>
<ds:datastoreItem xmlns:ds="http://schemas.openxmlformats.org/officeDocument/2006/customXml" ds:itemID="{3A515BC2-C9B4-4BC7-88C5-9FB866BDE1B7}">
  <ds:schemaRefs>
    <ds:schemaRef ds:uri="http://schemas.microsoft.com/office/2006/documentManagement/types"/>
    <ds:schemaRef ds:uri="http://schemas.openxmlformats.org/package/2006/metadata/core-properties"/>
    <ds:schemaRef ds:uri="http://purl.org/dc/dcmitype/"/>
    <ds:schemaRef ds:uri="599610ec-f1db-48ef-8fa2-fea859c1d6f8"/>
    <ds:schemaRef ds:uri="aaea21db-49d1-4e62-bda1-f2262cfe46f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D5C1A97-15E2-4FF8-A2F1-C904867A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301</Pages>
  <Words>112639</Words>
  <Characters>642047</Characters>
  <Application>Microsoft Office Word</Application>
  <DocSecurity>0</DocSecurity>
  <Lines>5350</Lines>
  <Paragraphs>1506</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 Health Science Center</Company>
  <LinksUpToDate>false</LinksUpToDate>
  <CharactersWithSpaces>753180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subject/>
  <dc:creator>Gladue, Brian</dc:creator>
  <cp:keywords/>
  <dc:description/>
  <cp:lastModifiedBy>Ghani, Tania</cp:lastModifiedBy>
  <cp:revision>2</cp:revision>
  <cp:lastPrinted>2019-02-19T13:53:00Z</cp:lastPrinted>
  <dcterms:created xsi:type="dcterms:W3CDTF">2021-07-13T02:29:00Z</dcterms:created>
  <dcterms:modified xsi:type="dcterms:W3CDTF">2021-07-13T02:29:00Z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887959984</vt:i4>
  </property>
  <property fmtid="{D5CDD505-2E9C-101B-9397-08002B2CF9AE}" pid="3" name="ContentTypeId">
    <vt:lpwstr>0x0101008CEC2FFF40B4934F93A86555AE88BB47</vt:lpwstr>
  </property>
</Properties>
</file>