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48" w:rsidRDefault="00107248" w:rsidP="00EF662A">
      <w:pPr>
        <w:rPr>
          <w:rFonts w:ascii="Arial" w:hAnsi="Arial" w:cs="Arial"/>
          <w:sz w:val="22"/>
          <w:szCs w:val="22"/>
        </w:rPr>
      </w:pPr>
    </w:p>
    <w:p w:rsidR="00EF662A" w:rsidRPr="00994918" w:rsidRDefault="008C20B8" w:rsidP="00EF662A">
      <w:pPr>
        <w:rPr>
          <w:rFonts w:ascii="Arial" w:hAnsi="Arial" w:cs="Arial"/>
          <w:sz w:val="22"/>
          <w:szCs w:val="22"/>
        </w:rPr>
      </w:pPr>
      <w:r>
        <w:rPr>
          <w:rFonts w:ascii="Arial" w:hAnsi="Arial" w:cs="Arial"/>
          <w:sz w:val="22"/>
          <w:szCs w:val="22"/>
        </w:rPr>
        <w:t>Date</w:t>
      </w:r>
    </w:p>
    <w:p w:rsidR="00EF662A" w:rsidRPr="00994918" w:rsidRDefault="00EF662A" w:rsidP="00EF662A">
      <w:pPr>
        <w:rPr>
          <w:rFonts w:ascii="Arial" w:hAnsi="Arial" w:cs="Arial"/>
          <w:sz w:val="22"/>
          <w:szCs w:val="22"/>
        </w:rPr>
      </w:pPr>
    </w:p>
    <w:p w:rsidR="00EF662A" w:rsidRPr="00994918" w:rsidRDefault="008C20B8" w:rsidP="00EF662A">
      <w:pPr>
        <w:outlineLvl w:val="0"/>
        <w:rPr>
          <w:rFonts w:ascii="Arial" w:hAnsi="Arial" w:cs="Arial"/>
          <w:sz w:val="22"/>
          <w:szCs w:val="22"/>
        </w:rPr>
      </w:pPr>
      <w:r>
        <w:rPr>
          <w:rFonts w:ascii="Arial" w:hAnsi="Arial" w:cs="Arial"/>
          <w:sz w:val="22"/>
          <w:szCs w:val="22"/>
        </w:rPr>
        <w:t>Faculty Name</w:t>
      </w:r>
    </w:p>
    <w:p w:rsidR="008576A5" w:rsidRPr="00994918" w:rsidRDefault="008C20B8" w:rsidP="00EF662A">
      <w:pPr>
        <w:rPr>
          <w:rFonts w:ascii="Arial" w:hAnsi="Arial" w:cs="Arial"/>
          <w:sz w:val="22"/>
          <w:szCs w:val="22"/>
        </w:rPr>
      </w:pPr>
      <w:r>
        <w:rPr>
          <w:rFonts w:ascii="Arial" w:hAnsi="Arial" w:cs="Arial"/>
          <w:sz w:val="22"/>
          <w:szCs w:val="22"/>
        </w:rPr>
        <w:t xml:space="preserve">Mailing </w:t>
      </w:r>
      <w:r w:rsidR="00A91C9D">
        <w:rPr>
          <w:rFonts w:ascii="Arial" w:hAnsi="Arial" w:cs="Arial"/>
          <w:sz w:val="22"/>
          <w:szCs w:val="22"/>
        </w:rPr>
        <w:t>Address</w:t>
      </w:r>
    </w:p>
    <w:p w:rsidR="00EF662A" w:rsidRPr="00994918" w:rsidRDefault="00EF662A"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Re:  Offer of Employment</w:t>
      </w:r>
    </w:p>
    <w:p w:rsidR="00EF662A" w:rsidRPr="00994918" w:rsidRDefault="00EF662A"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Dear Dr</w:t>
      </w:r>
      <w:r>
        <w:rPr>
          <w:rFonts w:ascii="Arial" w:hAnsi="Arial" w:cs="Arial"/>
          <w:sz w:val="22"/>
          <w:szCs w:val="22"/>
        </w:rPr>
        <w:t>.</w:t>
      </w:r>
      <w:r w:rsidR="008C20B8">
        <w:rPr>
          <w:rFonts w:ascii="Arial" w:hAnsi="Arial" w:cs="Arial"/>
          <w:sz w:val="22"/>
          <w:szCs w:val="22"/>
        </w:rPr>
        <w:t xml:space="preserve">     </w:t>
      </w:r>
      <w:r>
        <w:rPr>
          <w:rFonts w:ascii="Arial" w:hAnsi="Arial" w:cs="Arial"/>
          <w:sz w:val="22"/>
          <w:szCs w:val="22"/>
        </w:rPr>
        <w:t>:</w:t>
      </w:r>
    </w:p>
    <w:p w:rsidR="00EF662A" w:rsidRPr="00994918" w:rsidRDefault="00EF662A" w:rsidP="00EF662A">
      <w:pPr>
        <w:rPr>
          <w:rFonts w:ascii="Arial" w:hAnsi="Arial" w:cs="Arial"/>
          <w:sz w:val="22"/>
          <w:szCs w:val="22"/>
        </w:rPr>
      </w:pPr>
    </w:p>
    <w:p w:rsidR="00EF662A" w:rsidRPr="00994918" w:rsidRDefault="00EF662A" w:rsidP="00EF662A">
      <w:pPr>
        <w:jc w:val="both"/>
        <w:rPr>
          <w:rFonts w:ascii="Arial" w:hAnsi="Arial" w:cs="Arial"/>
          <w:sz w:val="22"/>
          <w:szCs w:val="22"/>
        </w:rPr>
      </w:pPr>
      <w:r>
        <w:rPr>
          <w:rFonts w:ascii="Arial" w:hAnsi="Arial" w:cs="Arial"/>
          <w:sz w:val="22"/>
          <w:szCs w:val="22"/>
        </w:rPr>
        <w:t xml:space="preserve">As </w:t>
      </w:r>
      <w:r w:rsidRPr="00994918">
        <w:rPr>
          <w:rFonts w:ascii="Arial" w:hAnsi="Arial" w:cs="Arial"/>
          <w:sz w:val="22"/>
          <w:szCs w:val="22"/>
        </w:rPr>
        <w:t xml:space="preserve">Chair of the Department of </w:t>
      </w:r>
      <w:r w:rsidR="008C20B8">
        <w:rPr>
          <w:rFonts w:ascii="Arial" w:hAnsi="Arial" w:cs="Arial"/>
          <w:b/>
          <w:sz w:val="22"/>
          <w:szCs w:val="22"/>
        </w:rPr>
        <w:t>Department</w:t>
      </w:r>
      <w:r w:rsidR="008576A5">
        <w:rPr>
          <w:rFonts w:ascii="Arial" w:hAnsi="Arial" w:cs="Arial"/>
          <w:b/>
          <w:sz w:val="22"/>
          <w:szCs w:val="22"/>
        </w:rPr>
        <w:t xml:space="preserve">, </w:t>
      </w:r>
      <w:r w:rsidRPr="00994918">
        <w:rPr>
          <w:rFonts w:ascii="Arial" w:hAnsi="Arial" w:cs="Arial"/>
          <w:sz w:val="22"/>
          <w:szCs w:val="22"/>
        </w:rPr>
        <w:t xml:space="preserve">I am pleased to offer you a faculty appointment in the Department of </w:t>
      </w:r>
      <w:r w:rsidR="008C20B8">
        <w:rPr>
          <w:rFonts w:ascii="Arial" w:hAnsi="Arial" w:cs="Arial"/>
          <w:b/>
          <w:sz w:val="22"/>
          <w:szCs w:val="22"/>
        </w:rPr>
        <w:t xml:space="preserve">Department </w:t>
      </w:r>
      <w:r w:rsidRPr="00994918">
        <w:rPr>
          <w:rFonts w:ascii="Arial" w:hAnsi="Arial" w:cs="Arial"/>
          <w:sz w:val="22"/>
          <w:szCs w:val="22"/>
        </w:rPr>
        <w:t xml:space="preserve">subject to the requirements described below.  </w:t>
      </w:r>
      <w:r>
        <w:rPr>
          <w:rFonts w:ascii="Arial" w:hAnsi="Arial" w:cs="Arial"/>
          <w:sz w:val="22"/>
          <w:szCs w:val="22"/>
        </w:rPr>
        <w:t xml:space="preserve">Your faculty rank will be based upon my recommendation to the Dean and his approval. </w:t>
      </w:r>
      <w:r w:rsidRPr="00994918">
        <w:rPr>
          <w:rFonts w:ascii="Arial" w:hAnsi="Arial" w:cs="Arial"/>
          <w:sz w:val="22"/>
          <w:szCs w:val="22"/>
        </w:rPr>
        <w:t xml:space="preserve">I am recommending your </w:t>
      </w:r>
      <w:r w:rsidR="00C755A0">
        <w:rPr>
          <w:rFonts w:ascii="Arial" w:hAnsi="Arial" w:cs="Arial"/>
          <w:sz w:val="22"/>
          <w:szCs w:val="22"/>
        </w:rPr>
        <w:t>level</w:t>
      </w:r>
      <w:r w:rsidRPr="00994918">
        <w:rPr>
          <w:rFonts w:ascii="Arial" w:hAnsi="Arial" w:cs="Arial"/>
          <w:sz w:val="22"/>
          <w:szCs w:val="22"/>
        </w:rPr>
        <w:t xml:space="preserve"> to be </w:t>
      </w:r>
      <w:r w:rsidR="008C20B8">
        <w:rPr>
          <w:rFonts w:ascii="Arial" w:hAnsi="Arial" w:cs="Arial"/>
          <w:sz w:val="22"/>
          <w:szCs w:val="22"/>
        </w:rPr>
        <w:t>(</w:t>
      </w:r>
      <w:r w:rsidR="008C20B8" w:rsidRPr="008C20B8">
        <w:rPr>
          <w:rFonts w:ascii="Arial" w:hAnsi="Arial" w:cs="Arial"/>
          <w:b/>
          <w:sz w:val="22"/>
          <w:szCs w:val="22"/>
        </w:rPr>
        <w:t>fill in the rank</w:t>
      </w:r>
      <w:r w:rsidR="008C20B8">
        <w:rPr>
          <w:rFonts w:ascii="Arial" w:hAnsi="Arial" w:cs="Arial"/>
          <w:sz w:val="22"/>
          <w:szCs w:val="22"/>
        </w:rPr>
        <w:t>)</w:t>
      </w:r>
      <w:r w:rsidR="00D56A0F">
        <w:rPr>
          <w:rFonts w:ascii="Arial" w:hAnsi="Arial" w:cs="Arial"/>
          <w:sz w:val="22"/>
          <w:szCs w:val="22"/>
        </w:rPr>
        <w:t xml:space="preserve">, on the </w:t>
      </w:r>
      <w:r w:rsidR="00D56A0F" w:rsidRPr="008C20B8">
        <w:rPr>
          <w:rFonts w:ascii="Arial" w:hAnsi="Arial" w:cs="Arial"/>
          <w:b/>
          <w:sz w:val="22"/>
          <w:szCs w:val="22"/>
        </w:rPr>
        <w:t>non-tenure</w:t>
      </w:r>
      <w:r w:rsidR="008C20B8">
        <w:rPr>
          <w:rFonts w:ascii="Arial" w:hAnsi="Arial" w:cs="Arial"/>
          <w:sz w:val="22"/>
          <w:szCs w:val="22"/>
        </w:rPr>
        <w:t xml:space="preserve"> </w:t>
      </w:r>
      <w:r w:rsidR="00A91C9D" w:rsidRPr="00A91C9D">
        <w:rPr>
          <w:rFonts w:ascii="Arial" w:hAnsi="Arial" w:cs="Arial"/>
          <w:b/>
          <w:sz w:val="22"/>
          <w:szCs w:val="22"/>
        </w:rPr>
        <w:t>track</w:t>
      </w:r>
      <w:r w:rsidR="00A91C9D">
        <w:rPr>
          <w:rFonts w:ascii="Arial" w:hAnsi="Arial" w:cs="Arial"/>
          <w:sz w:val="22"/>
          <w:szCs w:val="22"/>
        </w:rPr>
        <w:t xml:space="preserve"> </w:t>
      </w:r>
      <w:r w:rsidR="00E47AD1">
        <w:rPr>
          <w:rFonts w:ascii="Arial" w:hAnsi="Arial" w:cs="Arial"/>
          <w:sz w:val="22"/>
          <w:szCs w:val="22"/>
        </w:rPr>
        <w:t>or</w:t>
      </w:r>
      <w:r w:rsidR="008C20B8" w:rsidRPr="008C20B8">
        <w:rPr>
          <w:rFonts w:ascii="Arial" w:hAnsi="Arial" w:cs="Arial"/>
          <w:b/>
          <w:sz w:val="22"/>
          <w:szCs w:val="22"/>
        </w:rPr>
        <w:t xml:space="preserve"> tenure</w:t>
      </w:r>
      <w:r w:rsidR="00D56A0F" w:rsidRPr="008C20B8">
        <w:rPr>
          <w:rFonts w:ascii="Arial" w:hAnsi="Arial" w:cs="Arial"/>
          <w:b/>
          <w:sz w:val="22"/>
          <w:szCs w:val="22"/>
        </w:rPr>
        <w:t xml:space="preserve"> track</w:t>
      </w:r>
      <w:r w:rsidR="00A91C9D">
        <w:rPr>
          <w:rFonts w:ascii="Arial" w:hAnsi="Arial" w:cs="Arial"/>
          <w:b/>
          <w:sz w:val="22"/>
          <w:szCs w:val="22"/>
        </w:rPr>
        <w:t>,</w:t>
      </w:r>
      <w:r w:rsidRPr="00994918">
        <w:rPr>
          <w:rFonts w:ascii="Arial" w:hAnsi="Arial" w:cs="Arial"/>
          <w:sz w:val="22"/>
          <w:szCs w:val="22"/>
        </w:rPr>
        <w:t xml:space="preserve"> in the Department of </w:t>
      </w:r>
      <w:r w:rsidR="008C20B8">
        <w:rPr>
          <w:rFonts w:ascii="Arial" w:hAnsi="Arial" w:cs="Arial"/>
          <w:b/>
          <w:sz w:val="22"/>
          <w:szCs w:val="22"/>
        </w:rPr>
        <w:t>Department</w:t>
      </w:r>
      <w:r w:rsidR="00A91C9D">
        <w:rPr>
          <w:rFonts w:ascii="Arial" w:hAnsi="Arial" w:cs="Arial"/>
          <w:b/>
          <w:sz w:val="22"/>
          <w:szCs w:val="22"/>
        </w:rPr>
        <w:t>.</w:t>
      </w:r>
    </w:p>
    <w:p w:rsidR="00EF662A" w:rsidRPr="00994918" w:rsidRDefault="00EF662A" w:rsidP="00EF662A">
      <w:pPr>
        <w:jc w:val="both"/>
        <w:rPr>
          <w:rFonts w:ascii="Arial" w:hAnsi="Arial" w:cs="Arial"/>
          <w:sz w:val="22"/>
          <w:szCs w:val="22"/>
        </w:rPr>
      </w:pPr>
    </w:p>
    <w:p w:rsidR="002F145E" w:rsidRDefault="00EF662A" w:rsidP="00EF662A">
      <w:pPr>
        <w:autoSpaceDE w:val="0"/>
        <w:autoSpaceDN w:val="0"/>
        <w:jc w:val="both"/>
        <w:rPr>
          <w:rFonts w:ascii="Arial" w:hAnsi="Arial" w:cs="Arial"/>
          <w:sz w:val="22"/>
          <w:szCs w:val="22"/>
        </w:rPr>
      </w:pPr>
      <w:r w:rsidRPr="00317840">
        <w:rPr>
          <w:rFonts w:ascii="Arial" w:hAnsi="Arial" w:cs="Arial"/>
          <w:sz w:val="22"/>
          <w:szCs w:val="22"/>
        </w:rPr>
        <w:t xml:space="preserve">If you accept this position, beginning on your start date, your annual base salary will be </w:t>
      </w:r>
      <w:r w:rsidRPr="00317840">
        <w:rPr>
          <w:rFonts w:ascii="Arial" w:hAnsi="Arial" w:cs="Arial"/>
          <w:b/>
          <w:sz w:val="22"/>
          <w:szCs w:val="22"/>
        </w:rPr>
        <w:t>$</w:t>
      </w:r>
      <w:r w:rsidR="008C20B8">
        <w:rPr>
          <w:rFonts w:ascii="Arial" w:hAnsi="Arial" w:cs="Arial"/>
          <w:b/>
          <w:sz w:val="22"/>
          <w:szCs w:val="22"/>
        </w:rPr>
        <w:t>XXXXX</w:t>
      </w:r>
      <w:r w:rsidRPr="00317840">
        <w:rPr>
          <w:rFonts w:ascii="Arial" w:hAnsi="Arial" w:cs="Arial"/>
          <w:b/>
          <w:sz w:val="22"/>
          <w:szCs w:val="22"/>
        </w:rPr>
        <w:t>.00</w:t>
      </w:r>
      <w:r w:rsidRPr="00317840">
        <w:rPr>
          <w:rFonts w:ascii="Arial" w:hAnsi="Arial" w:cs="Arial"/>
          <w:sz w:val="22"/>
          <w:szCs w:val="22"/>
        </w:rPr>
        <w:t xml:space="preserve"> plus benefits, which will be divided into 12 equal amounts and payable monthly, subject to continuous employment. The specific salary and benefit information and other considerations for this offer are included in the attachment which is incorporated herein by reference.  </w:t>
      </w:r>
    </w:p>
    <w:p w:rsidR="002F145E" w:rsidRDefault="002F145E" w:rsidP="00EF662A">
      <w:pPr>
        <w:autoSpaceDE w:val="0"/>
        <w:autoSpaceDN w:val="0"/>
        <w:jc w:val="both"/>
        <w:rPr>
          <w:rFonts w:ascii="Arial" w:hAnsi="Arial" w:cs="Arial"/>
          <w:sz w:val="22"/>
          <w:szCs w:val="22"/>
        </w:rPr>
      </w:pPr>
    </w:p>
    <w:p w:rsidR="008576A5" w:rsidRDefault="00EF662A" w:rsidP="00EF662A">
      <w:pPr>
        <w:autoSpaceDE w:val="0"/>
        <w:autoSpaceDN w:val="0"/>
        <w:jc w:val="both"/>
        <w:rPr>
          <w:rFonts w:ascii="Arial" w:hAnsi="Arial" w:cs="Arial"/>
          <w:sz w:val="22"/>
          <w:szCs w:val="22"/>
        </w:rPr>
      </w:pPr>
      <w:r w:rsidRPr="00317840">
        <w:rPr>
          <w:rFonts w:ascii="Arial" w:hAnsi="Arial" w:cs="Arial"/>
          <w:sz w:val="22"/>
          <w:szCs w:val="22"/>
        </w:rPr>
        <w:t>Your duties will be coincident with the mission of UNTHSC, which may include, but not necessarily be limited to participation in student education, resident education, departmental activities, administrative duties and the clinical care of patients through UNTHealth (the faculty practice plan)</w:t>
      </w:r>
      <w:r>
        <w:rPr>
          <w:rFonts w:ascii="Arial" w:hAnsi="Arial" w:cs="Arial"/>
          <w:sz w:val="22"/>
          <w:szCs w:val="22"/>
        </w:rPr>
        <w:t xml:space="preserve"> and its affiliates</w:t>
      </w:r>
      <w:r w:rsidRPr="00317840">
        <w:rPr>
          <w:rFonts w:ascii="Arial" w:hAnsi="Arial" w:cs="Arial"/>
          <w:sz w:val="22"/>
          <w:szCs w:val="22"/>
        </w:rPr>
        <w:t>. Academic activities are supported by and report up to the Dean</w:t>
      </w:r>
      <w:r w:rsidR="006C1792">
        <w:rPr>
          <w:rFonts w:ascii="Arial" w:hAnsi="Arial" w:cs="Arial"/>
          <w:sz w:val="22"/>
          <w:szCs w:val="22"/>
        </w:rPr>
        <w:t>.</w:t>
      </w:r>
      <w:r>
        <w:rPr>
          <w:rFonts w:ascii="Arial" w:hAnsi="Arial" w:cs="Arial"/>
          <w:sz w:val="22"/>
          <w:szCs w:val="22"/>
        </w:rPr>
        <w:t xml:space="preserve"> </w:t>
      </w:r>
      <w:r w:rsidR="006C1792">
        <w:rPr>
          <w:rFonts w:ascii="Arial" w:hAnsi="Arial" w:cs="Arial"/>
          <w:sz w:val="22"/>
          <w:szCs w:val="22"/>
        </w:rPr>
        <w:t xml:space="preserve">Clinical </w:t>
      </w:r>
      <w:r w:rsidR="006C1792" w:rsidRPr="00317840">
        <w:rPr>
          <w:rFonts w:ascii="Arial" w:hAnsi="Arial" w:cs="Arial"/>
          <w:sz w:val="22"/>
          <w:szCs w:val="22"/>
        </w:rPr>
        <w:t>activities</w:t>
      </w:r>
      <w:r w:rsidR="006C1792" w:rsidRPr="006C1792">
        <w:rPr>
          <w:rFonts w:ascii="Arial" w:hAnsi="Arial" w:cs="Arial"/>
          <w:sz w:val="22"/>
          <w:szCs w:val="22"/>
        </w:rPr>
        <w:t xml:space="preserve"> </w:t>
      </w:r>
      <w:r w:rsidR="006C1792" w:rsidRPr="00317840">
        <w:rPr>
          <w:rFonts w:ascii="Arial" w:hAnsi="Arial" w:cs="Arial"/>
          <w:sz w:val="22"/>
          <w:szCs w:val="22"/>
        </w:rPr>
        <w:t xml:space="preserve">are supported by and report </w:t>
      </w:r>
      <w:r w:rsidR="006C1792">
        <w:rPr>
          <w:rFonts w:ascii="Arial" w:hAnsi="Arial" w:cs="Arial"/>
          <w:sz w:val="22"/>
          <w:szCs w:val="22"/>
        </w:rPr>
        <w:t xml:space="preserve">up </w:t>
      </w:r>
      <w:r w:rsidR="006C1792" w:rsidRPr="00317840">
        <w:rPr>
          <w:rFonts w:ascii="Arial" w:hAnsi="Arial" w:cs="Arial"/>
          <w:sz w:val="22"/>
          <w:szCs w:val="22"/>
        </w:rPr>
        <w:t>to the</w:t>
      </w:r>
      <w:r w:rsidR="006C1792">
        <w:rPr>
          <w:rFonts w:ascii="Arial" w:hAnsi="Arial" w:cs="Arial"/>
          <w:sz w:val="22"/>
          <w:szCs w:val="22"/>
        </w:rPr>
        <w:t xml:space="preserve"> </w:t>
      </w:r>
      <w:r w:rsidR="00B30DC0">
        <w:rPr>
          <w:rFonts w:ascii="Arial" w:hAnsi="Arial" w:cs="Arial"/>
          <w:sz w:val="22"/>
          <w:szCs w:val="22"/>
        </w:rPr>
        <w:t>Chief Medical Officer</w:t>
      </w:r>
      <w:r w:rsidRPr="00DC0FD9">
        <w:rPr>
          <w:rFonts w:ascii="Arial" w:hAnsi="Arial" w:cs="Arial"/>
          <w:sz w:val="22"/>
          <w:szCs w:val="22"/>
        </w:rPr>
        <w:t>.</w:t>
      </w:r>
      <w:r w:rsidRPr="00317840">
        <w:rPr>
          <w:rFonts w:ascii="Arial" w:hAnsi="Arial" w:cs="Arial"/>
          <w:sz w:val="22"/>
          <w:szCs w:val="22"/>
        </w:rPr>
        <w:t xml:space="preserve"> </w:t>
      </w:r>
    </w:p>
    <w:p w:rsidR="008576A5" w:rsidRDefault="008576A5" w:rsidP="00EF662A">
      <w:pPr>
        <w:autoSpaceDE w:val="0"/>
        <w:autoSpaceDN w:val="0"/>
        <w:jc w:val="both"/>
        <w:rPr>
          <w:rFonts w:ascii="Arial" w:hAnsi="Arial" w:cs="Arial"/>
          <w:sz w:val="22"/>
          <w:szCs w:val="22"/>
        </w:rPr>
      </w:pPr>
    </w:p>
    <w:p w:rsidR="00EF662A" w:rsidRPr="00994918" w:rsidRDefault="00EF662A" w:rsidP="00EF662A">
      <w:pPr>
        <w:autoSpaceDE w:val="0"/>
        <w:autoSpaceDN w:val="0"/>
        <w:jc w:val="both"/>
        <w:rPr>
          <w:rFonts w:ascii="Arial" w:hAnsi="Arial" w:cs="Arial"/>
          <w:sz w:val="22"/>
          <w:szCs w:val="22"/>
        </w:rPr>
      </w:pPr>
      <w:r w:rsidRPr="00317840">
        <w:rPr>
          <w:rFonts w:ascii="Arial" w:hAnsi="Arial" w:cs="Arial"/>
          <w:sz w:val="22"/>
          <w:szCs w:val="22"/>
        </w:rPr>
        <w:t xml:space="preserve">In addition to your salary, you will receive employment benefits as determined by institutional policy, which will include, but are not limited to, contribution to health insurance and eligibility to participate in one of two state retirement plans. Your health coverage begins the first day of the month following your </w:t>
      </w:r>
      <w:r>
        <w:rPr>
          <w:rFonts w:ascii="Arial" w:hAnsi="Arial" w:cs="Arial"/>
          <w:sz w:val="22"/>
          <w:szCs w:val="22"/>
        </w:rPr>
        <w:t>60</w:t>
      </w:r>
      <w:r w:rsidRPr="00317840">
        <w:rPr>
          <w:rFonts w:ascii="Arial" w:hAnsi="Arial" w:cs="Arial"/>
          <w:sz w:val="22"/>
          <w:szCs w:val="22"/>
          <w:vertAlign w:val="superscript"/>
        </w:rPr>
        <w:t>th</w:t>
      </w:r>
      <w:r w:rsidRPr="00317840">
        <w:rPr>
          <w:rFonts w:ascii="Arial" w:hAnsi="Arial" w:cs="Arial"/>
          <w:sz w:val="22"/>
          <w:szCs w:val="22"/>
        </w:rPr>
        <w:t xml:space="preserve"> day on the job. You will automatically be enrolled in Health Select of Texas if you are a full-time employee. During your health coverage waiting period, you can waive coverage and/or sign up eligible dependents.</w:t>
      </w:r>
      <w:r>
        <w:rPr>
          <w:rFonts w:ascii="Arial" w:hAnsi="Arial" w:cs="Arial"/>
          <w:sz w:val="22"/>
          <w:szCs w:val="22"/>
        </w:rPr>
        <w:t xml:space="preserve">  </w:t>
      </w:r>
      <w:r w:rsidRPr="00994918">
        <w:rPr>
          <w:rFonts w:ascii="Arial" w:hAnsi="Arial" w:cs="Arial"/>
          <w:sz w:val="22"/>
          <w:szCs w:val="22"/>
        </w:rPr>
        <w:t>Also, UNTHSC will provide professional liability insurance coverage subject to the terms and conditions of its Plan for Professional Medical Malpractice Self-Insurance. The Departments</w:t>
      </w:r>
      <w:r>
        <w:rPr>
          <w:rFonts w:ascii="Arial" w:hAnsi="Arial" w:cs="Arial"/>
          <w:sz w:val="22"/>
          <w:szCs w:val="22"/>
        </w:rPr>
        <w:t xml:space="preserve"> of Human Resource</w:t>
      </w:r>
      <w:r w:rsidRPr="00994918">
        <w:rPr>
          <w:rFonts w:ascii="Arial" w:hAnsi="Arial" w:cs="Arial"/>
          <w:sz w:val="22"/>
          <w:szCs w:val="22"/>
        </w:rPr>
        <w:t xml:space="preserve"> Services and Health Care Quality &amp; Risk Management are available at your convenience to fully explain the details of employment benefits and the medical malpractice insurance coverage, respectively. </w:t>
      </w:r>
      <w:r>
        <w:rPr>
          <w:rFonts w:ascii="Arial" w:hAnsi="Arial" w:cs="Arial"/>
          <w:sz w:val="22"/>
          <w:szCs w:val="22"/>
        </w:rPr>
        <w:t xml:space="preserve">Call 855-868-4357 to speak to a Benefits Representative or contact </w:t>
      </w:r>
      <w:hyperlink r:id="rId8" w:history="1">
        <w:r w:rsidRPr="00367F33">
          <w:rPr>
            <w:rStyle w:val="Hyperlink"/>
            <w:rFonts w:ascii="Arial" w:hAnsi="Arial" w:cs="Arial"/>
            <w:sz w:val="22"/>
            <w:szCs w:val="22"/>
          </w:rPr>
          <w:t>HRBenefits@untsystem.edu</w:t>
        </w:r>
      </w:hyperlink>
      <w:r>
        <w:rPr>
          <w:rFonts w:ascii="Arial" w:hAnsi="Arial" w:cs="Arial"/>
          <w:sz w:val="22"/>
          <w:szCs w:val="22"/>
        </w:rPr>
        <w:t xml:space="preserve"> via email.</w:t>
      </w:r>
    </w:p>
    <w:p w:rsidR="00EF662A" w:rsidRPr="00994918" w:rsidRDefault="00EF662A" w:rsidP="00EF662A">
      <w:pPr>
        <w:jc w:val="both"/>
        <w:rPr>
          <w:rFonts w:ascii="Arial" w:hAnsi="Arial" w:cs="Arial"/>
          <w:sz w:val="22"/>
          <w:szCs w:val="22"/>
        </w:rPr>
      </w:pPr>
    </w:p>
    <w:p w:rsidR="00C8194B" w:rsidDel="00726F91" w:rsidRDefault="00EF662A" w:rsidP="00DD69D0">
      <w:pPr>
        <w:jc w:val="both"/>
        <w:rPr>
          <w:del w:id="0" w:author="Mason, Chris" w:date="2019-03-11T15:06:00Z"/>
          <w:rFonts w:ascii="Arial" w:hAnsi="Arial" w:cs="Arial"/>
          <w:sz w:val="22"/>
          <w:szCs w:val="22"/>
        </w:rPr>
      </w:pPr>
      <w:r w:rsidRPr="00C8194B">
        <w:rPr>
          <w:rFonts w:ascii="Arial" w:hAnsi="Arial" w:cs="Arial"/>
          <w:sz w:val="22"/>
          <w:szCs w:val="22"/>
        </w:rPr>
        <w:t xml:space="preserve">This offer is contingent upon your satisfactory completion of all pre-employment screening and credentialing requirements, including a criminal background check, pre-hire drug screen, and verification that you meet all the requirements included in the job description for this position. I have enclosed with this letter a Criminal History Check (CHC) Authorization &amp; Release Form and Drug Screen Consent (DSC) &amp; Release Form.  Please complete and return both forms back to Human Resource Services on or before this offer letter expires.  Human Resource </w:t>
      </w:r>
      <w:r w:rsidR="00726F91" w:rsidRPr="00726F91">
        <w:rPr>
          <w:rFonts w:ascii="Arial" w:hAnsi="Arial" w:cs="Arial"/>
          <w:sz w:val="22"/>
          <w:szCs w:val="22"/>
        </w:rPr>
        <w:t>Services will contact you with further information regarding the pre-employment drug screen once the consent forms have been received.</w:t>
      </w:r>
    </w:p>
    <w:p w:rsidR="00DE1478" w:rsidDel="00726F91" w:rsidRDefault="00DE1478" w:rsidP="00DD69D0">
      <w:pPr>
        <w:jc w:val="both"/>
        <w:rPr>
          <w:del w:id="1" w:author="Mason, Chris" w:date="2019-03-11T15:06:00Z"/>
          <w:rFonts w:ascii="Arial" w:hAnsi="Arial" w:cs="Arial"/>
          <w:sz w:val="22"/>
          <w:szCs w:val="22"/>
        </w:rPr>
      </w:pPr>
    </w:p>
    <w:p w:rsidR="00C00CCD" w:rsidRDefault="00C00CCD" w:rsidP="00DD69D0">
      <w:pPr>
        <w:jc w:val="both"/>
        <w:rPr>
          <w:rFonts w:ascii="Arial" w:hAnsi="Arial" w:cs="Arial"/>
          <w:sz w:val="22"/>
          <w:szCs w:val="22"/>
        </w:rPr>
      </w:pPr>
    </w:p>
    <w:p w:rsidR="00DD69D0" w:rsidRPr="00C8194B" w:rsidRDefault="008C20B8" w:rsidP="00DD69D0">
      <w:pPr>
        <w:jc w:val="both"/>
        <w:rPr>
          <w:rFonts w:ascii="Arial" w:hAnsi="Arial" w:cs="Arial"/>
          <w:sz w:val="22"/>
          <w:szCs w:val="22"/>
        </w:rPr>
      </w:pPr>
      <w:r>
        <w:rPr>
          <w:rFonts w:ascii="Arial" w:hAnsi="Arial" w:cs="Arial"/>
          <w:sz w:val="22"/>
          <w:szCs w:val="22"/>
        </w:rPr>
        <w:lastRenderedPageBreak/>
        <w:t>Date</w:t>
      </w:r>
    </w:p>
    <w:p w:rsidR="008576A5" w:rsidRPr="00994918" w:rsidRDefault="00190C4E" w:rsidP="008576A5">
      <w:pPr>
        <w:outlineLvl w:val="0"/>
        <w:rPr>
          <w:rFonts w:ascii="Arial" w:hAnsi="Arial" w:cs="Arial"/>
          <w:sz w:val="22"/>
          <w:szCs w:val="22"/>
        </w:rPr>
      </w:pPr>
      <w:r>
        <w:rPr>
          <w:rFonts w:ascii="Arial" w:hAnsi="Arial" w:cs="Arial"/>
          <w:sz w:val="22"/>
          <w:szCs w:val="22"/>
        </w:rPr>
        <w:t>Faculty Name</w:t>
      </w:r>
    </w:p>
    <w:p w:rsidR="00DD69D0" w:rsidRPr="00994918" w:rsidRDefault="00DD69D0" w:rsidP="00DD69D0">
      <w:pPr>
        <w:jc w:val="both"/>
        <w:rPr>
          <w:rFonts w:ascii="Arial" w:hAnsi="Arial" w:cs="Arial"/>
          <w:sz w:val="22"/>
          <w:szCs w:val="22"/>
        </w:rPr>
      </w:pPr>
      <w:r w:rsidRPr="00994918">
        <w:rPr>
          <w:rFonts w:ascii="Arial" w:hAnsi="Arial" w:cs="Arial"/>
          <w:sz w:val="22"/>
          <w:szCs w:val="22"/>
        </w:rPr>
        <w:t>Page 2</w:t>
      </w:r>
    </w:p>
    <w:p w:rsidR="00DD69D0" w:rsidRDefault="00DD69D0" w:rsidP="00DD69D0">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In addition, this offer is contingent upon the UNTHSC and you entering into UNTHSC’s faculty contract.  I have enclosed a “draft” faculty contract for your review, but the final version will only be generated after you have agreed to this letter, a determination of your rank has been made as described above, and you have satisfactorily completed the other requirements described in this letter.</w:t>
      </w:r>
    </w:p>
    <w:p w:rsidR="00EF662A" w:rsidRPr="00994918" w:rsidRDefault="00EF662A" w:rsidP="00EF662A">
      <w:pPr>
        <w:jc w:val="both"/>
        <w:rPr>
          <w:rFonts w:ascii="Arial" w:hAnsi="Arial" w:cs="Arial"/>
          <w:sz w:val="22"/>
          <w:szCs w:val="22"/>
        </w:rPr>
      </w:pPr>
    </w:p>
    <w:p w:rsidR="00EF662A" w:rsidRPr="00994918" w:rsidRDefault="00EF662A" w:rsidP="00EF662A">
      <w:pPr>
        <w:jc w:val="both"/>
        <w:rPr>
          <w:rFonts w:ascii="Arial" w:hAnsi="Arial" w:cs="Arial"/>
          <w:sz w:val="22"/>
          <w:szCs w:val="22"/>
        </w:rPr>
      </w:pPr>
      <w:r w:rsidRPr="00994918">
        <w:rPr>
          <w:rFonts w:ascii="Arial" w:hAnsi="Arial" w:cs="Arial"/>
          <w:sz w:val="22"/>
          <w:szCs w:val="22"/>
        </w:rPr>
        <w:t xml:space="preserve">To assist us in finalizing our recruitment and budget plans, we must receive your signed letter of intent by </w:t>
      </w:r>
      <w:r w:rsidR="008576A5">
        <w:rPr>
          <w:rFonts w:ascii="Arial" w:hAnsi="Arial" w:cs="Arial"/>
          <w:sz w:val="22"/>
          <w:szCs w:val="22"/>
          <w:u w:val="single"/>
        </w:rPr>
        <w:tab/>
      </w:r>
      <w:r w:rsidR="00A91C9D">
        <w:rPr>
          <w:rFonts w:ascii="Arial" w:hAnsi="Arial" w:cs="Arial"/>
          <w:sz w:val="22"/>
          <w:szCs w:val="22"/>
          <w:u w:val="single"/>
        </w:rPr>
        <w:t>2 weeks date</w:t>
      </w:r>
      <w:r w:rsidR="008576A5">
        <w:rPr>
          <w:rFonts w:ascii="Arial" w:hAnsi="Arial" w:cs="Arial"/>
          <w:sz w:val="22"/>
          <w:szCs w:val="22"/>
          <w:u w:val="single"/>
        </w:rPr>
        <w:tab/>
      </w:r>
      <w:r w:rsidRPr="00994918">
        <w:rPr>
          <w:rFonts w:ascii="Arial" w:hAnsi="Arial" w:cs="Arial"/>
          <w:sz w:val="22"/>
          <w:szCs w:val="22"/>
          <w:u w:val="single"/>
        </w:rPr>
        <w:t>.</w:t>
      </w:r>
      <w:r w:rsidRPr="00994918">
        <w:rPr>
          <w:rFonts w:ascii="Arial" w:hAnsi="Arial" w:cs="Arial"/>
          <w:sz w:val="22"/>
          <w:szCs w:val="22"/>
        </w:rPr>
        <w:t xml:space="preserve"> After this date, this offer letter shall be considered withdrawn and of no force and effect.        </w:t>
      </w:r>
    </w:p>
    <w:p w:rsidR="00EF662A" w:rsidRDefault="00EF662A" w:rsidP="00EF662A">
      <w:pPr>
        <w:pStyle w:val="BodyText"/>
        <w:rPr>
          <w:sz w:val="22"/>
          <w:szCs w:val="22"/>
        </w:rPr>
      </w:pPr>
    </w:p>
    <w:p w:rsidR="00EF662A" w:rsidRPr="00994918" w:rsidRDefault="00EF662A" w:rsidP="00EF662A">
      <w:pPr>
        <w:pStyle w:val="BodyText"/>
        <w:rPr>
          <w:sz w:val="22"/>
          <w:szCs w:val="22"/>
        </w:rPr>
      </w:pPr>
      <w:r w:rsidRPr="00994918">
        <w:rPr>
          <w:sz w:val="22"/>
          <w:szCs w:val="22"/>
        </w:rPr>
        <w:t xml:space="preserve">We at the </w:t>
      </w:r>
      <w:r>
        <w:rPr>
          <w:sz w:val="22"/>
          <w:szCs w:val="22"/>
        </w:rPr>
        <w:t>UNTHSC</w:t>
      </w:r>
      <w:r w:rsidRPr="00994918">
        <w:rPr>
          <w:sz w:val="22"/>
          <w:szCs w:val="22"/>
        </w:rPr>
        <w:t xml:space="preserve"> are looking forward to having you join the faculty and know that you will add greatly to the academic and clinical environment on our campus.</w:t>
      </w:r>
    </w:p>
    <w:p w:rsidR="00EF662A" w:rsidRPr="00994918" w:rsidRDefault="00EF662A" w:rsidP="00EF662A">
      <w:pPr>
        <w:jc w:val="both"/>
        <w:rPr>
          <w:rFonts w:ascii="Arial" w:hAnsi="Arial" w:cs="Arial"/>
          <w:sz w:val="22"/>
          <w:szCs w:val="22"/>
        </w:rPr>
      </w:pPr>
    </w:p>
    <w:p w:rsidR="00EF662A" w:rsidRDefault="00EF662A" w:rsidP="00EF662A">
      <w:pPr>
        <w:jc w:val="both"/>
        <w:rPr>
          <w:rFonts w:ascii="Arial" w:hAnsi="Arial" w:cs="Arial"/>
          <w:sz w:val="22"/>
          <w:szCs w:val="22"/>
        </w:rPr>
      </w:pPr>
      <w:r w:rsidRPr="00994918">
        <w:rPr>
          <w:rFonts w:ascii="Arial" w:hAnsi="Arial" w:cs="Arial"/>
          <w:sz w:val="22"/>
          <w:szCs w:val="22"/>
        </w:rPr>
        <w:t>Yours truly,</w:t>
      </w:r>
    </w:p>
    <w:p w:rsidR="00064628" w:rsidRDefault="00064628" w:rsidP="00EF662A">
      <w:pPr>
        <w:jc w:val="both"/>
        <w:rPr>
          <w:rFonts w:ascii="Arial" w:hAnsi="Arial" w:cs="Arial"/>
          <w:sz w:val="22"/>
          <w:szCs w:val="22"/>
        </w:rPr>
      </w:pPr>
    </w:p>
    <w:p w:rsidR="007B0C6C" w:rsidRDefault="007B0C6C" w:rsidP="00EF662A">
      <w:pPr>
        <w:jc w:val="both"/>
        <w:rPr>
          <w:rFonts w:ascii="Arial" w:hAnsi="Arial" w:cs="Arial"/>
          <w:sz w:val="22"/>
          <w:szCs w:val="22"/>
        </w:rPr>
      </w:pPr>
    </w:p>
    <w:p w:rsidR="00064628" w:rsidRDefault="00064628" w:rsidP="00EF662A">
      <w:pPr>
        <w:jc w:val="both"/>
        <w:rPr>
          <w:rFonts w:ascii="Arial" w:hAnsi="Arial" w:cs="Arial"/>
          <w:sz w:val="22"/>
          <w:szCs w:val="22"/>
        </w:rPr>
      </w:pPr>
    </w:p>
    <w:p w:rsidR="00EF662A" w:rsidRDefault="008C20B8" w:rsidP="00EF662A">
      <w:pPr>
        <w:jc w:val="both"/>
        <w:rPr>
          <w:rFonts w:ascii="Arial" w:hAnsi="Arial" w:cs="Arial"/>
          <w:sz w:val="22"/>
          <w:szCs w:val="22"/>
          <w:highlight w:val="lightGray"/>
        </w:rPr>
      </w:pPr>
      <w:r>
        <w:rPr>
          <w:rFonts w:ascii="Arial" w:hAnsi="Arial" w:cs="Arial"/>
          <w:sz w:val="22"/>
          <w:szCs w:val="22"/>
          <w:highlight w:val="lightGray"/>
        </w:rPr>
        <w:t>Chair Name</w:t>
      </w:r>
      <w:bookmarkStart w:id="2" w:name="_GoBack"/>
      <w:bookmarkEnd w:id="2"/>
    </w:p>
    <w:p w:rsidR="00EF662A" w:rsidRDefault="00A91C9D" w:rsidP="00A91C9D">
      <w:pPr>
        <w:rPr>
          <w:rFonts w:ascii="Arial" w:hAnsi="Arial" w:cs="Arial"/>
          <w:sz w:val="22"/>
          <w:szCs w:val="22"/>
        </w:rPr>
      </w:pPr>
      <w:r>
        <w:rPr>
          <w:rFonts w:ascii="Arial" w:hAnsi="Arial" w:cs="Arial"/>
          <w:sz w:val="22"/>
          <w:szCs w:val="22"/>
          <w:highlight w:val="lightGray"/>
        </w:rPr>
        <w:t xml:space="preserve">Chair, </w:t>
      </w:r>
      <w:r w:rsidR="008576A5">
        <w:rPr>
          <w:rFonts w:ascii="Arial" w:hAnsi="Arial" w:cs="Arial"/>
          <w:sz w:val="22"/>
          <w:szCs w:val="22"/>
          <w:highlight w:val="lightGray"/>
        </w:rPr>
        <w:t xml:space="preserve">Department of </w:t>
      </w:r>
      <w:r w:rsidR="008C20B8">
        <w:rPr>
          <w:rFonts w:ascii="Arial" w:hAnsi="Arial" w:cs="Arial"/>
          <w:sz w:val="22"/>
          <w:szCs w:val="22"/>
          <w:highlight w:val="lightGray"/>
        </w:rPr>
        <w:br/>
      </w:r>
    </w:p>
    <w:p w:rsidR="00EF662A" w:rsidRDefault="00EF662A" w:rsidP="00EF662A">
      <w:pPr>
        <w:jc w:val="both"/>
        <w:rPr>
          <w:rFonts w:ascii="Arial" w:hAnsi="Arial" w:cs="Arial"/>
          <w:sz w:val="22"/>
          <w:szCs w:val="22"/>
        </w:rPr>
      </w:pPr>
    </w:p>
    <w:p w:rsidR="00EF662A" w:rsidRDefault="00EF662A" w:rsidP="00EF662A">
      <w:pPr>
        <w:jc w:val="both"/>
        <w:rPr>
          <w:rFonts w:ascii="Arial" w:hAnsi="Arial" w:cs="Arial"/>
          <w:sz w:val="22"/>
          <w:szCs w:val="22"/>
        </w:rPr>
      </w:pPr>
      <w:r>
        <w:rPr>
          <w:rFonts w:ascii="Arial" w:hAnsi="Arial" w:cs="Arial"/>
          <w:sz w:val="22"/>
          <w:szCs w:val="22"/>
        </w:rPr>
        <w:t>_________</w:t>
      </w:r>
      <w:r w:rsidR="00276CA4">
        <w:rPr>
          <w:rFonts w:ascii="Arial" w:hAnsi="Arial" w:cs="Arial"/>
          <w:sz w:val="22"/>
          <w:szCs w:val="22"/>
        </w:rPr>
        <w:t>__________________________</w:t>
      </w:r>
      <w:r w:rsidR="007F3232">
        <w:rPr>
          <w:rFonts w:ascii="Arial" w:hAnsi="Arial" w:cs="Arial"/>
          <w:sz w:val="22"/>
          <w:szCs w:val="22"/>
        </w:rPr>
        <w:t>______</w:t>
      </w:r>
    </w:p>
    <w:p w:rsidR="00D679EC" w:rsidRDefault="00C60374" w:rsidP="00BD07B1">
      <w:pPr>
        <w:rPr>
          <w:rFonts w:ascii="Arial" w:hAnsi="Arial"/>
          <w:sz w:val="22"/>
          <w:szCs w:val="22"/>
        </w:rPr>
      </w:pPr>
      <w:r>
        <w:rPr>
          <w:rFonts w:ascii="Arial" w:hAnsi="Arial"/>
          <w:sz w:val="22"/>
          <w:szCs w:val="22"/>
        </w:rPr>
        <w:t>Frank Filipetto, D</w:t>
      </w:r>
      <w:r w:rsidR="00BE5E03">
        <w:rPr>
          <w:rFonts w:ascii="Arial" w:hAnsi="Arial"/>
          <w:sz w:val="22"/>
          <w:szCs w:val="22"/>
        </w:rPr>
        <w:t>.</w:t>
      </w:r>
      <w:r>
        <w:rPr>
          <w:rFonts w:ascii="Arial" w:hAnsi="Arial"/>
          <w:sz w:val="22"/>
          <w:szCs w:val="22"/>
        </w:rPr>
        <w:t>O</w:t>
      </w:r>
      <w:r w:rsidR="00BE5E03">
        <w:rPr>
          <w:rFonts w:ascii="Arial" w:hAnsi="Arial"/>
          <w:sz w:val="22"/>
          <w:szCs w:val="22"/>
        </w:rPr>
        <w:t>.</w:t>
      </w:r>
      <w:r>
        <w:rPr>
          <w:rFonts w:ascii="Arial" w:hAnsi="Arial"/>
          <w:sz w:val="22"/>
          <w:szCs w:val="22"/>
        </w:rPr>
        <w:t xml:space="preserve"> </w:t>
      </w:r>
      <w:r w:rsidR="00BD07B1">
        <w:rPr>
          <w:rFonts w:ascii="Arial" w:hAnsi="Arial"/>
          <w:sz w:val="22"/>
          <w:szCs w:val="22"/>
        </w:rPr>
        <w:br/>
        <w:t>Dean, Texas College of Osteopathic Medi</w:t>
      </w:r>
      <w:r w:rsidR="003F6A52">
        <w:rPr>
          <w:rFonts w:ascii="Arial" w:hAnsi="Arial"/>
          <w:sz w:val="22"/>
          <w:szCs w:val="22"/>
        </w:rPr>
        <w:t>cine</w:t>
      </w:r>
    </w:p>
    <w:p w:rsidR="00C60374" w:rsidRDefault="00C60374" w:rsidP="00D679EC">
      <w:pPr>
        <w:rPr>
          <w:rFonts w:ascii="Arial" w:hAnsi="Arial"/>
          <w:sz w:val="22"/>
          <w:szCs w:val="22"/>
        </w:rPr>
      </w:pPr>
    </w:p>
    <w:p w:rsidR="00C60374" w:rsidRDefault="00C60374" w:rsidP="00D679EC">
      <w:pPr>
        <w:rPr>
          <w:rFonts w:ascii="Arial" w:hAnsi="Arial"/>
          <w:sz w:val="22"/>
          <w:szCs w:val="22"/>
        </w:rPr>
      </w:pPr>
    </w:p>
    <w:p w:rsidR="00C60374" w:rsidRDefault="00C60374" w:rsidP="00C60374">
      <w:pPr>
        <w:jc w:val="both"/>
        <w:rPr>
          <w:rFonts w:ascii="Arial" w:hAnsi="Arial" w:cs="Arial"/>
          <w:sz w:val="22"/>
          <w:szCs w:val="22"/>
        </w:rPr>
      </w:pPr>
      <w:r>
        <w:rPr>
          <w:rFonts w:ascii="Arial" w:hAnsi="Arial" w:cs="Arial"/>
          <w:sz w:val="22"/>
          <w:szCs w:val="22"/>
        </w:rPr>
        <w:t>_________________________________________</w:t>
      </w:r>
    </w:p>
    <w:p w:rsidR="00410093" w:rsidRPr="00410093" w:rsidRDefault="00410093" w:rsidP="00410093">
      <w:pPr>
        <w:rPr>
          <w:rFonts w:ascii="Arial" w:hAnsi="Arial"/>
          <w:sz w:val="22"/>
          <w:szCs w:val="22"/>
        </w:rPr>
      </w:pPr>
      <w:r w:rsidRPr="00410093">
        <w:rPr>
          <w:rFonts w:ascii="Arial" w:hAnsi="Arial"/>
          <w:sz w:val="22"/>
          <w:szCs w:val="22"/>
        </w:rPr>
        <w:t>Jeffrey K. Beeson, DO, FACEP, FAEMS</w:t>
      </w:r>
    </w:p>
    <w:p w:rsidR="00410093" w:rsidRPr="00410093" w:rsidRDefault="00410093" w:rsidP="00410093">
      <w:pPr>
        <w:rPr>
          <w:rFonts w:ascii="Arial" w:hAnsi="Arial"/>
          <w:sz w:val="22"/>
          <w:szCs w:val="22"/>
        </w:rPr>
      </w:pPr>
      <w:r w:rsidRPr="00410093">
        <w:rPr>
          <w:rFonts w:ascii="Arial" w:hAnsi="Arial"/>
          <w:sz w:val="22"/>
          <w:szCs w:val="22"/>
        </w:rPr>
        <w:t>Chief Medical Officer and Executive Medical Director</w:t>
      </w:r>
    </w:p>
    <w:p w:rsidR="00BD07B1" w:rsidRDefault="00410093" w:rsidP="00410093">
      <w:pPr>
        <w:rPr>
          <w:rFonts w:ascii="Arial" w:hAnsi="Arial"/>
          <w:sz w:val="22"/>
          <w:szCs w:val="22"/>
        </w:rPr>
      </w:pPr>
      <w:r w:rsidRPr="00410093">
        <w:rPr>
          <w:rFonts w:ascii="Arial" w:hAnsi="Arial"/>
          <w:sz w:val="22"/>
          <w:szCs w:val="22"/>
        </w:rPr>
        <w:t>UNTHSC Clinical Practice Group</w:t>
      </w:r>
      <w:r w:rsidR="003F6A52">
        <w:rPr>
          <w:rFonts w:ascii="Arial" w:hAnsi="Arial"/>
          <w:sz w:val="22"/>
          <w:szCs w:val="22"/>
        </w:rPr>
        <w:t xml:space="preserve"> </w:t>
      </w:r>
    </w:p>
    <w:p w:rsidR="00DF1247" w:rsidRDefault="00EF662A" w:rsidP="00EF662A">
      <w:pPr>
        <w:jc w:val="both"/>
        <w:rPr>
          <w:rFonts w:ascii="Arial" w:hAnsi="Arial" w:cs="Arial"/>
          <w:sz w:val="22"/>
          <w:szCs w:val="22"/>
        </w:rPr>
      </w:pPr>
      <w:r w:rsidRPr="00994918">
        <w:rPr>
          <w:rFonts w:ascii="Arial" w:hAnsi="Arial" w:cs="Arial"/>
          <w:sz w:val="22"/>
          <w:szCs w:val="22"/>
        </w:rPr>
        <w:t xml:space="preserve"> </w:t>
      </w:r>
    </w:p>
    <w:p w:rsidR="00DF1247" w:rsidRPr="003F00D4" w:rsidRDefault="00DF1247" w:rsidP="00DF1247">
      <w:pPr>
        <w:pStyle w:val="15Line"/>
        <w:rPr>
          <w:u w:val="single"/>
        </w:rPr>
      </w:pPr>
      <w:r>
        <w:tab/>
      </w:r>
      <w:r>
        <w:tab/>
      </w:r>
      <w:r>
        <w:tab/>
      </w:r>
      <w:r>
        <w:tab/>
      </w:r>
      <w:r>
        <w:tab/>
      </w:r>
      <w:r>
        <w:tab/>
      </w:r>
    </w:p>
    <w:p w:rsidR="00DF1247" w:rsidRDefault="00DF1247" w:rsidP="00DF1247"/>
    <w:p w:rsidR="00EF662A" w:rsidRPr="00994918" w:rsidRDefault="00EF662A" w:rsidP="00EF662A">
      <w:pPr>
        <w:tabs>
          <w:tab w:val="left" w:pos="1260"/>
        </w:tabs>
        <w:jc w:val="both"/>
        <w:rPr>
          <w:rFonts w:ascii="Arial" w:hAnsi="Arial" w:cs="Arial"/>
          <w:sz w:val="22"/>
          <w:szCs w:val="22"/>
        </w:rPr>
      </w:pPr>
      <w:r w:rsidRPr="00994918">
        <w:rPr>
          <w:rFonts w:ascii="Arial" w:hAnsi="Arial" w:cs="Arial"/>
          <w:sz w:val="22"/>
          <w:szCs w:val="22"/>
        </w:rPr>
        <w:t>Enclosures:</w:t>
      </w:r>
      <w:r w:rsidRPr="00994918">
        <w:rPr>
          <w:rFonts w:ascii="Arial" w:hAnsi="Arial" w:cs="Arial"/>
          <w:sz w:val="22"/>
          <w:szCs w:val="22"/>
        </w:rPr>
        <w:tab/>
        <w:t>Criminal History Check (CHC) Authorization &amp; Release Form</w:t>
      </w:r>
    </w:p>
    <w:p w:rsidR="00EF662A" w:rsidRDefault="00EF662A" w:rsidP="00EF662A">
      <w:pPr>
        <w:tabs>
          <w:tab w:val="left" w:pos="1260"/>
        </w:tabs>
        <w:jc w:val="both"/>
        <w:rPr>
          <w:rFonts w:ascii="Arial" w:hAnsi="Arial" w:cs="Arial"/>
          <w:sz w:val="22"/>
          <w:szCs w:val="22"/>
        </w:rPr>
      </w:pPr>
      <w:r w:rsidRPr="00994918">
        <w:rPr>
          <w:rFonts w:ascii="Arial" w:hAnsi="Arial" w:cs="Arial"/>
          <w:sz w:val="22"/>
          <w:szCs w:val="22"/>
        </w:rPr>
        <w:tab/>
        <w:t>Drug Screen Consent (D</w:t>
      </w:r>
      <w:r>
        <w:rPr>
          <w:rFonts w:ascii="Arial" w:hAnsi="Arial" w:cs="Arial"/>
          <w:sz w:val="22"/>
          <w:szCs w:val="22"/>
        </w:rPr>
        <w:t>SC</w:t>
      </w:r>
      <w:r w:rsidRPr="00994918">
        <w:rPr>
          <w:rFonts w:ascii="Arial" w:hAnsi="Arial" w:cs="Arial"/>
          <w:sz w:val="22"/>
          <w:szCs w:val="22"/>
        </w:rPr>
        <w:t>) &amp; Release Form</w:t>
      </w:r>
    </w:p>
    <w:p w:rsidR="00EF662A" w:rsidRPr="00994918" w:rsidRDefault="003A7E12" w:rsidP="00EF662A">
      <w:pPr>
        <w:tabs>
          <w:tab w:val="left" w:pos="1260"/>
        </w:tabs>
        <w:jc w:val="both"/>
        <w:rPr>
          <w:rFonts w:ascii="Arial" w:hAnsi="Arial" w:cs="Arial"/>
          <w:sz w:val="22"/>
          <w:szCs w:val="22"/>
        </w:rPr>
      </w:pPr>
      <w:r>
        <w:rPr>
          <w:rFonts w:ascii="Arial" w:hAnsi="Arial" w:cs="Arial"/>
          <w:sz w:val="22"/>
          <w:szCs w:val="22"/>
        </w:rPr>
        <w:tab/>
      </w:r>
      <w:r w:rsidR="00EF662A" w:rsidRPr="00994918">
        <w:rPr>
          <w:rFonts w:ascii="Arial" w:hAnsi="Arial" w:cs="Arial"/>
          <w:sz w:val="22"/>
          <w:szCs w:val="22"/>
        </w:rPr>
        <w:t>Draft Faculty Contract</w:t>
      </w:r>
    </w:p>
    <w:p w:rsidR="00EF662A" w:rsidRPr="00994918" w:rsidRDefault="00EF662A" w:rsidP="00EF662A">
      <w:pPr>
        <w:jc w:val="both"/>
        <w:rPr>
          <w:rFonts w:ascii="Arial" w:hAnsi="Arial" w:cs="Arial"/>
          <w:sz w:val="22"/>
          <w:szCs w:val="22"/>
        </w:rPr>
      </w:pPr>
    </w:p>
    <w:p w:rsidR="00EF662A" w:rsidRPr="00994918" w:rsidRDefault="00D6522B" w:rsidP="00D6522B">
      <w:pPr>
        <w:jc w:val="both"/>
        <w:rPr>
          <w:rFonts w:ascii="Arial" w:hAnsi="Arial" w:cs="Arial"/>
          <w:sz w:val="22"/>
          <w:szCs w:val="22"/>
        </w:rPr>
      </w:pPr>
      <w:r>
        <w:rPr>
          <w:rFonts w:ascii="Arial" w:hAnsi="Arial" w:cs="Arial"/>
          <w:sz w:val="22"/>
          <w:szCs w:val="22"/>
        </w:rPr>
        <w:t>c</w:t>
      </w:r>
      <w:r w:rsidR="007624ED">
        <w:rPr>
          <w:rFonts w:ascii="Arial" w:hAnsi="Arial" w:cs="Arial"/>
          <w:sz w:val="22"/>
          <w:szCs w:val="22"/>
        </w:rPr>
        <w:t>c:</w:t>
      </w:r>
      <w:r w:rsidR="007624ED">
        <w:rPr>
          <w:rFonts w:ascii="Arial" w:hAnsi="Arial" w:cs="Arial"/>
          <w:sz w:val="22"/>
          <w:szCs w:val="22"/>
        </w:rPr>
        <w:tab/>
      </w:r>
      <w:r w:rsidR="003146FD" w:rsidRPr="003146FD">
        <w:rPr>
          <w:rFonts w:ascii="Arial" w:hAnsi="Arial" w:cs="Arial"/>
          <w:sz w:val="22"/>
          <w:szCs w:val="22"/>
        </w:rPr>
        <w:t>Provost and Executive Vice President of Academic Affairs</w:t>
      </w:r>
      <w:r w:rsidR="00EF662A" w:rsidRPr="00994918">
        <w:rPr>
          <w:rFonts w:ascii="Arial" w:hAnsi="Arial" w:cs="Arial"/>
          <w:sz w:val="22"/>
          <w:szCs w:val="22"/>
        </w:rPr>
        <w:t xml:space="preserve"> </w:t>
      </w:r>
    </w:p>
    <w:p w:rsidR="00EF662A" w:rsidRDefault="00EF662A" w:rsidP="00EF662A">
      <w:pPr>
        <w:jc w:val="both"/>
        <w:rPr>
          <w:rFonts w:ascii="Arial" w:hAnsi="Arial" w:cs="Arial"/>
          <w:sz w:val="22"/>
          <w:szCs w:val="22"/>
        </w:rPr>
      </w:pPr>
      <w:r w:rsidRPr="00994918">
        <w:rPr>
          <w:rFonts w:ascii="Arial" w:hAnsi="Arial" w:cs="Arial"/>
          <w:sz w:val="22"/>
          <w:szCs w:val="22"/>
        </w:rPr>
        <w:tab/>
        <w:t>Office of Faculty Affairs</w:t>
      </w:r>
    </w:p>
    <w:p w:rsidR="00DD69D0" w:rsidRDefault="00DD69D0" w:rsidP="007B0C6C">
      <w:pPr>
        <w:jc w:val="both"/>
        <w:rPr>
          <w:rFonts w:ascii="Arial" w:hAnsi="Arial" w:cs="Arial"/>
          <w:sz w:val="22"/>
          <w:szCs w:val="22"/>
        </w:rPr>
      </w:pPr>
    </w:p>
    <w:p w:rsidR="00DD69D0" w:rsidRDefault="00DD69D0" w:rsidP="007B0C6C">
      <w:pPr>
        <w:jc w:val="both"/>
        <w:rPr>
          <w:rFonts w:ascii="Arial" w:hAnsi="Arial" w:cs="Arial"/>
          <w:sz w:val="22"/>
          <w:szCs w:val="22"/>
        </w:rPr>
      </w:pPr>
    </w:p>
    <w:p w:rsidR="00726F91" w:rsidRDefault="00726F91" w:rsidP="007B0C6C">
      <w:pPr>
        <w:jc w:val="both"/>
        <w:rPr>
          <w:rFonts w:ascii="Arial" w:hAnsi="Arial" w:cs="Arial"/>
          <w:sz w:val="22"/>
          <w:szCs w:val="22"/>
        </w:rPr>
      </w:pPr>
    </w:p>
    <w:p w:rsidR="00726F91" w:rsidRDefault="00726F91" w:rsidP="007B0C6C">
      <w:pPr>
        <w:jc w:val="both"/>
        <w:rPr>
          <w:rFonts w:ascii="Arial" w:hAnsi="Arial" w:cs="Arial"/>
          <w:sz w:val="22"/>
          <w:szCs w:val="22"/>
        </w:rPr>
      </w:pPr>
    </w:p>
    <w:p w:rsidR="00726F91" w:rsidRDefault="00726F91" w:rsidP="007B0C6C">
      <w:pPr>
        <w:jc w:val="both"/>
        <w:rPr>
          <w:rFonts w:ascii="Arial" w:hAnsi="Arial" w:cs="Arial"/>
          <w:sz w:val="22"/>
          <w:szCs w:val="22"/>
        </w:rPr>
      </w:pPr>
    </w:p>
    <w:p w:rsidR="00726F91" w:rsidRDefault="00726F91" w:rsidP="007B0C6C">
      <w:pPr>
        <w:jc w:val="both"/>
        <w:rPr>
          <w:rFonts w:ascii="Arial" w:hAnsi="Arial" w:cs="Arial"/>
          <w:sz w:val="22"/>
          <w:szCs w:val="22"/>
        </w:rPr>
      </w:pPr>
    </w:p>
    <w:p w:rsidR="00E47AD1" w:rsidRDefault="00E47AD1" w:rsidP="008576A5">
      <w:pPr>
        <w:outlineLvl w:val="0"/>
        <w:rPr>
          <w:rFonts w:ascii="Arial" w:hAnsi="Arial" w:cs="Arial"/>
          <w:sz w:val="22"/>
          <w:szCs w:val="22"/>
        </w:rPr>
      </w:pPr>
    </w:p>
    <w:p w:rsidR="008576A5" w:rsidRDefault="008C20B8" w:rsidP="008576A5">
      <w:pPr>
        <w:outlineLvl w:val="0"/>
        <w:rPr>
          <w:rFonts w:ascii="Arial" w:hAnsi="Arial" w:cs="Arial"/>
          <w:sz w:val="22"/>
          <w:szCs w:val="22"/>
        </w:rPr>
      </w:pPr>
      <w:r>
        <w:rPr>
          <w:rFonts w:ascii="Arial" w:hAnsi="Arial" w:cs="Arial"/>
          <w:sz w:val="22"/>
          <w:szCs w:val="22"/>
        </w:rPr>
        <w:lastRenderedPageBreak/>
        <w:t>Date</w:t>
      </w:r>
    </w:p>
    <w:p w:rsidR="008C20B8" w:rsidRPr="00994918" w:rsidRDefault="008C20B8" w:rsidP="008576A5">
      <w:pPr>
        <w:outlineLvl w:val="0"/>
        <w:rPr>
          <w:rFonts w:ascii="Arial" w:hAnsi="Arial" w:cs="Arial"/>
          <w:sz w:val="22"/>
          <w:szCs w:val="22"/>
        </w:rPr>
      </w:pPr>
      <w:r>
        <w:rPr>
          <w:rFonts w:ascii="Arial" w:hAnsi="Arial" w:cs="Arial"/>
          <w:sz w:val="22"/>
          <w:szCs w:val="22"/>
        </w:rPr>
        <w:t>Faculty Name</w:t>
      </w:r>
    </w:p>
    <w:p w:rsidR="007B0C6C" w:rsidRDefault="007B0C6C" w:rsidP="007B0C6C">
      <w:pPr>
        <w:jc w:val="both"/>
        <w:rPr>
          <w:rFonts w:ascii="Arial" w:hAnsi="Arial" w:cs="Arial"/>
          <w:sz w:val="22"/>
          <w:szCs w:val="22"/>
        </w:rPr>
      </w:pPr>
      <w:r w:rsidRPr="00994918">
        <w:rPr>
          <w:rFonts w:ascii="Arial" w:hAnsi="Arial" w:cs="Arial"/>
          <w:sz w:val="22"/>
          <w:szCs w:val="22"/>
        </w:rPr>
        <w:t xml:space="preserve">Page </w:t>
      </w:r>
      <w:r>
        <w:rPr>
          <w:rFonts w:ascii="Arial" w:hAnsi="Arial" w:cs="Arial"/>
          <w:sz w:val="22"/>
          <w:szCs w:val="22"/>
        </w:rPr>
        <w:t>3</w:t>
      </w:r>
    </w:p>
    <w:p w:rsidR="00A91C9D" w:rsidRPr="00994918" w:rsidRDefault="00A91C9D" w:rsidP="007B0C6C">
      <w:pPr>
        <w:jc w:val="both"/>
        <w:rPr>
          <w:rFonts w:ascii="Arial" w:hAnsi="Arial" w:cs="Arial"/>
          <w:sz w:val="22"/>
          <w:szCs w:val="22"/>
        </w:rPr>
      </w:pPr>
    </w:p>
    <w:p w:rsidR="007B0C6C" w:rsidRDefault="007B0C6C" w:rsidP="00EF662A">
      <w:pPr>
        <w:jc w:val="both"/>
        <w:rPr>
          <w:rFonts w:ascii="Arial" w:hAnsi="Arial" w:cs="Arial"/>
          <w:sz w:val="22"/>
          <w:szCs w:val="22"/>
        </w:rPr>
      </w:pPr>
    </w:p>
    <w:p w:rsidR="00EF662A" w:rsidRPr="00994918" w:rsidRDefault="00EF662A" w:rsidP="00EF662A">
      <w:pPr>
        <w:jc w:val="both"/>
        <w:rPr>
          <w:rFonts w:ascii="Arial" w:hAnsi="Arial" w:cs="Arial"/>
          <w:sz w:val="22"/>
          <w:szCs w:val="22"/>
        </w:rPr>
      </w:pPr>
      <w:r w:rsidRPr="00994918">
        <w:rPr>
          <w:rFonts w:ascii="Arial" w:hAnsi="Arial" w:cs="Arial"/>
          <w:sz w:val="22"/>
          <w:szCs w:val="22"/>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r>
        <w:rPr>
          <w:rFonts w:ascii="Arial" w:hAnsi="Arial" w:cs="Arial"/>
          <w:sz w:val="22"/>
          <w:szCs w:val="22"/>
        </w:rPr>
        <w:t>.</w:t>
      </w:r>
      <w:r>
        <w:rPr>
          <w:rFonts w:ascii="Arial" w:hAnsi="Arial" w:cs="Arial"/>
          <w:sz w:val="22"/>
          <w:szCs w:val="22"/>
        </w:rPr>
        <w:br/>
      </w:r>
    </w:p>
    <w:p w:rsidR="008576A5" w:rsidRPr="00994918" w:rsidRDefault="00DF1247" w:rsidP="008576A5">
      <w:pPr>
        <w:outlineLvl w:val="0"/>
        <w:rPr>
          <w:rFonts w:ascii="Arial" w:hAnsi="Arial" w:cs="Arial"/>
          <w:sz w:val="22"/>
          <w:szCs w:val="22"/>
        </w:rPr>
      </w:pPr>
      <w:r>
        <w:rPr>
          <w:rFonts w:ascii="Arial" w:hAnsi="Arial" w:cs="Arial"/>
          <w:sz w:val="22"/>
          <w:szCs w:val="22"/>
        </w:rPr>
        <w:br/>
      </w:r>
      <w:r w:rsidR="00EF662A">
        <w:rPr>
          <w:rFonts w:ascii="Arial" w:hAnsi="Arial" w:cs="Arial"/>
          <w:sz w:val="22"/>
          <w:szCs w:val="22"/>
        </w:rPr>
        <w:t xml:space="preserve">Candidate Signature of Acceptance: </w:t>
      </w:r>
      <w:r w:rsidR="00EF662A" w:rsidRPr="00DC4858">
        <w:rPr>
          <w:rFonts w:ascii="Arial" w:hAnsi="Arial" w:cs="Arial"/>
          <w:sz w:val="22"/>
          <w:szCs w:val="22"/>
        </w:rPr>
        <w:t>_____________________________</w:t>
      </w:r>
      <w:r w:rsidR="00EF662A">
        <w:rPr>
          <w:rFonts w:ascii="Arial" w:hAnsi="Arial" w:cs="Arial"/>
          <w:sz w:val="22"/>
          <w:szCs w:val="22"/>
        </w:rPr>
        <w:t xml:space="preserve">   D</w:t>
      </w:r>
      <w:r w:rsidR="00EF662A" w:rsidRPr="006637EA">
        <w:rPr>
          <w:rFonts w:ascii="Arial" w:hAnsi="Arial" w:cs="Arial"/>
          <w:sz w:val="22"/>
          <w:szCs w:val="22"/>
        </w:rPr>
        <w:t xml:space="preserve">ate: </w:t>
      </w:r>
      <w:r w:rsidR="00EF662A" w:rsidRPr="00DC4858">
        <w:rPr>
          <w:rFonts w:ascii="Arial" w:hAnsi="Arial" w:cs="Arial"/>
          <w:sz w:val="22"/>
          <w:szCs w:val="22"/>
        </w:rPr>
        <w:t>________</w:t>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r>
      <w:r w:rsidR="00EF662A">
        <w:rPr>
          <w:rFonts w:ascii="Arial" w:hAnsi="Arial" w:cs="Arial"/>
          <w:sz w:val="22"/>
          <w:szCs w:val="22"/>
        </w:rPr>
        <w:tab/>
        <w:t xml:space="preserve"> </w:t>
      </w:r>
      <w:r w:rsidR="00A91C9D">
        <w:rPr>
          <w:rFonts w:ascii="Arial" w:hAnsi="Arial" w:cs="Arial"/>
          <w:sz w:val="22"/>
          <w:szCs w:val="22"/>
        </w:rPr>
        <w:t>Name</w:t>
      </w:r>
    </w:p>
    <w:p w:rsidR="004035C1" w:rsidRDefault="004035C1"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191BCD" w:rsidRDefault="00191BCD" w:rsidP="00EF662A">
      <w:pPr>
        <w:rPr>
          <w:rFonts w:ascii="Arial" w:hAnsi="Arial" w:cs="Arial"/>
          <w:sz w:val="22"/>
          <w:szCs w:val="22"/>
        </w:rPr>
      </w:pPr>
    </w:p>
    <w:p w:rsidR="008576A5" w:rsidRDefault="008576A5" w:rsidP="00191BCD">
      <w:pPr>
        <w:rPr>
          <w:rFonts w:ascii="Arial" w:hAnsi="Arial" w:cs="Arial"/>
          <w:sz w:val="22"/>
          <w:szCs w:val="22"/>
        </w:rPr>
      </w:pPr>
    </w:p>
    <w:p w:rsidR="00712569" w:rsidRDefault="00712569" w:rsidP="00191BCD">
      <w:pPr>
        <w:rPr>
          <w:rFonts w:ascii="Arial" w:hAnsi="Arial" w:cs="Arial"/>
          <w:sz w:val="22"/>
          <w:szCs w:val="22"/>
        </w:rPr>
      </w:pPr>
    </w:p>
    <w:p w:rsidR="00713411" w:rsidRPr="000F0A02" w:rsidRDefault="00713411" w:rsidP="000F0A02">
      <w:pPr>
        <w:jc w:val="center"/>
        <w:rPr>
          <w:rFonts w:ascii="Arial" w:hAnsi="Arial" w:cs="Arial"/>
          <w:i/>
          <w:color w:val="C00000"/>
          <w:sz w:val="20"/>
          <w:szCs w:val="20"/>
        </w:rPr>
      </w:pPr>
      <w:r w:rsidRPr="000F0A02">
        <w:rPr>
          <w:rFonts w:ascii="Arial" w:hAnsi="Arial" w:cs="Arial"/>
          <w:i/>
          <w:color w:val="C00000"/>
          <w:sz w:val="20"/>
          <w:szCs w:val="20"/>
        </w:rPr>
        <w:lastRenderedPageBreak/>
        <w:t>Revise as applicable to each offer</w:t>
      </w:r>
      <w:r w:rsidR="006D6A34">
        <w:rPr>
          <w:rFonts w:ascii="Arial" w:hAnsi="Arial" w:cs="Arial"/>
          <w:i/>
          <w:color w:val="C00000"/>
          <w:sz w:val="20"/>
          <w:szCs w:val="20"/>
        </w:rPr>
        <w:t xml:space="preserve">. </w:t>
      </w:r>
    </w:p>
    <w:p w:rsidR="00713411" w:rsidRPr="00713411" w:rsidRDefault="00713411" w:rsidP="00713411">
      <w:pPr>
        <w:outlineLvl w:val="0"/>
        <w:rPr>
          <w:rFonts w:ascii="Arial" w:hAnsi="Arial" w:cs="Arial"/>
          <w:sz w:val="20"/>
          <w:szCs w:val="20"/>
        </w:rPr>
      </w:pPr>
      <w:r w:rsidRPr="00713411">
        <w:rPr>
          <w:rFonts w:ascii="Arial" w:hAnsi="Arial" w:cs="Arial"/>
          <w:sz w:val="20"/>
          <w:szCs w:val="20"/>
        </w:rPr>
        <w:t>Date</w:t>
      </w:r>
    </w:p>
    <w:p w:rsidR="00713411" w:rsidRDefault="00713411" w:rsidP="00713411">
      <w:pPr>
        <w:outlineLvl w:val="0"/>
        <w:rPr>
          <w:rFonts w:ascii="Arial" w:hAnsi="Arial" w:cs="Arial"/>
          <w:sz w:val="22"/>
          <w:szCs w:val="22"/>
        </w:rPr>
      </w:pPr>
      <w:r w:rsidRPr="00713411">
        <w:rPr>
          <w:rFonts w:ascii="Arial" w:hAnsi="Arial" w:cs="Arial"/>
          <w:sz w:val="20"/>
          <w:szCs w:val="20"/>
        </w:rPr>
        <w:t>Faculty Name</w:t>
      </w:r>
    </w:p>
    <w:p w:rsidR="00191BCD" w:rsidRPr="00C2584B" w:rsidRDefault="00191BCD" w:rsidP="00713411">
      <w:pPr>
        <w:jc w:val="center"/>
        <w:outlineLvl w:val="0"/>
        <w:rPr>
          <w:rFonts w:ascii="Arial" w:hAnsi="Arial" w:cs="Arial"/>
          <w:i/>
          <w:sz w:val="22"/>
          <w:szCs w:val="22"/>
        </w:rPr>
      </w:pPr>
      <w:r w:rsidRPr="00191BCD">
        <w:rPr>
          <w:rFonts w:ascii="Arial" w:hAnsi="Arial" w:cs="Arial"/>
          <w:b/>
          <w:sz w:val="28"/>
          <w:szCs w:val="22"/>
        </w:rPr>
        <w:t>ADDENDUM</w:t>
      </w:r>
    </w:p>
    <w:p w:rsidR="00191BCD" w:rsidRPr="00191BCD" w:rsidRDefault="00191BCD" w:rsidP="00191BCD">
      <w:pPr>
        <w:autoSpaceDE w:val="0"/>
        <w:autoSpaceDN w:val="0"/>
        <w:adjustRightInd w:val="0"/>
        <w:rPr>
          <w:rFonts w:ascii="Arial" w:hAnsi="Arial" w:cs="Arial"/>
          <w:sz w:val="22"/>
          <w:szCs w:val="22"/>
        </w:rPr>
      </w:pPr>
    </w:p>
    <w:p w:rsidR="00203AFC" w:rsidRPr="00B8761E" w:rsidRDefault="00203AFC" w:rsidP="00203AFC">
      <w:pPr>
        <w:rPr>
          <w:rFonts w:ascii="Arial" w:hAnsi="Arial" w:cs="Arial"/>
          <w:b/>
          <w:sz w:val="22"/>
          <w:szCs w:val="22"/>
        </w:rPr>
      </w:pPr>
      <w:r w:rsidRPr="00B8761E">
        <w:rPr>
          <w:rFonts w:ascii="Arial" w:hAnsi="Arial" w:cs="Arial"/>
          <w:b/>
          <w:sz w:val="22"/>
          <w:szCs w:val="22"/>
        </w:rPr>
        <w:t>During your first year of employment, your expectations include:</w:t>
      </w:r>
    </w:p>
    <w:p w:rsidR="00B8761E" w:rsidRPr="00B8761E" w:rsidRDefault="00B8761E" w:rsidP="00203AFC">
      <w:pPr>
        <w:rPr>
          <w:rFonts w:ascii="Arial" w:hAnsi="Arial" w:cs="Arial"/>
          <w:b/>
          <w:sz w:val="20"/>
          <w:szCs w:val="20"/>
        </w:rPr>
      </w:pPr>
    </w:p>
    <w:p w:rsidR="000F0A02" w:rsidRPr="00191BCD" w:rsidRDefault="000F0A02" w:rsidP="000F0A02">
      <w:pPr>
        <w:numPr>
          <w:ilvl w:val="0"/>
          <w:numId w:val="5"/>
        </w:numPr>
        <w:rPr>
          <w:rFonts w:ascii="Arial" w:hAnsi="Arial" w:cs="Arial"/>
          <w:sz w:val="22"/>
          <w:szCs w:val="22"/>
        </w:rPr>
      </w:pPr>
      <w:r w:rsidRPr="00191BCD">
        <w:rPr>
          <w:rFonts w:ascii="Arial" w:hAnsi="Arial" w:cs="Arial"/>
          <w:sz w:val="22"/>
          <w:szCs w:val="22"/>
        </w:rPr>
        <w:t xml:space="preserve">This is a </w:t>
      </w:r>
      <w:r w:rsidRPr="00191BCD">
        <w:rPr>
          <w:rFonts w:ascii="Arial" w:hAnsi="Arial" w:cs="Arial"/>
          <w:b/>
          <w:sz w:val="22"/>
          <w:szCs w:val="22"/>
          <w:u w:val="single"/>
        </w:rPr>
        <w:t>1.0 FTE</w:t>
      </w:r>
      <w:r w:rsidRPr="00191BCD">
        <w:rPr>
          <w:rFonts w:ascii="Arial" w:hAnsi="Arial" w:cs="Arial"/>
          <w:sz w:val="22"/>
          <w:szCs w:val="22"/>
        </w:rPr>
        <w:t xml:space="preserve"> (Full Time Equivalent) position with a salary of </w:t>
      </w:r>
      <w:r w:rsidRPr="00191BCD">
        <w:rPr>
          <w:rFonts w:ascii="Arial" w:hAnsi="Arial" w:cs="Arial"/>
          <w:b/>
          <w:sz w:val="22"/>
          <w:szCs w:val="22"/>
          <w:u w:val="single"/>
        </w:rPr>
        <w:t>$.</w:t>
      </w:r>
    </w:p>
    <w:p w:rsidR="000F0A02" w:rsidRPr="00191BCD" w:rsidRDefault="000F0A02" w:rsidP="000F0A02">
      <w:pPr>
        <w:ind w:left="720"/>
        <w:rPr>
          <w:rFonts w:ascii="Arial" w:hAnsi="Arial" w:cs="Arial"/>
          <w:sz w:val="22"/>
          <w:szCs w:val="22"/>
        </w:rPr>
      </w:pPr>
    </w:p>
    <w:p w:rsidR="000F0A02" w:rsidRPr="00191BCD" w:rsidRDefault="000F0A02" w:rsidP="000F0A02">
      <w:pPr>
        <w:numPr>
          <w:ilvl w:val="0"/>
          <w:numId w:val="5"/>
        </w:numPr>
        <w:rPr>
          <w:rFonts w:ascii="Arial" w:hAnsi="Arial" w:cs="Arial"/>
          <w:sz w:val="22"/>
          <w:szCs w:val="22"/>
        </w:rPr>
      </w:pPr>
      <w:r w:rsidRPr="00191BCD">
        <w:rPr>
          <w:rFonts w:ascii="Arial" w:hAnsi="Arial" w:cs="Arial"/>
          <w:sz w:val="22"/>
          <w:szCs w:val="22"/>
        </w:rPr>
        <w:t>The anticipated initial primary clinical location will be at the __________________</w:t>
      </w:r>
      <w:r w:rsidRPr="00191BCD">
        <w:rPr>
          <w:rFonts w:ascii="Arial" w:hAnsi="Arial" w:cs="Arial"/>
          <w:sz w:val="22"/>
          <w:szCs w:val="22"/>
          <w:u w:val="single"/>
        </w:rPr>
        <w:t>.</w:t>
      </w:r>
      <w:r>
        <w:rPr>
          <w:rFonts w:ascii="Arial" w:hAnsi="Arial" w:cs="Arial"/>
          <w:sz w:val="22"/>
          <w:szCs w:val="22"/>
          <w:u w:val="single"/>
        </w:rPr>
        <w:br/>
      </w:r>
    </w:p>
    <w:p w:rsidR="000F0A02" w:rsidRPr="00191BCD" w:rsidRDefault="000F0A02" w:rsidP="000F0A02">
      <w:pPr>
        <w:numPr>
          <w:ilvl w:val="0"/>
          <w:numId w:val="6"/>
        </w:numPr>
        <w:shd w:val="clear" w:color="auto" w:fill="FFFFFF"/>
        <w:spacing w:before="100" w:beforeAutospacing="1" w:after="100" w:afterAutospacing="1"/>
        <w:contextualSpacing/>
        <w:rPr>
          <w:rFonts w:ascii="Arial" w:eastAsia="Calibri" w:hAnsi="Arial" w:cs="Arial"/>
          <w:color w:val="000000"/>
          <w:sz w:val="22"/>
          <w:szCs w:val="22"/>
        </w:rPr>
      </w:pPr>
      <w:r w:rsidRPr="00191BCD">
        <w:rPr>
          <w:rFonts w:ascii="Arial" w:eastAsia="Calibri" w:hAnsi="Arial" w:cs="Arial"/>
          <w:sz w:val="22"/>
          <w:szCs w:val="22"/>
        </w:rPr>
        <w:t>Educational duties will include _________________.</w:t>
      </w:r>
    </w:p>
    <w:p w:rsidR="000F0A02" w:rsidRPr="00191BCD" w:rsidRDefault="000F0A02" w:rsidP="000F0A02">
      <w:pPr>
        <w:shd w:val="clear" w:color="auto" w:fill="FFFFFF"/>
        <w:spacing w:before="100" w:beforeAutospacing="1" w:after="100" w:afterAutospacing="1"/>
        <w:ind w:left="720"/>
        <w:contextualSpacing/>
        <w:rPr>
          <w:rFonts w:ascii="Arial" w:eastAsia="Calibri" w:hAnsi="Arial" w:cs="Arial"/>
          <w:color w:val="000000"/>
          <w:sz w:val="22"/>
          <w:szCs w:val="22"/>
        </w:rPr>
      </w:pPr>
    </w:p>
    <w:p w:rsidR="000F0A02" w:rsidRPr="00191BCD" w:rsidRDefault="000F0A02" w:rsidP="000F0A02">
      <w:pPr>
        <w:numPr>
          <w:ilvl w:val="0"/>
          <w:numId w:val="5"/>
        </w:numPr>
        <w:rPr>
          <w:rFonts w:ascii="Arial" w:eastAsia="Calibri" w:hAnsi="Arial" w:cs="Arial"/>
          <w:sz w:val="22"/>
          <w:szCs w:val="22"/>
        </w:rPr>
      </w:pPr>
      <w:r w:rsidRPr="00191BCD">
        <w:rPr>
          <w:rFonts w:ascii="Arial" w:eastAsia="Calibri" w:hAnsi="Arial" w:cs="Arial"/>
          <w:sz w:val="22"/>
          <w:szCs w:val="22"/>
        </w:rPr>
        <w:t xml:space="preserve">There will be an annual allotment of </w:t>
      </w:r>
      <w:r>
        <w:rPr>
          <w:rFonts w:ascii="Arial" w:eastAsia="Calibri" w:hAnsi="Arial" w:cs="Arial"/>
          <w:sz w:val="22"/>
          <w:szCs w:val="22"/>
        </w:rPr>
        <w:t xml:space="preserve">up to </w:t>
      </w:r>
      <w:r w:rsidRPr="00191BCD">
        <w:rPr>
          <w:rFonts w:ascii="Arial" w:eastAsia="Calibri" w:hAnsi="Arial" w:cs="Arial"/>
          <w:b/>
          <w:sz w:val="22"/>
          <w:szCs w:val="22"/>
          <w:u w:val="single"/>
        </w:rPr>
        <w:t>$5,000 and 5 days for CME</w:t>
      </w:r>
      <w:r w:rsidRPr="00191BCD">
        <w:rPr>
          <w:rFonts w:ascii="Arial" w:eastAsia="Calibri" w:hAnsi="Arial" w:cs="Arial"/>
          <w:sz w:val="22"/>
          <w:szCs w:val="22"/>
        </w:rPr>
        <w:t xml:space="preserve"> based</w:t>
      </w:r>
      <w:r w:rsidR="006D6A34">
        <w:rPr>
          <w:rFonts w:ascii="Arial" w:eastAsia="Calibri" w:hAnsi="Arial" w:cs="Arial"/>
          <w:sz w:val="22"/>
          <w:szCs w:val="22"/>
        </w:rPr>
        <w:br/>
      </w:r>
      <w:r w:rsidRPr="00191BCD">
        <w:rPr>
          <w:rFonts w:ascii="Arial" w:eastAsia="Calibri" w:hAnsi="Arial" w:cs="Arial"/>
          <w:sz w:val="22"/>
          <w:szCs w:val="22"/>
        </w:rPr>
        <w:t>on the fiscal year beginning September 1, 201</w:t>
      </w:r>
      <w:r w:rsidR="006D6A34">
        <w:rPr>
          <w:rFonts w:ascii="Arial" w:eastAsia="Calibri" w:hAnsi="Arial" w:cs="Arial"/>
          <w:sz w:val="22"/>
          <w:szCs w:val="22"/>
        </w:rPr>
        <w:t xml:space="preserve">9 </w:t>
      </w:r>
      <w:r w:rsidRPr="00191BCD">
        <w:rPr>
          <w:rFonts w:ascii="Arial" w:eastAsia="Calibri" w:hAnsi="Arial" w:cs="Arial"/>
          <w:sz w:val="22"/>
          <w:szCs w:val="22"/>
        </w:rPr>
        <w:t>and prorate thereafter.  Details</w:t>
      </w:r>
      <w:r w:rsidR="006D6A34">
        <w:rPr>
          <w:rFonts w:ascii="Arial" w:eastAsia="Calibri" w:hAnsi="Arial" w:cs="Arial"/>
          <w:sz w:val="22"/>
          <w:szCs w:val="22"/>
        </w:rPr>
        <w:br/>
      </w:r>
      <w:r w:rsidRPr="00191BCD">
        <w:rPr>
          <w:rFonts w:ascii="Arial" w:eastAsia="Calibri" w:hAnsi="Arial" w:cs="Arial"/>
          <w:sz w:val="22"/>
          <w:szCs w:val="22"/>
        </w:rPr>
        <w:t>and approvals can be coordinated with the Department.</w:t>
      </w:r>
    </w:p>
    <w:p w:rsidR="000F0A02" w:rsidRPr="00191BCD" w:rsidRDefault="000F0A02" w:rsidP="000F0A02">
      <w:pPr>
        <w:ind w:left="720"/>
        <w:rPr>
          <w:rFonts w:ascii="Arial" w:eastAsia="Calibri" w:hAnsi="Arial" w:cs="Arial"/>
          <w:sz w:val="22"/>
          <w:szCs w:val="22"/>
        </w:rPr>
      </w:pPr>
    </w:p>
    <w:p w:rsidR="000F0A02" w:rsidRPr="00191BCD" w:rsidRDefault="000F0A02" w:rsidP="000F0A02">
      <w:pPr>
        <w:numPr>
          <w:ilvl w:val="0"/>
          <w:numId w:val="5"/>
        </w:numPr>
        <w:rPr>
          <w:rFonts w:ascii="Arial" w:eastAsia="Calibri" w:hAnsi="Arial" w:cs="Arial"/>
          <w:color w:val="C00000"/>
          <w:sz w:val="22"/>
          <w:szCs w:val="22"/>
        </w:rPr>
      </w:pPr>
      <w:r w:rsidRPr="00191BCD">
        <w:rPr>
          <w:rFonts w:ascii="Arial" w:eastAsia="Calibri" w:hAnsi="Arial" w:cs="Arial"/>
          <w:sz w:val="22"/>
          <w:szCs w:val="22"/>
        </w:rPr>
        <w:t xml:space="preserve">There will be relocation assistance via receipt reimbursement or use of approved vendors up to </w:t>
      </w:r>
      <w:r w:rsidRPr="00191BCD">
        <w:rPr>
          <w:rFonts w:ascii="Arial" w:eastAsia="Calibri" w:hAnsi="Arial" w:cs="Arial"/>
          <w:sz w:val="22"/>
          <w:szCs w:val="22"/>
          <w:u w:val="single"/>
        </w:rPr>
        <w:t>$5,000</w:t>
      </w:r>
      <w:r w:rsidRPr="00191BCD">
        <w:rPr>
          <w:rFonts w:ascii="Arial" w:eastAsia="Calibri" w:hAnsi="Arial" w:cs="Arial"/>
          <w:sz w:val="22"/>
          <w:szCs w:val="22"/>
        </w:rPr>
        <w:t xml:space="preserve">.  Details and approvals should be coordinated with the department prior to the relocation. </w:t>
      </w:r>
      <w:r w:rsidRPr="008F708F">
        <w:rPr>
          <w:rFonts w:ascii="Arial" w:eastAsia="Calibri" w:hAnsi="Arial" w:cs="Arial"/>
          <w:sz w:val="22"/>
          <w:szCs w:val="22"/>
        </w:rPr>
        <w:t>Please note federal income, Social Security and Medicare taxes will be deducted from your moving expense reimbursement.  All moving expense reimbursements must comply with State of Texas and UNT System guidelines, and must be accompanied by receipts”.</w:t>
      </w:r>
      <w:r w:rsidRPr="00191BCD">
        <w:rPr>
          <w:rFonts w:ascii="Arial" w:eastAsia="Calibri" w:hAnsi="Arial" w:cs="Arial"/>
          <w:color w:val="C00000"/>
          <w:sz w:val="22"/>
          <w:szCs w:val="22"/>
        </w:rPr>
        <w:t xml:space="preserve"> </w:t>
      </w:r>
      <w:r w:rsidR="006D6A34">
        <w:rPr>
          <w:rFonts w:ascii="Arial" w:eastAsia="Calibri" w:hAnsi="Arial" w:cs="Arial"/>
          <w:color w:val="C00000"/>
          <w:sz w:val="22"/>
          <w:szCs w:val="22"/>
        </w:rPr>
        <w:t>(if applicable)</w:t>
      </w:r>
    </w:p>
    <w:p w:rsidR="000F0A02" w:rsidRPr="00191BCD" w:rsidRDefault="000F0A02" w:rsidP="000F0A02">
      <w:pPr>
        <w:ind w:left="720"/>
        <w:rPr>
          <w:rFonts w:ascii="Arial" w:eastAsia="Calibri" w:hAnsi="Arial" w:cs="Arial"/>
          <w:sz w:val="22"/>
          <w:szCs w:val="22"/>
        </w:rPr>
      </w:pPr>
    </w:p>
    <w:p w:rsidR="000F0A02" w:rsidRPr="00191BCD" w:rsidRDefault="000F0A02" w:rsidP="000F0A02">
      <w:pPr>
        <w:numPr>
          <w:ilvl w:val="0"/>
          <w:numId w:val="4"/>
        </w:numPr>
        <w:autoSpaceDE w:val="0"/>
        <w:autoSpaceDN w:val="0"/>
        <w:adjustRightInd w:val="0"/>
        <w:rPr>
          <w:rFonts w:ascii="Arial" w:hAnsi="Arial" w:cs="Arial"/>
          <w:sz w:val="22"/>
          <w:szCs w:val="22"/>
        </w:rPr>
      </w:pPr>
      <w:r w:rsidRPr="00191BCD">
        <w:rPr>
          <w:rFonts w:ascii="Arial" w:hAnsi="Arial" w:cs="Arial"/>
          <w:sz w:val="22"/>
          <w:szCs w:val="22"/>
        </w:rPr>
        <w:t xml:space="preserve">Start date requested is </w:t>
      </w:r>
      <w:r w:rsidRPr="00191BCD">
        <w:rPr>
          <w:rFonts w:ascii="Arial" w:hAnsi="Arial" w:cs="Arial"/>
          <w:b/>
          <w:sz w:val="22"/>
          <w:szCs w:val="22"/>
          <w:u w:val="single"/>
        </w:rPr>
        <w:t>_______________</w:t>
      </w:r>
      <w:r w:rsidRPr="00191BCD">
        <w:rPr>
          <w:rFonts w:ascii="Arial" w:hAnsi="Arial" w:cs="Arial"/>
          <w:sz w:val="22"/>
          <w:szCs w:val="22"/>
        </w:rPr>
        <w:t>.  Start Date will be dependent upon:</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Acquiring a Texas Medical License if applicable</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Acquiring board certification if applicable</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The Faculty Appointment and Human Resources processes</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the UNTHSC QM Department</w:t>
      </w:r>
    </w:p>
    <w:p w:rsidR="000F0A02" w:rsidRPr="00191BCD" w:rsidRDefault="000F0A02" w:rsidP="000F0A02">
      <w:pPr>
        <w:numPr>
          <w:ilvl w:val="0"/>
          <w:numId w:val="7"/>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TIOPA and appropriate hospitals</w:t>
      </w:r>
    </w:p>
    <w:p w:rsidR="000F0A02" w:rsidRPr="00191BCD" w:rsidRDefault="000F0A02" w:rsidP="000F0A02">
      <w:pPr>
        <w:autoSpaceDE w:val="0"/>
        <w:autoSpaceDN w:val="0"/>
        <w:adjustRightInd w:val="0"/>
        <w:rPr>
          <w:rFonts w:ascii="Arial" w:hAnsi="Arial" w:cs="Arial"/>
          <w:sz w:val="22"/>
          <w:szCs w:val="22"/>
        </w:rPr>
      </w:pPr>
    </w:p>
    <w:p w:rsidR="000F0A02" w:rsidRPr="00191BCD" w:rsidRDefault="000F0A02" w:rsidP="000F0A02">
      <w:pPr>
        <w:autoSpaceDE w:val="0"/>
        <w:autoSpaceDN w:val="0"/>
        <w:adjustRightInd w:val="0"/>
        <w:rPr>
          <w:rFonts w:ascii="Arial" w:hAnsi="Arial" w:cs="Arial"/>
          <w:sz w:val="22"/>
          <w:szCs w:val="22"/>
        </w:rPr>
      </w:pPr>
    </w:p>
    <w:p w:rsidR="000F0A02" w:rsidRPr="00191BCD" w:rsidRDefault="000F0A02" w:rsidP="000F0A02">
      <w:pPr>
        <w:rPr>
          <w:rFonts w:ascii="Arial" w:hAnsi="Arial" w:cs="Arial"/>
          <w:sz w:val="22"/>
          <w:szCs w:val="22"/>
        </w:rPr>
      </w:pPr>
      <w:r w:rsidRPr="00191BCD">
        <w:rPr>
          <w:rFonts w:ascii="Arial" w:hAnsi="Arial" w:cs="Arial"/>
          <w:sz w:val="22"/>
          <w:szCs w:val="22"/>
        </w:rPr>
        <w:t>Chair Signature of Acceptance:</w:t>
      </w:r>
      <w:r w:rsidRPr="00191BCD">
        <w:rPr>
          <w:rFonts w:ascii="Arial" w:hAnsi="Arial" w:cs="Arial"/>
          <w:sz w:val="22"/>
          <w:szCs w:val="22"/>
        </w:rPr>
        <w:tab/>
        <w:t xml:space="preserve"> _____________________________ Date: </w:t>
      </w:r>
      <w:r>
        <w:rPr>
          <w:rFonts w:ascii="Arial" w:hAnsi="Arial" w:cs="Arial"/>
          <w:sz w:val="22"/>
          <w:szCs w:val="22"/>
        </w:rPr>
        <w:t>_________</w:t>
      </w:r>
    </w:p>
    <w:p w:rsidR="000F0A02" w:rsidRPr="00191BCD" w:rsidRDefault="000F0A02" w:rsidP="000F0A02">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Chair</w:t>
      </w:r>
    </w:p>
    <w:p w:rsidR="000F0A02" w:rsidRPr="00191BCD" w:rsidRDefault="000F0A02" w:rsidP="000F0A02">
      <w:pPr>
        <w:rPr>
          <w:rFonts w:ascii="Arial" w:hAnsi="Arial" w:cs="Arial"/>
          <w:sz w:val="22"/>
          <w:szCs w:val="22"/>
        </w:rPr>
      </w:pPr>
    </w:p>
    <w:p w:rsidR="000F0A02" w:rsidRPr="00191BCD" w:rsidRDefault="000F0A02" w:rsidP="000F0A02">
      <w:pPr>
        <w:rPr>
          <w:rFonts w:ascii="Arial" w:hAnsi="Arial" w:cs="Arial"/>
          <w:sz w:val="22"/>
          <w:szCs w:val="22"/>
        </w:rPr>
      </w:pPr>
    </w:p>
    <w:p w:rsidR="000F0A02" w:rsidRPr="00191BCD" w:rsidRDefault="000F0A02" w:rsidP="000F0A02">
      <w:pPr>
        <w:rPr>
          <w:rFonts w:ascii="Arial" w:hAnsi="Arial" w:cs="Arial"/>
          <w:sz w:val="22"/>
          <w:szCs w:val="22"/>
        </w:rPr>
      </w:pPr>
      <w:r w:rsidRPr="00191BCD">
        <w:rPr>
          <w:rFonts w:ascii="Arial" w:hAnsi="Arial" w:cs="Arial"/>
          <w:sz w:val="22"/>
          <w:szCs w:val="22"/>
        </w:rPr>
        <w:t>Dean Signature of Acceptance:</w:t>
      </w:r>
      <w:r w:rsidRPr="00191BCD">
        <w:rPr>
          <w:rFonts w:ascii="Arial" w:hAnsi="Arial" w:cs="Arial"/>
          <w:sz w:val="22"/>
          <w:szCs w:val="22"/>
        </w:rPr>
        <w:tab/>
        <w:t>_____________________________ Date: _________</w:t>
      </w:r>
    </w:p>
    <w:p w:rsidR="000F0A02" w:rsidRPr="00191BCD" w:rsidRDefault="000F0A02" w:rsidP="000F0A02">
      <w:pPr>
        <w:rPr>
          <w:rFonts w:ascii="Arial" w:hAnsi="Arial" w:cs="Arial"/>
          <w:b/>
          <w:sz w:val="22"/>
          <w:szCs w:val="22"/>
        </w:rPr>
      </w:pP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sidRPr="00191BCD">
        <w:rPr>
          <w:rFonts w:ascii="Arial" w:hAnsi="Arial" w:cs="Arial"/>
          <w:sz w:val="22"/>
          <w:szCs w:val="22"/>
        </w:rPr>
        <w:tab/>
      </w:r>
      <w:r>
        <w:rPr>
          <w:rFonts w:ascii="Arial" w:hAnsi="Arial"/>
          <w:sz w:val="22"/>
          <w:szCs w:val="22"/>
        </w:rPr>
        <w:t>Frank Filipetto, DO</w:t>
      </w:r>
    </w:p>
    <w:p w:rsidR="000F0A02" w:rsidRDefault="000F0A02" w:rsidP="000F0A0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Interim Dean, TCOM </w:t>
      </w:r>
    </w:p>
    <w:p w:rsidR="000F0A02" w:rsidRDefault="000F0A02" w:rsidP="000F0A02">
      <w:pPr>
        <w:autoSpaceDE w:val="0"/>
        <w:autoSpaceDN w:val="0"/>
        <w:adjustRightInd w:val="0"/>
        <w:rPr>
          <w:rFonts w:ascii="Arial" w:hAnsi="Arial" w:cs="Arial"/>
          <w:sz w:val="22"/>
          <w:szCs w:val="22"/>
        </w:rPr>
      </w:pPr>
    </w:p>
    <w:p w:rsidR="000F0A02" w:rsidRDefault="000F0A02" w:rsidP="000F0A02">
      <w:pPr>
        <w:autoSpaceDE w:val="0"/>
        <w:autoSpaceDN w:val="0"/>
        <w:adjustRightInd w:val="0"/>
        <w:rPr>
          <w:rFonts w:ascii="Arial" w:hAnsi="Arial" w:cs="Arial"/>
          <w:sz w:val="22"/>
          <w:szCs w:val="22"/>
        </w:rPr>
      </w:pPr>
    </w:p>
    <w:p w:rsidR="000F0A02" w:rsidRPr="00F814D3" w:rsidRDefault="000F0A02" w:rsidP="000F0A02">
      <w:pPr>
        <w:autoSpaceDE w:val="0"/>
        <w:autoSpaceDN w:val="0"/>
        <w:adjustRightInd w:val="0"/>
        <w:ind w:left="3600" w:hanging="3600"/>
        <w:rPr>
          <w:rFonts w:ascii="Arial" w:hAnsi="Arial" w:cs="Arial"/>
          <w:sz w:val="22"/>
          <w:szCs w:val="22"/>
        </w:rPr>
      </w:pPr>
      <w:r>
        <w:rPr>
          <w:rFonts w:ascii="Arial" w:hAnsi="Arial" w:cs="Arial"/>
          <w:sz w:val="22"/>
          <w:szCs w:val="22"/>
        </w:rPr>
        <w:t>CMO</w:t>
      </w:r>
      <w:r w:rsidRPr="00191BCD">
        <w:rPr>
          <w:rFonts w:ascii="Arial" w:hAnsi="Arial" w:cs="Arial"/>
          <w:sz w:val="22"/>
          <w:szCs w:val="22"/>
        </w:rPr>
        <w:t xml:space="preserve"> Signature of Acceptance:</w:t>
      </w:r>
      <w:r>
        <w:rPr>
          <w:rFonts w:ascii="Arial" w:hAnsi="Arial" w:cs="Arial"/>
          <w:sz w:val="22"/>
          <w:szCs w:val="22"/>
        </w:rPr>
        <w:tab/>
        <w:t xml:space="preserve">_____________________________ </w:t>
      </w:r>
      <w:r w:rsidRPr="00191BCD">
        <w:rPr>
          <w:rFonts w:ascii="Arial" w:hAnsi="Arial" w:cs="Arial"/>
          <w:sz w:val="22"/>
          <w:szCs w:val="22"/>
        </w:rPr>
        <w:t>Date: _________</w:t>
      </w:r>
      <w:r>
        <w:rPr>
          <w:rFonts w:ascii="Arial" w:hAnsi="Arial" w:cs="Arial"/>
          <w:sz w:val="22"/>
          <w:szCs w:val="22"/>
        </w:rPr>
        <w:br/>
      </w:r>
      <w:r w:rsidRPr="00F814D3">
        <w:rPr>
          <w:rFonts w:ascii="Arial" w:hAnsi="Arial" w:cs="Arial"/>
          <w:sz w:val="22"/>
          <w:szCs w:val="22"/>
        </w:rPr>
        <w:t>Jeffrey K. Beeson, DO, FACEP, FAEMS</w:t>
      </w:r>
    </w:p>
    <w:p w:rsidR="000F0A02" w:rsidRPr="00F814D3" w:rsidRDefault="000F0A02" w:rsidP="000F0A02">
      <w:pPr>
        <w:autoSpaceDE w:val="0"/>
        <w:autoSpaceDN w:val="0"/>
        <w:adjustRightInd w:val="0"/>
        <w:ind w:left="3600"/>
        <w:rPr>
          <w:rFonts w:ascii="Arial" w:hAnsi="Arial" w:cs="Arial"/>
          <w:sz w:val="22"/>
          <w:szCs w:val="22"/>
        </w:rPr>
      </w:pPr>
      <w:r w:rsidRPr="00F814D3">
        <w:rPr>
          <w:rFonts w:ascii="Arial" w:hAnsi="Arial" w:cs="Arial"/>
          <w:sz w:val="22"/>
          <w:szCs w:val="22"/>
        </w:rPr>
        <w:t>Chief Medical Officer and Executive Medical Director</w:t>
      </w:r>
    </w:p>
    <w:p w:rsidR="000F0A02" w:rsidRPr="00191BCD" w:rsidRDefault="000F0A02" w:rsidP="000F0A02">
      <w:pPr>
        <w:autoSpaceDE w:val="0"/>
        <w:autoSpaceDN w:val="0"/>
        <w:adjustRightInd w:val="0"/>
        <w:ind w:left="3600"/>
        <w:rPr>
          <w:rFonts w:ascii="Arial" w:hAnsi="Arial" w:cs="Arial"/>
          <w:sz w:val="22"/>
          <w:szCs w:val="22"/>
        </w:rPr>
      </w:pPr>
      <w:r w:rsidRPr="00F814D3">
        <w:rPr>
          <w:rFonts w:ascii="Arial" w:hAnsi="Arial" w:cs="Arial"/>
          <w:sz w:val="22"/>
          <w:szCs w:val="22"/>
        </w:rPr>
        <w:t>UNTHSC Clinical Practice Group</w:t>
      </w:r>
    </w:p>
    <w:p w:rsidR="000F0A02" w:rsidRPr="00191BCD" w:rsidRDefault="000F0A02" w:rsidP="000F0A02">
      <w:pPr>
        <w:autoSpaceDE w:val="0"/>
        <w:autoSpaceDN w:val="0"/>
        <w:adjustRightInd w:val="0"/>
        <w:rPr>
          <w:rFonts w:ascii="Arial" w:hAnsi="Arial" w:cs="Arial"/>
          <w:sz w:val="22"/>
          <w:szCs w:val="22"/>
        </w:rPr>
      </w:pPr>
    </w:p>
    <w:p w:rsidR="000F0A02" w:rsidRPr="00191BCD" w:rsidRDefault="000F0A02" w:rsidP="000F0A02">
      <w:pPr>
        <w:autoSpaceDE w:val="0"/>
        <w:autoSpaceDN w:val="0"/>
        <w:adjustRightInd w:val="0"/>
        <w:rPr>
          <w:rFonts w:ascii="Arial" w:hAnsi="Arial" w:cs="Arial"/>
          <w:sz w:val="22"/>
          <w:szCs w:val="22"/>
        </w:rPr>
      </w:pPr>
      <w:r>
        <w:rPr>
          <w:rFonts w:ascii="Arial" w:hAnsi="Arial" w:cs="Arial"/>
          <w:sz w:val="22"/>
          <w:szCs w:val="22"/>
        </w:rPr>
        <w:br/>
      </w:r>
      <w:r w:rsidRPr="00191BCD">
        <w:rPr>
          <w:rFonts w:ascii="Arial" w:hAnsi="Arial" w:cs="Arial"/>
          <w:sz w:val="22"/>
          <w:szCs w:val="22"/>
        </w:rPr>
        <w:t>Candidate Signature of Acceptance:  _____________________________ Date: _________</w:t>
      </w:r>
    </w:p>
    <w:p w:rsidR="000F0A02" w:rsidRPr="00410EA3" w:rsidRDefault="000F0A02" w:rsidP="000F0A02">
      <w:pPr>
        <w:autoSpaceDE w:val="0"/>
        <w:autoSpaceDN w:val="0"/>
        <w:adjustRightInd w:val="0"/>
        <w:rPr>
          <w:rFonts w:ascii="Arial" w:hAnsi="Arial" w:cs="Arial"/>
          <w:sz w:val="22"/>
          <w:szCs w:val="22"/>
        </w:rPr>
      </w:pP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color w:val="000000"/>
          <w:sz w:val="22"/>
          <w:szCs w:val="22"/>
        </w:rPr>
        <w:tab/>
      </w:r>
      <w:r w:rsidRPr="00191BCD">
        <w:rPr>
          <w:rFonts w:ascii="Arial" w:hAnsi="Arial" w:cs="Arial"/>
          <w:bCs/>
          <w:color w:val="000000"/>
          <w:sz w:val="22"/>
          <w:szCs w:val="22"/>
        </w:rPr>
        <w:t xml:space="preserve">Candidate </w:t>
      </w:r>
    </w:p>
    <w:p w:rsidR="00191BCD" w:rsidRPr="00713411" w:rsidRDefault="00191BCD" w:rsidP="000F0A02">
      <w:pPr>
        <w:rPr>
          <w:rFonts w:ascii="Arial" w:hAnsi="Arial" w:cs="Arial"/>
          <w:sz w:val="20"/>
          <w:szCs w:val="20"/>
        </w:rPr>
      </w:pPr>
    </w:p>
    <w:sectPr w:rsidR="00191BCD" w:rsidRPr="00713411" w:rsidSect="008C20B8">
      <w:footerReference w:type="default" r:id="rId9"/>
      <w:headerReference w:type="first" r:id="rId10"/>
      <w:foot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7D" w:rsidRDefault="008C3B7D">
      <w:r>
        <w:separator/>
      </w:r>
    </w:p>
  </w:endnote>
  <w:endnote w:type="continuationSeparator" w:id="0">
    <w:p w:rsidR="008C3B7D" w:rsidRDefault="008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17" w:rsidRPr="00E25217" w:rsidRDefault="00E25217" w:rsidP="00841A0D">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sidR="00EF662A">
      <w:rPr>
        <w:rFonts w:ascii="Calibri" w:hAnsi="Calibri"/>
        <w:i/>
        <w:sz w:val="16"/>
        <w:szCs w:val="16"/>
      </w:rPr>
      <w:t xml:space="preserve">Physician </w:t>
    </w:r>
    <w:r w:rsidRPr="00E25217">
      <w:rPr>
        <w:rFonts w:ascii="Calibri" w:hAnsi="Calibri"/>
        <w:i/>
        <w:sz w:val="16"/>
        <w:szCs w:val="16"/>
      </w:rPr>
      <w:t>Offer Letter</w:t>
    </w:r>
    <w:r w:rsidR="00622353">
      <w:rPr>
        <w:rFonts w:ascii="Calibri" w:hAnsi="Calibri"/>
        <w:i/>
        <w:sz w:val="16"/>
        <w:szCs w:val="16"/>
      </w:rPr>
      <w:t xml:space="preserve"> </w:t>
    </w:r>
    <w:r w:rsidR="00D832E3">
      <w:rPr>
        <w:rFonts w:ascii="Calibri" w:hAnsi="Calibri"/>
        <w:i/>
        <w:sz w:val="16"/>
        <w:szCs w:val="16"/>
      </w:rPr>
      <w:t>Template</w:t>
    </w:r>
    <w:r w:rsidR="00841A0D">
      <w:rPr>
        <w:rFonts w:ascii="Calibri" w:hAnsi="Calibri"/>
        <w:i/>
        <w:sz w:val="16"/>
        <w:szCs w:val="16"/>
      </w:rPr>
      <w:tab/>
    </w:r>
  </w:p>
  <w:p w:rsidR="00BD7BE3" w:rsidRPr="00943180" w:rsidRDefault="00313C63" w:rsidP="00313C63">
    <w:pPr>
      <w:pStyle w:val="Footer"/>
      <w:rPr>
        <w:rFonts w:ascii="Arial" w:hAnsi="Arial" w:cs="Arial"/>
        <w:i/>
        <w:sz w:val="16"/>
        <w:szCs w:val="16"/>
      </w:rPr>
    </w:pPr>
    <w:r w:rsidRPr="00313C63">
      <w:rPr>
        <w:rFonts w:ascii="Calibri" w:hAnsi="Calibri"/>
        <w:i/>
        <w:sz w:val="16"/>
        <w:szCs w:val="16"/>
      </w:rPr>
      <w:t xml:space="preserve">Office of Faculty Affairs </w:t>
    </w:r>
    <w:r w:rsidR="00043CB6">
      <w:rPr>
        <w:rFonts w:ascii="Calibri" w:hAnsi="Calibri"/>
        <w:i/>
        <w:sz w:val="16"/>
        <w:szCs w:val="16"/>
      </w:rPr>
      <w:t>–</w:t>
    </w:r>
    <w:r w:rsidR="00531C8C">
      <w:rPr>
        <w:rFonts w:ascii="Calibri" w:hAnsi="Calibri"/>
        <w:i/>
        <w:sz w:val="16"/>
        <w:szCs w:val="16"/>
      </w:rPr>
      <w:t xml:space="preserve"> </w:t>
    </w:r>
    <w:r w:rsidR="008D427B">
      <w:rPr>
        <w:rFonts w:ascii="Calibri" w:hAnsi="Calibri"/>
        <w:i/>
        <w:sz w:val="16"/>
        <w:szCs w:val="16"/>
      </w:rPr>
      <w:t xml:space="preserve">rev </w:t>
    </w:r>
    <w:r w:rsidR="008576A5">
      <w:rPr>
        <w:rFonts w:ascii="Calibri" w:hAnsi="Calibri"/>
        <w:i/>
        <w:sz w:val="16"/>
        <w:szCs w:val="16"/>
      </w:rPr>
      <w:t>March</w:t>
    </w:r>
    <w:r w:rsidRPr="00313C63">
      <w:rPr>
        <w:rFonts w:ascii="Calibri" w:hAnsi="Calibri"/>
        <w:i/>
        <w:sz w:val="16"/>
        <w:szCs w:val="16"/>
      </w:rPr>
      <w:t xml:space="preserve"> 201</w:t>
    </w:r>
    <w:r w:rsidR="00C00CCD">
      <w:rPr>
        <w:rFonts w:ascii="Calibri" w:hAnsi="Calibri"/>
        <w:i/>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19" w:rsidRPr="00E25217" w:rsidRDefault="00322E19" w:rsidP="00322E19">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Pr>
        <w:rFonts w:ascii="Calibri" w:hAnsi="Calibri"/>
        <w:i/>
        <w:sz w:val="16"/>
        <w:szCs w:val="16"/>
      </w:rPr>
      <w:t xml:space="preserve">Physician </w:t>
    </w:r>
    <w:r w:rsidRPr="00E25217">
      <w:rPr>
        <w:rFonts w:ascii="Calibri" w:hAnsi="Calibri"/>
        <w:i/>
        <w:sz w:val="16"/>
        <w:szCs w:val="16"/>
      </w:rPr>
      <w:t>Offer Letter</w:t>
    </w:r>
    <w:r>
      <w:rPr>
        <w:rFonts w:ascii="Calibri" w:hAnsi="Calibri"/>
        <w:i/>
        <w:sz w:val="16"/>
        <w:szCs w:val="16"/>
      </w:rPr>
      <w:t xml:space="preserve"> Template</w:t>
    </w:r>
    <w:r>
      <w:rPr>
        <w:rFonts w:ascii="Calibri" w:hAnsi="Calibri"/>
        <w:i/>
        <w:sz w:val="16"/>
        <w:szCs w:val="16"/>
      </w:rPr>
      <w:tab/>
    </w:r>
  </w:p>
  <w:p w:rsidR="00EF662A" w:rsidRDefault="00322E19" w:rsidP="00322E19">
    <w:pPr>
      <w:pStyle w:val="Footer"/>
    </w:pPr>
    <w:r>
      <w:rPr>
        <w:rFonts w:ascii="Calibri" w:hAnsi="Calibri"/>
        <w:i/>
        <w:sz w:val="16"/>
        <w:szCs w:val="16"/>
      </w:rPr>
      <w:t xml:space="preserve">Office of Faculty Affairs </w:t>
    </w:r>
    <w:r w:rsidR="00410093">
      <w:rPr>
        <w:rFonts w:ascii="Calibri" w:hAnsi="Calibri"/>
        <w:i/>
        <w:sz w:val="16"/>
        <w:szCs w:val="16"/>
      </w:rPr>
      <w:t>–</w:t>
    </w:r>
    <w:r w:rsidR="00531C8C">
      <w:rPr>
        <w:rFonts w:ascii="Calibri" w:hAnsi="Calibri"/>
        <w:i/>
        <w:sz w:val="16"/>
        <w:szCs w:val="16"/>
      </w:rPr>
      <w:t xml:space="preserve"> </w:t>
    </w:r>
    <w:r w:rsidR="00A91C9D">
      <w:rPr>
        <w:rFonts w:ascii="Calibri" w:hAnsi="Calibri"/>
        <w:i/>
        <w:sz w:val="16"/>
        <w:szCs w:val="16"/>
      </w:rPr>
      <w:t>rev March</w:t>
    </w:r>
    <w:r w:rsidR="00C00CCD">
      <w:rPr>
        <w:rFonts w:ascii="Calibri" w:hAnsi="Calibri"/>
        <w:i/>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7D" w:rsidRDefault="008C3B7D">
      <w:r>
        <w:separator/>
      </w:r>
    </w:p>
  </w:footnote>
  <w:footnote w:type="continuationSeparator" w:id="0">
    <w:p w:rsidR="008C3B7D" w:rsidRDefault="008C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4F" w:rsidRDefault="00481C0E" w:rsidP="0028270D">
    <w:pPr>
      <w:pStyle w:val="Header"/>
      <w:jc w:val="center"/>
    </w:pPr>
    <w:r>
      <w:rPr>
        <w:noProof/>
      </w:rPr>
      <w:drawing>
        <wp:inline distT="0" distB="0" distL="0" distR="0">
          <wp:extent cx="2410460" cy="374015"/>
          <wp:effectExtent l="0" t="0" r="0" b="0"/>
          <wp:docPr id="1" name="Picture 1" descr="UNTHS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UNTHS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374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ECA"/>
    <w:multiLevelType w:val="hybridMultilevel"/>
    <w:tmpl w:val="7F0C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EB4543"/>
    <w:multiLevelType w:val="hybridMultilevel"/>
    <w:tmpl w:val="CB1E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6D8"/>
    <w:multiLevelType w:val="hybridMultilevel"/>
    <w:tmpl w:val="10C6D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F2536"/>
    <w:multiLevelType w:val="hybridMultilevel"/>
    <w:tmpl w:val="C2ACF064"/>
    <w:lvl w:ilvl="0" w:tplc="DE609B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100BC1"/>
    <w:multiLevelType w:val="hybridMultilevel"/>
    <w:tmpl w:val="EDB4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80015"/>
    <w:multiLevelType w:val="hybridMultilevel"/>
    <w:tmpl w:val="C9207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on, Chris">
    <w15:presenceInfo w15:providerId="AD" w15:userId="S-1-5-21-3142625534-566024925-2387882230-3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8E"/>
    <w:rsid w:val="00001AB1"/>
    <w:rsid w:val="00012460"/>
    <w:rsid w:val="000147CD"/>
    <w:rsid w:val="000175FA"/>
    <w:rsid w:val="00036CCD"/>
    <w:rsid w:val="00043CB6"/>
    <w:rsid w:val="000508EF"/>
    <w:rsid w:val="00055DD6"/>
    <w:rsid w:val="00063F73"/>
    <w:rsid w:val="00064628"/>
    <w:rsid w:val="00067A33"/>
    <w:rsid w:val="000750FA"/>
    <w:rsid w:val="00075D48"/>
    <w:rsid w:val="000901E8"/>
    <w:rsid w:val="000A2D73"/>
    <w:rsid w:val="000A6961"/>
    <w:rsid w:val="000B4E88"/>
    <w:rsid w:val="000C01CF"/>
    <w:rsid w:val="000C2FA9"/>
    <w:rsid w:val="000C4195"/>
    <w:rsid w:val="000C7A72"/>
    <w:rsid w:val="000D59EB"/>
    <w:rsid w:val="000E1369"/>
    <w:rsid w:val="000E3209"/>
    <w:rsid w:val="000E4214"/>
    <w:rsid w:val="000E56C5"/>
    <w:rsid w:val="000F0A02"/>
    <w:rsid w:val="000F4FBA"/>
    <w:rsid w:val="00100385"/>
    <w:rsid w:val="00106CD6"/>
    <w:rsid w:val="00107248"/>
    <w:rsid w:val="00112CE4"/>
    <w:rsid w:val="001133D0"/>
    <w:rsid w:val="00116F26"/>
    <w:rsid w:val="00117943"/>
    <w:rsid w:val="00117969"/>
    <w:rsid w:val="001214E0"/>
    <w:rsid w:val="00124317"/>
    <w:rsid w:val="00125A22"/>
    <w:rsid w:val="0013157E"/>
    <w:rsid w:val="0013772A"/>
    <w:rsid w:val="00143676"/>
    <w:rsid w:val="00143A3C"/>
    <w:rsid w:val="00144D80"/>
    <w:rsid w:val="001478F2"/>
    <w:rsid w:val="0015148F"/>
    <w:rsid w:val="001534BF"/>
    <w:rsid w:val="00153A4B"/>
    <w:rsid w:val="0015412F"/>
    <w:rsid w:val="00180086"/>
    <w:rsid w:val="00190C4E"/>
    <w:rsid w:val="00191A45"/>
    <w:rsid w:val="00191BCD"/>
    <w:rsid w:val="001B13BE"/>
    <w:rsid w:val="001B1742"/>
    <w:rsid w:val="001B272E"/>
    <w:rsid w:val="001B5DD5"/>
    <w:rsid w:val="001C08BF"/>
    <w:rsid w:val="001C0BE7"/>
    <w:rsid w:val="001C114D"/>
    <w:rsid w:val="001C14AF"/>
    <w:rsid w:val="001C575A"/>
    <w:rsid w:val="001C5F35"/>
    <w:rsid w:val="001D3712"/>
    <w:rsid w:val="001E6468"/>
    <w:rsid w:val="001F1236"/>
    <w:rsid w:val="001F1575"/>
    <w:rsid w:val="001F40A6"/>
    <w:rsid w:val="001F7F2D"/>
    <w:rsid w:val="00200392"/>
    <w:rsid w:val="00203AFC"/>
    <w:rsid w:val="00204A0F"/>
    <w:rsid w:val="00210DA7"/>
    <w:rsid w:val="00212FE2"/>
    <w:rsid w:val="002133D6"/>
    <w:rsid w:val="0021711F"/>
    <w:rsid w:val="00224230"/>
    <w:rsid w:val="00227978"/>
    <w:rsid w:val="00231D70"/>
    <w:rsid w:val="00233863"/>
    <w:rsid w:val="00240740"/>
    <w:rsid w:val="002521EA"/>
    <w:rsid w:val="002575FF"/>
    <w:rsid w:val="00263080"/>
    <w:rsid w:val="00266F82"/>
    <w:rsid w:val="002729E2"/>
    <w:rsid w:val="00276914"/>
    <w:rsid w:val="00276CA4"/>
    <w:rsid w:val="002772A8"/>
    <w:rsid w:val="0028270D"/>
    <w:rsid w:val="00285CE9"/>
    <w:rsid w:val="002911AD"/>
    <w:rsid w:val="00293DED"/>
    <w:rsid w:val="00293EDE"/>
    <w:rsid w:val="002A3D2D"/>
    <w:rsid w:val="002B7BE5"/>
    <w:rsid w:val="002C666E"/>
    <w:rsid w:val="002D1945"/>
    <w:rsid w:val="002D4796"/>
    <w:rsid w:val="002E4B5B"/>
    <w:rsid w:val="002F11C5"/>
    <w:rsid w:val="002F145E"/>
    <w:rsid w:val="002F4ED5"/>
    <w:rsid w:val="002F4EF6"/>
    <w:rsid w:val="002F6B90"/>
    <w:rsid w:val="00301D82"/>
    <w:rsid w:val="00303B42"/>
    <w:rsid w:val="00312E7F"/>
    <w:rsid w:val="00313C63"/>
    <w:rsid w:val="003146FD"/>
    <w:rsid w:val="00320BAE"/>
    <w:rsid w:val="003219A2"/>
    <w:rsid w:val="00322E19"/>
    <w:rsid w:val="00341145"/>
    <w:rsid w:val="0034339E"/>
    <w:rsid w:val="00350186"/>
    <w:rsid w:val="00350989"/>
    <w:rsid w:val="00367100"/>
    <w:rsid w:val="00371DB9"/>
    <w:rsid w:val="003774B3"/>
    <w:rsid w:val="00391A89"/>
    <w:rsid w:val="003A10DE"/>
    <w:rsid w:val="003A7E12"/>
    <w:rsid w:val="003B2692"/>
    <w:rsid w:val="003B331C"/>
    <w:rsid w:val="003E4996"/>
    <w:rsid w:val="003F6A52"/>
    <w:rsid w:val="00402595"/>
    <w:rsid w:val="004034EC"/>
    <w:rsid w:val="004035C1"/>
    <w:rsid w:val="00410093"/>
    <w:rsid w:val="00410EA3"/>
    <w:rsid w:val="00417120"/>
    <w:rsid w:val="0042398E"/>
    <w:rsid w:val="00432AE0"/>
    <w:rsid w:val="00433F25"/>
    <w:rsid w:val="00441842"/>
    <w:rsid w:val="00445D3E"/>
    <w:rsid w:val="004465F2"/>
    <w:rsid w:val="00453EAC"/>
    <w:rsid w:val="00464665"/>
    <w:rsid w:val="00464AA1"/>
    <w:rsid w:val="00464BAB"/>
    <w:rsid w:val="0047139C"/>
    <w:rsid w:val="00475533"/>
    <w:rsid w:val="00477106"/>
    <w:rsid w:val="00481C0E"/>
    <w:rsid w:val="00482EE5"/>
    <w:rsid w:val="004943A1"/>
    <w:rsid w:val="004A2DFC"/>
    <w:rsid w:val="004A533B"/>
    <w:rsid w:val="004D5FCA"/>
    <w:rsid w:val="004D771A"/>
    <w:rsid w:val="004E5AF3"/>
    <w:rsid w:val="004E7635"/>
    <w:rsid w:val="004E7DA7"/>
    <w:rsid w:val="004F00D2"/>
    <w:rsid w:val="004F0CEB"/>
    <w:rsid w:val="00506BBA"/>
    <w:rsid w:val="005127F4"/>
    <w:rsid w:val="00512E1A"/>
    <w:rsid w:val="00514998"/>
    <w:rsid w:val="00521F00"/>
    <w:rsid w:val="00530DB7"/>
    <w:rsid w:val="00531016"/>
    <w:rsid w:val="00531C8C"/>
    <w:rsid w:val="0053456D"/>
    <w:rsid w:val="0054105C"/>
    <w:rsid w:val="00550FAF"/>
    <w:rsid w:val="005711B2"/>
    <w:rsid w:val="005725D7"/>
    <w:rsid w:val="0057605A"/>
    <w:rsid w:val="005761BC"/>
    <w:rsid w:val="00576DE0"/>
    <w:rsid w:val="0057716F"/>
    <w:rsid w:val="00595BDB"/>
    <w:rsid w:val="005A73C6"/>
    <w:rsid w:val="005B428D"/>
    <w:rsid w:val="005D510C"/>
    <w:rsid w:val="005D7850"/>
    <w:rsid w:val="005E23E9"/>
    <w:rsid w:val="005E3170"/>
    <w:rsid w:val="0060040E"/>
    <w:rsid w:val="00621D9F"/>
    <w:rsid w:val="00622353"/>
    <w:rsid w:val="006238D2"/>
    <w:rsid w:val="006246EE"/>
    <w:rsid w:val="00631F2B"/>
    <w:rsid w:val="006340EF"/>
    <w:rsid w:val="006341EF"/>
    <w:rsid w:val="00635CE6"/>
    <w:rsid w:val="00637CBD"/>
    <w:rsid w:val="00643CE4"/>
    <w:rsid w:val="00644019"/>
    <w:rsid w:val="0064756C"/>
    <w:rsid w:val="00650961"/>
    <w:rsid w:val="00650E71"/>
    <w:rsid w:val="00664CE6"/>
    <w:rsid w:val="0066517E"/>
    <w:rsid w:val="006776AF"/>
    <w:rsid w:val="00680C74"/>
    <w:rsid w:val="00681C4E"/>
    <w:rsid w:val="00683683"/>
    <w:rsid w:val="006904C3"/>
    <w:rsid w:val="00693E60"/>
    <w:rsid w:val="006949E0"/>
    <w:rsid w:val="006A689E"/>
    <w:rsid w:val="006B77C2"/>
    <w:rsid w:val="006C018F"/>
    <w:rsid w:val="006C1792"/>
    <w:rsid w:val="006C3010"/>
    <w:rsid w:val="006C4FD0"/>
    <w:rsid w:val="006C73F1"/>
    <w:rsid w:val="006C7D16"/>
    <w:rsid w:val="006D3D7D"/>
    <w:rsid w:val="006D4FC3"/>
    <w:rsid w:val="006D6A34"/>
    <w:rsid w:val="006D7988"/>
    <w:rsid w:val="006F3B48"/>
    <w:rsid w:val="006F66DD"/>
    <w:rsid w:val="006F7D5D"/>
    <w:rsid w:val="0070580D"/>
    <w:rsid w:val="00706DB6"/>
    <w:rsid w:val="0071033D"/>
    <w:rsid w:val="00712569"/>
    <w:rsid w:val="00713411"/>
    <w:rsid w:val="00714FE5"/>
    <w:rsid w:val="00726F91"/>
    <w:rsid w:val="00730443"/>
    <w:rsid w:val="00733922"/>
    <w:rsid w:val="00743798"/>
    <w:rsid w:val="007457BE"/>
    <w:rsid w:val="00747BA5"/>
    <w:rsid w:val="0075072B"/>
    <w:rsid w:val="00756461"/>
    <w:rsid w:val="00760ACB"/>
    <w:rsid w:val="007624ED"/>
    <w:rsid w:val="00766663"/>
    <w:rsid w:val="00767E1F"/>
    <w:rsid w:val="0077014A"/>
    <w:rsid w:val="007740A0"/>
    <w:rsid w:val="007744BC"/>
    <w:rsid w:val="00783F57"/>
    <w:rsid w:val="00785E9D"/>
    <w:rsid w:val="00786EEB"/>
    <w:rsid w:val="00793F50"/>
    <w:rsid w:val="007975C9"/>
    <w:rsid w:val="007A6ECA"/>
    <w:rsid w:val="007B0C6C"/>
    <w:rsid w:val="007B2BB5"/>
    <w:rsid w:val="007B3FE2"/>
    <w:rsid w:val="007D3674"/>
    <w:rsid w:val="007D7C30"/>
    <w:rsid w:val="007F01C8"/>
    <w:rsid w:val="007F3232"/>
    <w:rsid w:val="007F416B"/>
    <w:rsid w:val="007F4AF3"/>
    <w:rsid w:val="007F7651"/>
    <w:rsid w:val="008062A2"/>
    <w:rsid w:val="00814694"/>
    <w:rsid w:val="00814764"/>
    <w:rsid w:val="00824065"/>
    <w:rsid w:val="00824223"/>
    <w:rsid w:val="008320B0"/>
    <w:rsid w:val="00841A0D"/>
    <w:rsid w:val="00844759"/>
    <w:rsid w:val="008576A5"/>
    <w:rsid w:val="00861B66"/>
    <w:rsid w:val="00861EA0"/>
    <w:rsid w:val="00867D48"/>
    <w:rsid w:val="00872178"/>
    <w:rsid w:val="00872852"/>
    <w:rsid w:val="00875B72"/>
    <w:rsid w:val="00891574"/>
    <w:rsid w:val="008A264C"/>
    <w:rsid w:val="008A633E"/>
    <w:rsid w:val="008B0571"/>
    <w:rsid w:val="008C0835"/>
    <w:rsid w:val="008C08B4"/>
    <w:rsid w:val="008C20B8"/>
    <w:rsid w:val="008C3B7D"/>
    <w:rsid w:val="008D427B"/>
    <w:rsid w:val="008E43E3"/>
    <w:rsid w:val="008F5376"/>
    <w:rsid w:val="008F6AAE"/>
    <w:rsid w:val="008F708F"/>
    <w:rsid w:val="00907698"/>
    <w:rsid w:val="00912C83"/>
    <w:rsid w:val="009221A8"/>
    <w:rsid w:val="009222DC"/>
    <w:rsid w:val="009245FA"/>
    <w:rsid w:val="00927A67"/>
    <w:rsid w:val="009316DE"/>
    <w:rsid w:val="00936966"/>
    <w:rsid w:val="00943180"/>
    <w:rsid w:val="00945793"/>
    <w:rsid w:val="009471A1"/>
    <w:rsid w:val="00947FD9"/>
    <w:rsid w:val="009537A4"/>
    <w:rsid w:val="009656FF"/>
    <w:rsid w:val="00986149"/>
    <w:rsid w:val="009901B2"/>
    <w:rsid w:val="00990CE3"/>
    <w:rsid w:val="0099229D"/>
    <w:rsid w:val="009922FD"/>
    <w:rsid w:val="00994918"/>
    <w:rsid w:val="00996E2B"/>
    <w:rsid w:val="009C6FE3"/>
    <w:rsid w:val="009C7C38"/>
    <w:rsid w:val="009D4AA7"/>
    <w:rsid w:val="009E02AF"/>
    <w:rsid w:val="009F6FF0"/>
    <w:rsid w:val="00A05616"/>
    <w:rsid w:val="00A154A3"/>
    <w:rsid w:val="00A162AC"/>
    <w:rsid w:val="00A2111C"/>
    <w:rsid w:val="00A341FC"/>
    <w:rsid w:val="00A40CE5"/>
    <w:rsid w:val="00A459C5"/>
    <w:rsid w:val="00A473AA"/>
    <w:rsid w:val="00A51466"/>
    <w:rsid w:val="00A52153"/>
    <w:rsid w:val="00A6457F"/>
    <w:rsid w:val="00A66A6B"/>
    <w:rsid w:val="00A75CD1"/>
    <w:rsid w:val="00A8076E"/>
    <w:rsid w:val="00A826F7"/>
    <w:rsid w:val="00A84754"/>
    <w:rsid w:val="00A903FE"/>
    <w:rsid w:val="00A90A11"/>
    <w:rsid w:val="00A91AEA"/>
    <w:rsid w:val="00A91C9D"/>
    <w:rsid w:val="00AA0493"/>
    <w:rsid w:val="00AA44D7"/>
    <w:rsid w:val="00AA5E7F"/>
    <w:rsid w:val="00AA7004"/>
    <w:rsid w:val="00AA70EF"/>
    <w:rsid w:val="00AD5FFC"/>
    <w:rsid w:val="00AD73C1"/>
    <w:rsid w:val="00AF05A3"/>
    <w:rsid w:val="00AF32D6"/>
    <w:rsid w:val="00AF4D70"/>
    <w:rsid w:val="00AF62B3"/>
    <w:rsid w:val="00B07174"/>
    <w:rsid w:val="00B10873"/>
    <w:rsid w:val="00B12E45"/>
    <w:rsid w:val="00B22412"/>
    <w:rsid w:val="00B30DC0"/>
    <w:rsid w:val="00B36D7C"/>
    <w:rsid w:val="00B404A6"/>
    <w:rsid w:val="00B43B4C"/>
    <w:rsid w:val="00B45ED0"/>
    <w:rsid w:val="00B47AED"/>
    <w:rsid w:val="00B56C07"/>
    <w:rsid w:val="00B57CD4"/>
    <w:rsid w:val="00B6340C"/>
    <w:rsid w:val="00B66278"/>
    <w:rsid w:val="00B6752C"/>
    <w:rsid w:val="00B729E3"/>
    <w:rsid w:val="00B809A4"/>
    <w:rsid w:val="00B8761E"/>
    <w:rsid w:val="00B91C2C"/>
    <w:rsid w:val="00BA13AB"/>
    <w:rsid w:val="00BA2A26"/>
    <w:rsid w:val="00BA5783"/>
    <w:rsid w:val="00BA75DF"/>
    <w:rsid w:val="00BB33C1"/>
    <w:rsid w:val="00BC350E"/>
    <w:rsid w:val="00BD07B1"/>
    <w:rsid w:val="00BD3540"/>
    <w:rsid w:val="00BD5F4B"/>
    <w:rsid w:val="00BD7BE3"/>
    <w:rsid w:val="00BE5E03"/>
    <w:rsid w:val="00BF0479"/>
    <w:rsid w:val="00BF307A"/>
    <w:rsid w:val="00C00CCD"/>
    <w:rsid w:val="00C07A68"/>
    <w:rsid w:val="00C16814"/>
    <w:rsid w:val="00C21E2A"/>
    <w:rsid w:val="00C221D5"/>
    <w:rsid w:val="00C22296"/>
    <w:rsid w:val="00C22CC8"/>
    <w:rsid w:val="00C2584B"/>
    <w:rsid w:val="00C32E17"/>
    <w:rsid w:val="00C42677"/>
    <w:rsid w:val="00C55C32"/>
    <w:rsid w:val="00C60374"/>
    <w:rsid w:val="00C61400"/>
    <w:rsid w:val="00C641E0"/>
    <w:rsid w:val="00C6767D"/>
    <w:rsid w:val="00C70C48"/>
    <w:rsid w:val="00C755A0"/>
    <w:rsid w:val="00C77050"/>
    <w:rsid w:val="00C8194B"/>
    <w:rsid w:val="00C8301D"/>
    <w:rsid w:val="00C836CE"/>
    <w:rsid w:val="00C83B1E"/>
    <w:rsid w:val="00C8573F"/>
    <w:rsid w:val="00C9670E"/>
    <w:rsid w:val="00CA57FE"/>
    <w:rsid w:val="00CA7F4C"/>
    <w:rsid w:val="00CB3715"/>
    <w:rsid w:val="00CB3AE0"/>
    <w:rsid w:val="00CB4E8B"/>
    <w:rsid w:val="00CC0ADB"/>
    <w:rsid w:val="00CD5F3F"/>
    <w:rsid w:val="00CD5FE2"/>
    <w:rsid w:val="00CD7CFA"/>
    <w:rsid w:val="00CE0439"/>
    <w:rsid w:val="00CE296E"/>
    <w:rsid w:val="00CF5C28"/>
    <w:rsid w:val="00D2374F"/>
    <w:rsid w:val="00D24CCF"/>
    <w:rsid w:val="00D31772"/>
    <w:rsid w:val="00D56A0F"/>
    <w:rsid w:val="00D6522B"/>
    <w:rsid w:val="00D653CE"/>
    <w:rsid w:val="00D679EC"/>
    <w:rsid w:val="00D70BDA"/>
    <w:rsid w:val="00D73702"/>
    <w:rsid w:val="00D763C1"/>
    <w:rsid w:val="00D77D27"/>
    <w:rsid w:val="00D832E3"/>
    <w:rsid w:val="00D8547A"/>
    <w:rsid w:val="00D862F3"/>
    <w:rsid w:val="00D872DB"/>
    <w:rsid w:val="00D94AE2"/>
    <w:rsid w:val="00D95320"/>
    <w:rsid w:val="00DA4EBB"/>
    <w:rsid w:val="00DA5327"/>
    <w:rsid w:val="00DB325D"/>
    <w:rsid w:val="00DC0FD9"/>
    <w:rsid w:val="00DC4359"/>
    <w:rsid w:val="00DC4858"/>
    <w:rsid w:val="00DC7247"/>
    <w:rsid w:val="00DD0125"/>
    <w:rsid w:val="00DD0282"/>
    <w:rsid w:val="00DD0B70"/>
    <w:rsid w:val="00DD5754"/>
    <w:rsid w:val="00DD69D0"/>
    <w:rsid w:val="00DE0884"/>
    <w:rsid w:val="00DE1478"/>
    <w:rsid w:val="00DE5061"/>
    <w:rsid w:val="00DE551D"/>
    <w:rsid w:val="00DF0E58"/>
    <w:rsid w:val="00DF1247"/>
    <w:rsid w:val="00DF2175"/>
    <w:rsid w:val="00DF6B56"/>
    <w:rsid w:val="00DF6D7D"/>
    <w:rsid w:val="00E133F6"/>
    <w:rsid w:val="00E20079"/>
    <w:rsid w:val="00E21278"/>
    <w:rsid w:val="00E2215D"/>
    <w:rsid w:val="00E24C96"/>
    <w:rsid w:val="00E25217"/>
    <w:rsid w:val="00E263AD"/>
    <w:rsid w:val="00E30471"/>
    <w:rsid w:val="00E40406"/>
    <w:rsid w:val="00E405B2"/>
    <w:rsid w:val="00E47AD1"/>
    <w:rsid w:val="00E544BF"/>
    <w:rsid w:val="00E559FC"/>
    <w:rsid w:val="00E56293"/>
    <w:rsid w:val="00E56A9F"/>
    <w:rsid w:val="00E62B49"/>
    <w:rsid w:val="00E8472A"/>
    <w:rsid w:val="00E95DAE"/>
    <w:rsid w:val="00EA3C36"/>
    <w:rsid w:val="00EC18B9"/>
    <w:rsid w:val="00EC309E"/>
    <w:rsid w:val="00EC5DCD"/>
    <w:rsid w:val="00ED0CB6"/>
    <w:rsid w:val="00ED16C5"/>
    <w:rsid w:val="00EE41D1"/>
    <w:rsid w:val="00EE673D"/>
    <w:rsid w:val="00EE6F59"/>
    <w:rsid w:val="00EF5391"/>
    <w:rsid w:val="00EF662A"/>
    <w:rsid w:val="00F01421"/>
    <w:rsid w:val="00F06E08"/>
    <w:rsid w:val="00F07B40"/>
    <w:rsid w:val="00F15629"/>
    <w:rsid w:val="00F22629"/>
    <w:rsid w:val="00F2581D"/>
    <w:rsid w:val="00F27FEA"/>
    <w:rsid w:val="00F377E4"/>
    <w:rsid w:val="00F40985"/>
    <w:rsid w:val="00F430C9"/>
    <w:rsid w:val="00F45593"/>
    <w:rsid w:val="00F47522"/>
    <w:rsid w:val="00F5496B"/>
    <w:rsid w:val="00F54D0D"/>
    <w:rsid w:val="00F65999"/>
    <w:rsid w:val="00F814D3"/>
    <w:rsid w:val="00F82393"/>
    <w:rsid w:val="00F84BCE"/>
    <w:rsid w:val="00F861DE"/>
    <w:rsid w:val="00F86952"/>
    <w:rsid w:val="00F9363B"/>
    <w:rsid w:val="00F95DEB"/>
    <w:rsid w:val="00F95EF9"/>
    <w:rsid w:val="00FA0CDE"/>
    <w:rsid w:val="00FA4F40"/>
    <w:rsid w:val="00FA6310"/>
    <w:rsid w:val="00FB25A5"/>
    <w:rsid w:val="00FB5CE8"/>
    <w:rsid w:val="00FB63EE"/>
    <w:rsid w:val="00FC3692"/>
    <w:rsid w:val="00FC7744"/>
    <w:rsid w:val="00FD3F17"/>
    <w:rsid w:val="00FD59DD"/>
    <w:rsid w:val="00FD6514"/>
    <w:rsid w:val="00FE1ACF"/>
    <w:rsid w:val="00FE3838"/>
    <w:rsid w:val="00F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D8701"/>
  <w15:chartTrackingRefBased/>
  <w15:docId w15:val="{A79D17BA-0A24-D546-8A0A-B175C272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36"/>
    <w:rPr>
      <w:sz w:val="24"/>
      <w:szCs w:val="24"/>
    </w:rPr>
  </w:style>
  <w:style w:type="paragraph" w:styleId="Heading1">
    <w:name w:val="heading 1"/>
    <w:basedOn w:val="Normal"/>
    <w:next w:val="Normal"/>
    <w:link w:val="Heading1Char"/>
    <w:qFormat/>
    <w:rsid w:val="009471A1"/>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1A1"/>
    <w:rPr>
      <w:b/>
      <w:bCs/>
    </w:rPr>
  </w:style>
  <w:style w:type="paragraph" w:customStyle="1" w:styleId="Style">
    <w:name w:val="Style"/>
    <w:rsid w:val="00A52153"/>
    <w:pPr>
      <w:widowControl w:val="0"/>
      <w:autoSpaceDE w:val="0"/>
      <w:autoSpaceDN w:val="0"/>
      <w:adjustRightInd w:val="0"/>
    </w:pPr>
    <w:rPr>
      <w:sz w:val="24"/>
      <w:szCs w:val="24"/>
    </w:rPr>
  </w:style>
  <w:style w:type="character" w:styleId="Hyperlink">
    <w:name w:val="Hyperlink"/>
    <w:uiPriority w:val="99"/>
    <w:unhideWhenUsed/>
    <w:rsid w:val="00A52153"/>
    <w:rPr>
      <w:color w:val="0000FF"/>
      <w:u w:val="single"/>
    </w:rPr>
  </w:style>
  <w:style w:type="paragraph" w:customStyle="1" w:styleId="Name">
    <w:name w:val="Name"/>
    <w:basedOn w:val="Normal"/>
    <w:next w:val="Normal"/>
    <w:rsid w:val="00872178"/>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rsid w:val="00872178"/>
    <w:pPr>
      <w:spacing w:line="160" w:lineRule="atLeast"/>
      <w:jc w:val="both"/>
    </w:pPr>
    <w:rPr>
      <w:rFonts w:ascii="Arial" w:hAnsi="Arial"/>
      <w:sz w:val="14"/>
      <w:szCs w:val="20"/>
    </w:rPr>
  </w:style>
  <w:style w:type="paragraph" w:styleId="BalloonText">
    <w:name w:val="Balloon Text"/>
    <w:basedOn w:val="Normal"/>
    <w:link w:val="BalloonTextChar"/>
    <w:rsid w:val="00FB25A5"/>
    <w:rPr>
      <w:rFonts w:ascii="Tahoma" w:hAnsi="Tahoma" w:cs="Tahoma"/>
      <w:sz w:val="16"/>
      <w:szCs w:val="16"/>
    </w:rPr>
  </w:style>
  <w:style w:type="character" w:customStyle="1" w:styleId="BalloonTextChar">
    <w:name w:val="Balloon Text Char"/>
    <w:link w:val="BalloonText"/>
    <w:rsid w:val="00FB25A5"/>
    <w:rPr>
      <w:rFonts w:ascii="Tahoma" w:hAnsi="Tahoma" w:cs="Tahoma"/>
      <w:sz w:val="16"/>
      <w:szCs w:val="16"/>
    </w:rPr>
  </w:style>
  <w:style w:type="paragraph" w:styleId="BodyText">
    <w:name w:val="Body Text"/>
    <w:basedOn w:val="Normal"/>
    <w:rsid w:val="00576DE0"/>
    <w:pPr>
      <w:jc w:val="both"/>
    </w:pPr>
    <w:rPr>
      <w:rFonts w:ascii="Arial" w:hAnsi="Arial" w:cs="Arial"/>
    </w:rPr>
  </w:style>
  <w:style w:type="paragraph" w:styleId="Header">
    <w:name w:val="header"/>
    <w:basedOn w:val="Normal"/>
    <w:rsid w:val="00576DE0"/>
    <w:pPr>
      <w:tabs>
        <w:tab w:val="center" w:pos="4320"/>
        <w:tab w:val="right" w:pos="8640"/>
      </w:tabs>
    </w:pPr>
  </w:style>
  <w:style w:type="paragraph" w:styleId="Footer">
    <w:name w:val="footer"/>
    <w:basedOn w:val="Normal"/>
    <w:link w:val="FooterChar"/>
    <w:uiPriority w:val="99"/>
    <w:rsid w:val="00576DE0"/>
    <w:pPr>
      <w:tabs>
        <w:tab w:val="center" w:pos="4320"/>
        <w:tab w:val="right" w:pos="8640"/>
      </w:tabs>
    </w:pPr>
  </w:style>
  <w:style w:type="character" w:customStyle="1" w:styleId="FooterChar">
    <w:name w:val="Footer Char"/>
    <w:link w:val="Footer"/>
    <w:uiPriority w:val="99"/>
    <w:rsid w:val="00E25217"/>
    <w:rPr>
      <w:sz w:val="24"/>
      <w:szCs w:val="24"/>
    </w:rPr>
  </w:style>
  <w:style w:type="character" w:styleId="CommentReference">
    <w:name w:val="annotation reference"/>
    <w:rsid w:val="00E405B2"/>
    <w:rPr>
      <w:sz w:val="16"/>
      <w:szCs w:val="16"/>
    </w:rPr>
  </w:style>
  <w:style w:type="paragraph" w:styleId="CommentText">
    <w:name w:val="annotation text"/>
    <w:basedOn w:val="Normal"/>
    <w:link w:val="CommentTextChar"/>
    <w:rsid w:val="00E405B2"/>
    <w:rPr>
      <w:sz w:val="20"/>
      <w:szCs w:val="20"/>
    </w:rPr>
  </w:style>
  <w:style w:type="character" w:customStyle="1" w:styleId="CommentTextChar">
    <w:name w:val="Comment Text Char"/>
    <w:basedOn w:val="DefaultParagraphFont"/>
    <w:link w:val="CommentText"/>
    <w:rsid w:val="00E405B2"/>
  </w:style>
  <w:style w:type="paragraph" w:styleId="CommentSubject">
    <w:name w:val="annotation subject"/>
    <w:basedOn w:val="CommentText"/>
    <w:next w:val="CommentText"/>
    <w:link w:val="CommentSubjectChar"/>
    <w:rsid w:val="00E405B2"/>
    <w:rPr>
      <w:b/>
      <w:bCs/>
    </w:rPr>
  </w:style>
  <w:style w:type="character" w:customStyle="1" w:styleId="CommentSubjectChar">
    <w:name w:val="Comment Subject Char"/>
    <w:link w:val="CommentSubject"/>
    <w:rsid w:val="00E405B2"/>
    <w:rPr>
      <w:b/>
      <w:bCs/>
    </w:rPr>
  </w:style>
  <w:style w:type="paragraph" w:customStyle="1" w:styleId="ColorfulList-Accent11">
    <w:name w:val="Colorful List - Accent 11"/>
    <w:basedOn w:val="Normal"/>
    <w:uiPriority w:val="34"/>
    <w:qFormat/>
    <w:rsid w:val="00410EA3"/>
    <w:pPr>
      <w:ind w:left="720"/>
    </w:pPr>
  </w:style>
  <w:style w:type="paragraph" w:customStyle="1" w:styleId="15Line">
    <w:name w:val="1.5 Line"/>
    <w:basedOn w:val="Normal"/>
    <w:qFormat/>
    <w:rsid w:val="00DF1247"/>
    <w:pPr>
      <w:spacing w:before="120"/>
      <w:ind w:firstLine="720"/>
      <w:jc w:val="both"/>
    </w:pPr>
    <w:rPr>
      <w:rFonts w:eastAsia="Calibri"/>
      <w:sz w:val="22"/>
      <w:szCs w:val="22"/>
    </w:rPr>
  </w:style>
  <w:style w:type="paragraph" w:styleId="ListParagraph">
    <w:name w:val="List Paragraph"/>
    <w:basedOn w:val="Normal"/>
    <w:uiPriority w:val="72"/>
    <w:qFormat/>
    <w:rsid w:val="0071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4871">
      <w:bodyDiv w:val="1"/>
      <w:marLeft w:val="0"/>
      <w:marRight w:val="0"/>
      <w:marTop w:val="0"/>
      <w:marBottom w:val="0"/>
      <w:divBdr>
        <w:top w:val="none" w:sz="0" w:space="0" w:color="auto"/>
        <w:left w:val="none" w:sz="0" w:space="0" w:color="auto"/>
        <w:bottom w:val="none" w:sz="0" w:space="0" w:color="auto"/>
        <w:right w:val="none" w:sz="0" w:space="0" w:color="auto"/>
      </w:divBdr>
    </w:div>
    <w:div w:id="475685438">
      <w:bodyDiv w:val="1"/>
      <w:marLeft w:val="0"/>
      <w:marRight w:val="0"/>
      <w:marTop w:val="0"/>
      <w:marBottom w:val="0"/>
      <w:divBdr>
        <w:top w:val="none" w:sz="0" w:space="0" w:color="auto"/>
        <w:left w:val="none" w:sz="0" w:space="0" w:color="auto"/>
        <w:bottom w:val="none" w:sz="0" w:space="0" w:color="auto"/>
        <w:right w:val="none" w:sz="0" w:space="0" w:color="auto"/>
      </w:divBdr>
    </w:div>
    <w:div w:id="477183912">
      <w:bodyDiv w:val="1"/>
      <w:marLeft w:val="0"/>
      <w:marRight w:val="0"/>
      <w:marTop w:val="0"/>
      <w:marBottom w:val="0"/>
      <w:divBdr>
        <w:top w:val="none" w:sz="0" w:space="0" w:color="auto"/>
        <w:left w:val="none" w:sz="0" w:space="0" w:color="auto"/>
        <w:bottom w:val="none" w:sz="0" w:space="0" w:color="auto"/>
        <w:right w:val="none" w:sz="0" w:space="0" w:color="auto"/>
      </w:divBdr>
    </w:div>
    <w:div w:id="500005128">
      <w:bodyDiv w:val="1"/>
      <w:marLeft w:val="60"/>
      <w:marRight w:val="60"/>
      <w:marTop w:val="60"/>
      <w:marBottom w:val="15"/>
      <w:divBdr>
        <w:top w:val="none" w:sz="0" w:space="0" w:color="auto"/>
        <w:left w:val="none" w:sz="0" w:space="0" w:color="auto"/>
        <w:bottom w:val="none" w:sz="0" w:space="0" w:color="auto"/>
        <w:right w:val="none" w:sz="0" w:space="0" w:color="auto"/>
      </w:divBdr>
      <w:divsChild>
        <w:div w:id="8262882">
          <w:marLeft w:val="0"/>
          <w:marRight w:val="0"/>
          <w:marTop w:val="0"/>
          <w:marBottom w:val="0"/>
          <w:divBdr>
            <w:top w:val="none" w:sz="0" w:space="0" w:color="auto"/>
            <w:left w:val="none" w:sz="0" w:space="0" w:color="auto"/>
            <w:bottom w:val="none" w:sz="0" w:space="0" w:color="auto"/>
            <w:right w:val="none" w:sz="0" w:space="0" w:color="auto"/>
          </w:divBdr>
        </w:div>
        <w:div w:id="699278120">
          <w:marLeft w:val="0"/>
          <w:marRight w:val="0"/>
          <w:marTop w:val="0"/>
          <w:marBottom w:val="0"/>
          <w:divBdr>
            <w:top w:val="none" w:sz="0" w:space="0" w:color="auto"/>
            <w:left w:val="none" w:sz="0" w:space="0" w:color="auto"/>
            <w:bottom w:val="none" w:sz="0" w:space="0" w:color="auto"/>
            <w:right w:val="none" w:sz="0" w:space="0" w:color="auto"/>
          </w:divBdr>
        </w:div>
        <w:div w:id="1362974639">
          <w:marLeft w:val="0"/>
          <w:marRight w:val="0"/>
          <w:marTop w:val="0"/>
          <w:marBottom w:val="0"/>
          <w:divBdr>
            <w:top w:val="none" w:sz="0" w:space="0" w:color="auto"/>
            <w:left w:val="none" w:sz="0" w:space="0" w:color="auto"/>
            <w:bottom w:val="none" w:sz="0" w:space="0" w:color="auto"/>
            <w:right w:val="none" w:sz="0" w:space="0" w:color="auto"/>
          </w:divBdr>
        </w:div>
      </w:divsChild>
    </w:div>
    <w:div w:id="537476848">
      <w:bodyDiv w:val="1"/>
      <w:marLeft w:val="0"/>
      <w:marRight w:val="0"/>
      <w:marTop w:val="0"/>
      <w:marBottom w:val="0"/>
      <w:divBdr>
        <w:top w:val="none" w:sz="0" w:space="0" w:color="auto"/>
        <w:left w:val="none" w:sz="0" w:space="0" w:color="auto"/>
        <w:bottom w:val="none" w:sz="0" w:space="0" w:color="auto"/>
        <w:right w:val="none" w:sz="0" w:space="0" w:color="auto"/>
      </w:divBdr>
    </w:div>
    <w:div w:id="576400825">
      <w:bodyDiv w:val="1"/>
      <w:marLeft w:val="0"/>
      <w:marRight w:val="0"/>
      <w:marTop w:val="0"/>
      <w:marBottom w:val="0"/>
      <w:divBdr>
        <w:top w:val="none" w:sz="0" w:space="0" w:color="auto"/>
        <w:left w:val="none" w:sz="0" w:space="0" w:color="auto"/>
        <w:bottom w:val="none" w:sz="0" w:space="0" w:color="auto"/>
        <w:right w:val="none" w:sz="0" w:space="0" w:color="auto"/>
      </w:divBdr>
    </w:div>
    <w:div w:id="847403604">
      <w:bodyDiv w:val="1"/>
      <w:marLeft w:val="80"/>
      <w:marRight w:val="80"/>
      <w:marTop w:val="80"/>
      <w:marBottom w:val="20"/>
      <w:divBdr>
        <w:top w:val="none" w:sz="0" w:space="0" w:color="auto"/>
        <w:left w:val="none" w:sz="0" w:space="0" w:color="auto"/>
        <w:bottom w:val="none" w:sz="0" w:space="0" w:color="auto"/>
        <w:right w:val="none" w:sz="0" w:space="0" w:color="auto"/>
      </w:divBdr>
      <w:divsChild>
        <w:div w:id="326595870">
          <w:marLeft w:val="0"/>
          <w:marRight w:val="0"/>
          <w:marTop w:val="0"/>
          <w:marBottom w:val="0"/>
          <w:divBdr>
            <w:top w:val="none" w:sz="0" w:space="0" w:color="auto"/>
            <w:left w:val="none" w:sz="0" w:space="0" w:color="auto"/>
            <w:bottom w:val="none" w:sz="0" w:space="0" w:color="auto"/>
            <w:right w:val="none" w:sz="0" w:space="0" w:color="auto"/>
          </w:divBdr>
        </w:div>
        <w:div w:id="1009336166">
          <w:marLeft w:val="0"/>
          <w:marRight w:val="0"/>
          <w:marTop w:val="0"/>
          <w:marBottom w:val="0"/>
          <w:divBdr>
            <w:top w:val="none" w:sz="0" w:space="0" w:color="auto"/>
            <w:left w:val="none" w:sz="0" w:space="0" w:color="auto"/>
            <w:bottom w:val="none" w:sz="0" w:space="0" w:color="auto"/>
            <w:right w:val="none" w:sz="0" w:space="0" w:color="auto"/>
          </w:divBdr>
        </w:div>
        <w:div w:id="1441337930">
          <w:marLeft w:val="0"/>
          <w:marRight w:val="0"/>
          <w:marTop w:val="0"/>
          <w:marBottom w:val="0"/>
          <w:divBdr>
            <w:top w:val="none" w:sz="0" w:space="0" w:color="auto"/>
            <w:left w:val="none" w:sz="0" w:space="0" w:color="auto"/>
            <w:bottom w:val="none" w:sz="0" w:space="0" w:color="auto"/>
            <w:right w:val="none" w:sz="0" w:space="0" w:color="auto"/>
          </w:divBdr>
        </w:div>
      </w:divsChild>
    </w:div>
    <w:div w:id="936207826">
      <w:bodyDiv w:val="1"/>
      <w:marLeft w:val="0"/>
      <w:marRight w:val="0"/>
      <w:marTop w:val="0"/>
      <w:marBottom w:val="0"/>
      <w:divBdr>
        <w:top w:val="none" w:sz="0" w:space="0" w:color="auto"/>
        <w:left w:val="none" w:sz="0" w:space="0" w:color="auto"/>
        <w:bottom w:val="none" w:sz="0" w:space="0" w:color="auto"/>
        <w:right w:val="none" w:sz="0" w:space="0" w:color="auto"/>
      </w:divBdr>
    </w:div>
    <w:div w:id="1140728372">
      <w:bodyDiv w:val="1"/>
      <w:marLeft w:val="0"/>
      <w:marRight w:val="0"/>
      <w:marTop w:val="0"/>
      <w:marBottom w:val="0"/>
      <w:divBdr>
        <w:top w:val="none" w:sz="0" w:space="0" w:color="auto"/>
        <w:left w:val="none" w:sz="0" w:space="0" w:color="auto"/>
        <w:bottom w:val="none" w:sz="0" w:space="0" w:color="auto"/>
        <w:right w:val="none" w:sz="0" w:space="0" w:color="auto"/>
      </w:divBdr>
    </w:div>
    <w:div w:id="1200776506">
      <w:bodyDiv w:val="1"/>
      <w:marLeft w:val="0"/>
      <w:marRight w:val="0"/>
      <w:marTop w:val="0"/>
      <w:marBottom w:val="0"/>
      <w:divBdr>
        <w:top w:val="none" w:sz="0" w:space="0" w:color="auto"/>
        <w:left w:val="none" w:sz="0" w:space="0" w:color="auto"/>
        <w:bottom w:val="none" w:sz="0" w:space="0" w:color="auto"/>
        <w:right w:val="none" w:sz="0" w:space="0" w:color="auto"/>
      </w:divBdr>
    </w:div>
    <w:div w:id="1466002707">
      <w:bodyDiv w:val="1"/>
      <w:marLeft w:val="0"/>
      <w:marRight w:val="0"/>
      <w:marTop w:val="0"/>
      <w:marBottom w:val="0"/>
      <w:divBdr>
        <w:top w:val="none" w:sz="0" w:space="0" w:color="auto"/>
        <w:left w:val="none" w:sz="0" w:space="0" w:color="auto"/>
        <w:bottom w:val="none" w:sz="0" w:space="0" w:color="auto"/>
        <w:right w:val="none" w:sz="0" w:space="0" w:color="auto"/>
      </w:divBdr>
    </w:div>
    <w:div w:id="1558123736">
      <w:bodyDiv w:val="1"/>
      <w:marLeft w:val="0"/>
      <w:marRight w:val="0"/>
      <w:marTop w:val="0"/>
      <w:marBottom w:val="0"/>
      <w:divBdr>
        <w:top w:val="none" w:sz="0" w:space="0" w:color="auto"/>
        <w:left w:val="none" w:sz="0" w:space="0" w:color="auto"/>
        <w:bottom w:val="none" w:sz="0" w:space="0" w:color="auto"/>
        <w:right w:val="none" w:sz="0" w:space="0" w:color="auto"/>
      </w:divBdr>
    </w:div>
    <w:div w:id="1657147913">
      <w:bodyDiv w:val="1"/>
      <w:marLeft w:val="0"/>
      <w:marRight w:val="0"/>
      <w:marTop w:val="0"/>
      <w:marBottom w:val="0"/>
      <w:divBdr>
        <w:top w:val="none" w:sz="0" w:space="0" w:color="auto"/>
        <w:left w:val="none" w:sz="0" w:space="0" w:color="auto"/>
        <w:bottom w:val="none" w:sz="0" w:space="0" w:color="auto"/>
        <w:right w:val="none" w:sz="0" w:space="0" w:color="auto"/>
      </w:divBdr>
    </w:div>
    <w:div w:id="1676683902">
      <w:bodyDiv w:val="1"/>
      <w:marLeft w:val="0"/>
      <w:marRight w:val="0"/>
      <w:marTop w:val="0"/>
      <w:marBottom w:val="0"/>
      <w:divBdr>
        <w:top w:val="none" w:sz="0" w:space="0" w:color="auto"/>
        <w:left w:val="none" w:sz="0" w:space="0" w:color="auto"/>
        <w:bottom w:val="none" w:sz="0" w:space="0" w:color="auto"/>
        <w:right w:val="none" w:sz="0" w:space="0" w:color="auto"/>
      </w:divBdr>
    </w:div>
    <w:div w:id="1722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nefits@untsystem.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7FC4-1D80-4C64-A2AF-C0FB6FBC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1003</Words>
  <Characters>5974</Characters>
  <Application>Microsoft Office Word</Application>
  <DocSecurity>0</DocSecurity>
  <Lines>213</Lines>
  <Paragraphs>73</Paragraphs>
  <ScaleCrop>false</ScaleCrop>
  <HeadingPairs>
    <vt:vector size="2" baseType="variant">
      <vt:variant>
        <vt:lpstr>Title</vt:lpstr>
      </vt:variant>
      <vt:variant>
        <vt:i4>1</vt:i4>
      </vt:variant>
    </vt:vector>
  </HeadingPairs>
  <TitlesOfParts>
    <vt:vector size="1" baseType="lpstr">
      <vt:lpstr>Date</vt:lpstr>
    </vt:vector>
  </TitlesOfParts>
  <Company>UNTHSC</Company>
  <LinksUpToDate>false</LinksUpToDate>
  <CharactersWithSpaces>6904</CharactersWithSpaces>
  <SharedDoc>false</SharedDoc>
  <HLinks>
    <vt:vector size="6" baseType="variant">
      <vt:variant>
        <vt:i4>1376294</vt:i4>
      </vt:variant>
      <vt:variant>
        <vt:i4>0</vt:i4>
      </vt:variant>
      <vt:variant>
        <vt:i4>0</vt:i4>
      </vt:variant>
      <vt:variant>
        <vt:i4>5</vt:i4>
      </vt:variant>
      <vt:variant>
        <vt:lpwstr>mailto:HRBenefits@untsystem.edu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28154</dc:creator>
  <cp:keywords/>
  <cp:lastModifiedBy>Mason, Chris</cp:lastModifiedBy>
  <cp:revision>8</cp:revision>
  <cp:lastPrinted>2009-05-08T15:27:00Z</cp:lastPrinted>
  <dcterms:created xsi:type="dcterms:W3CDTF">2019-03-11T21:04:00Z</dcterms:created>
  <dcterms:modified xsi:type="dcterms:W3CDTF">2019-06-28T19:59:00Z</dcterms:modified>
</cp:coreProperties>
</file>